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6B" w:rsidRPr="00375743" w:rsidRDefault="00047420" w:rsidP="004146DC">
      <w:pPr>
        <w:pBdr>
          <w:bottom w:val="double" w:sz="6" w:space="1" w:color="auto"/>
        </w:pBdr>
        <w:jc w:val="center"/>
        <w:rPr>
          <w:rFonts w:ascii="Cambria" w:hAnsi="Cambria"/>
          <w:color w:val="632423" w:themeColor="accent2" w:themeShade="80"/>
        </w:rPr>
      </w:pPr>
      <w:r w:rsidRPr="00375743">
        <w:rPr>
          <w:rFonts w:ascii="Cambria" w:hAnsi="Cambria"/>
          <w:color w:val="632423" w:themeColor="accent2" w:themeShade="80"/>
        </w:rPr>
        <w:t>ESTUDAR E TRABALHAR:</w:t>
      </w:r>
      <w:r w:rsidR="00477A48" w:rsidRPr="00375743">
        <w:rPr>
          <w:rFonts w:ascii="Cambria" w:hAnsi="Cambria"/>
          <w:color w:val="632423" w:themeColor="accent2" w:themeShade="80"/>
        </w:rPr>
        <w:t xml:space="preserve"> IMPACTOS </w:t>
      </w:r>
      <w:r w:rsidRPr="00375743">
        <w:rPr>
          <w:rFonts w:ascii="Cambria" w:hAnsi="Cambria"/>
          <w:color w:val="632423" w:themeColor="accent2" w:themeShade="80"/>
        </w:rPr>
        <w:t>NA FORMAÇÃO ACADÊMICA</w:t>
      </w:r>
      <w:r w:rsidR="003C32E9" w:rsidRPr="00375743">
        <w:rPr>
          <w:rFonts w:ascii="Cambria" w:hAnsi="Cambria"/>
          <w:color w:val="632423" w:themeColor="accent2" w:themeShade="80"/>
        </w:rPr>
        <w:t xml:space="preserve"> EM SECRETARIADO EXECUTIVO</w:t>
      </w:r>
    </w:p>
    <w:p w:rsidR="00FD4AB2" w:rsidRDefault="00FD4AB2" w:rsidP="004146DC">
      <w:pPr>
        <w:jc w:val="center"/>
        <w:rPr>
          <w:rFonts w:ascii="Cambria" w:hAnsi="Cambria"/>
          <w:b/>
          <w:color w:val="632423" w:themeColor="accent2" w:themeShade="80"/>
        </w:rPr>
      </w:pPr>
    </w:p>
    <w:p w:rsidR="00942E96" w:rsidRPr="00A00CF7" w:rsidRDefault="00D34AB0" w:rsidP="00EF0F24">
      <w:pPr>
        <w:spacing w:line="240" w:lineRule="auto"/>
        <w:rPr>
          <w:rFonts w:ascii="Cambria" w:hAnsi="Cambria"/>
          <w:sz w:val="20"/>
          <w:szCs w:val="20"/>
        </w:rPr>
      </w:pPr>
      <w:r w:rsidRPr="00A00CF7">
        <w:rPr>
          <w:rFonts w:ascii="Cambria" w:hAnsi="Cambria"/>
          <w:b/>
          <w:color w:val="632423" w:themeColor="accent2" w:themeShade="80"/>
          <w:sz w:val="20"/>
          <w:szCs w:val="20"/>
        </w:rPr>
        <w:t>Resumo</w:t>
      </w:r>
      <w:r w:rsidR="00BF2AB6" w:rsidRPr="00A00CF7">
        <w:rPr>
          <w:rFonts w:ascii="Cambria" w:hAnsi="Cambria"/>
          <w:b/>
          <w:color w:val="632423" w:themeColor="accent2" w:themeShade="80"/>
          <w:sz w:val="20"/>
          <w:szCs w:val="20"/>
        </w:rPr>
        <w:t>:</w:t>
      </w:r>
      <w:r w:rsidR="00BF2AB6" w:rsidRPr="00A00CF7">
        <w:rPr>
          <w:rFonts w:ascii="Cambria" w:hAnsi="Cambria"/>
          <w:color w:val="632423" w:themeColor="accent2" w:themeShade="80"/>
          <w:sz w:val="20"/>
          <w:szCs w:val="20"/>
        </w:rPr>
        <w:t xml:space="preserve"> </w:t>
      </w:r>
      <w:r w:rsidR="00597458" w:rsidRPr="00A00CF7">
        <w:rPr>
          <w:rFonts w:ascii="Cambria" w:hAnsi="Cambria"/>
          <w:sz w:val="20"/>
          <w:szCs w:val="20"/>
        </w:rPr>
        <w:t>A relação entre educação e trabalho motivou esta pesquisa</w:t>
      </w:r>
      <w:r w:rsidR="00F664C6" w:rsidRPr="00A00CF7">
        <w:rPr>
          <w:rFonts w:ascii="Cambria" w:hAnsi="Cambria"/>
          <w:sz w:val="20"/>
          <w:szCs w:val="20"/>
        </w:rPr>
        <w:t>. Buscou-se responder</w:t>
      </w:r>
      <w:r w:rsidR="00302BBC">
        <w:rPr>
          <w:rFonts w:ascii="Cambria" w:hAnsi="Cambria"/>
          <w:sz w:val="20"/>
          <w:szCs w:val="20"/>
        </w:rPr>
        <w:t xml:space="preserve"> a seguinte questão</w:t>
      </w:r>
      <w:r w:rsidR="00F664C6" w:rsidRPr="00A00CF7">
        <w:rPr>
          <w:rFonts w:ascii="Cambria" w:hAnsi="Cambria"/>
          <w:sz w:val="20"/>
          <w:szCs w:val="20"/>
        </w:rPr>
        <w:t xml:space="preserve">: </w:t>
      </w:r>
      <w:r w:rsidR="00597458" w:rsidRPr="00A00CF7">
        <w:rPr>
          <w:rFonts w:ascii="Cambria" w:hAnsi="Cambria"/>
          <w:sz w:val="20"/>
          <w:szCs w:val="20"/>
        </w:rPr>
        <w:t>o desenvolvimento de atividades profissionais durante a graduação impacta na formação acad</w:t>
      </w:r>
      <w:r w:rsidR="009B32F1">
        <w:rPr>
          <w:rFonts w:ascii="Cambria" w:hAnsi="Cambria"/>
          <w:sz w:val="20"/>
          <w:szCs w:val="20"/>
        </w:rPr>
        <w:t>êmica</w:t>
      </w:r>
      <w:r w:rsidR="00597458" w:rsidRPr="00A00CF7">
        <w:rPr>
          <w:rFonts w:ascii="Cambria" w:hAnsi="Cambria"/>
          <w:sz w:val="20"/>
          <w:szCs w:val="20"/>
        </w:rPr>
        <w:t>?</w:t>
      </w:r>
      <w:r w:rsidR="00F664C6" w:rsidRPr="00A00CF7">
        <w:rPr>
          <w:rFonts w:ascii="Cambria" w:hAnsi="Cambria"/>
          <w:sz w:val="20"/>
          <w:szCs w:val="20"/>
        </w:rPr>
        <w:t xml:space="preserve"> O objetivo consistiu em </w:t>
      </w:r>
      <w:r w:rsidR="0067268A" w:rsidRPr="00A00CF7">
        <w:rPr>
          <w:rFonts w:ascii="Cambria" w:hAnsi="Cambria"/>
          <w:sz w:val="20"/>
          <w:szCs w:val="20"/>
        </w:rPr>
        <w:t>investigar</w:t>
      </w:r>
      <w:r w:rsidR="00481518" w:rsidRPr="00A00CF7">
        <w:rPr>
          <w:rFonts w:ascii="Cambria" w:hAnsi="Cambria"/>
          <w:sz w:val="20"/>
          <w:szCs w:val="20"/>
        </w:rPr>
        <w:t xml:space="preserve"> </w:t>
      </w:r>
      <w:r w:rsidR="00481518" w:rsidRPr="00DC1B52">
        <w:rPr>
          <w:rFonts w:ascii="Cambria" w:hAnsi="Cambria"/>
          <w:sz w:val="20"/>
          <w:szCs w:val="20"/>
        </w:rPr>
        <w:t>de que forma</w:t>
      </w:r>
      <w:r w:rsidR="00481518" w:rsidRPr="00A00CF7">
        <w:rPr>
          <w:rFonts w:ascii="Cambria" w:hAnsi="Cambria"/>
          <w:sz w:val="20"/>
          <w:szCs w:val="20"/>
        </w:rPr>
        <w:t xml:space="preserve"> o desenvolvimento de atividades profissionais durante a graduação </w:t>
      </w:r>
      <w:r w:rsidR="00CB5DF9" w:rsidRPr="00A00CF7">
        <w:rPr>
          <w:rFonts w:ascii="Cambria" w:hAnsi="Cambria"/>
          <w:sz w:val="20"/>
          <w:szCs w:val="20"/>
        </w:rPr>
        <w:t>impacta</w:t>
      </w:r>
      <w:r w:rsidR="00481518" w:rsidRPr="00A00CF7">
        <w:rPr>
          <w:rFonts w:ascii="Cambria" w:hAnsi="Cambria"/>
          <w:sz w:val="20"/>
          <w:szCs w:val="20"/>
        </w:rPr>
        <w:t xml:space="preserve"> na formação a</w:t>
      </w:r>
      <w:r w:rsidR="002F2E7A" w:rsidRPr="00A00CF7">
        <w:rPr>
          <w:rFonts w:ascii="Cambria" w:hAnsi="Cambria"/>
          <w:sz w:val="20"/>
          <w:szCs w:val="20"/>
        </w:rPr>
        <w:t xml:space="preserve">cadêmica dos alunos concluintes </w:t>
      </w:r>
      <w:r w:rsidR="00481518" w:rsidRPr="00A00CF7">
        <w:rPr>
          <w:rFonts w:ascii="Cambria" w:hAnsi="Cambria"/>
          <w:sz w:val="20"/>
          <w:szCs w:val="20"/>
        </w:rPr>
        <w:t>do curso de Secretariado Executivo da Universidade Federal do Ceará (UFC).</w:t>
      </w:r>
      <w:r w:rsidR="00062395" w:rsidRPr="00A00CF7">
        <w:rPr>
          <w:rFonts w:ascii="Cambria" w:hAnsi="Cambria"/>
          <w:sz w:val="20"/>
          <w:szCs w:val="20"/>
        </w:rPr>
        <w:t xml:space="preserve"> </w:t>
      </w:r>
      <w:r w:rsidR="00F664C6" w:rsidRPr="00A00CF7">
        <w:rPr>
          <w:rFonts w:ascii="Cambria" w:hAnsi="Cambria"/>
          <w:sz w:val="20"/>
          <w:szCs w:val="20"/>
        </w:rPr>
        <w:t>Essa abordagem</w:t>
      </w:r>
      <w:r w:rsidR="00B23E79" w:rsidRPr="00A00CF7">
        <w:rPr>
          <w:rFonts w:ascii="Cambria" w:hAnsi="Cambria"/>
          <w:sz w:val="20"/>
          <w:szCs w:val="20"/>
        </w:rPr>
        <w:t xml:space="preserve"> se justifica</w:t>
      </w:r>
      <w:r w:rsidR="00FE5FEC" w:rsidRPr="00A00CF7">
        <w:rPr>
          <w:rFonts w:ascii="Cambria" w:hAnsi="Cambria"/>
          <w:sz w:val="20"/>
          <w:szCs w:val="20"/>
        </w:rPr>
        <w:t xml:space="preserve"> </w:t>
      </w:r>
      <w:r w:rsidR="00F664C6" w:rsidRPr="00A00CF7">
        <w:rPr>
          <w:rFonts w:ascii="Cambria" w:hAnsi="Cambria"/>
          <w:sz w:val="20"/>
          <w:szCs w:val="20"/>
        </w:rPr>
        <w:t xml:space="preserve">especialmente </w:t>
      </w:r>
      <w:r w:rsidR="005725A6" w:rsidRPr="00A00CF7">
        <w:rPr>
          <w:rFonts w:ascii="Cambria" w:hAnsi="Cambria"/>
          <w:sz w:val="20"/>
          <w:szCs w:val="20"/>
        </w:rPr>
        <w:t>pela lacuna existente no Secretariado Executivo de estudos que investig</w:t>
      </w:r>
      <w:r w:rsidR="00302BBC">
        <w:rPr>
          <w:rFonts w:ascii="Cambria" w:hAnsi="Cambria"/>
          <w:sz w:val="20"/>
          <w:szCs w:val="20"/>
        </w:rPr>
        <w:t>ue</w:t>
      </w:r>
      <w:r w:rsidR="005725A6" w:rsidRPr="00A00CF7">
        <w:rPr>
          <w:rFonts w:ascii="Cambria" w:hAnsi="Cambria"/>
          <w:sz w:val="20"/>
          <w:szCs w:val="20"/>
        </w:rPr>
        <w:t xml:space="preserve">m </w:t>
      </w:r>
      <w:r w:rsidR="005725A6" w:rsidRPr="00A00CF7">
        <w:rPr>
          <w:rFonts w:ascii="Cambria" w:hAnsi="Cambria"/>
          <w:sz w:val="20"/>
          <w:szCs w:val="20"/>
          <w:shd w:val="clear" w:color="auto" w:fill="FFFFFF"/>
        </w:rPr>
        <w:t>os impactos das atividades laborais para a formação acadêmica</w:t>
      </w:r>
      <w:r w:rsidR="001D60C1" w:rsidRPr="00A00CF7">
        <w:rPr>
          <w:rFonts w:ascii="Cambria" w:hAnsi="Cambria"/>
          <w:sz w:val="20"/>
          <w:szCs w:val="20"/>
          <w:shd w:val="clear" w:color="auto" w:fill="FFFFFF"/>
        </w:rPr>
        <w:t xml:space="preserve">. </w:t>
      </w:r>
      <w:r w:rsidR="009B7814" w:rsidRPr="00A00CF7">
        <w:rPr>
          <w:rFonts w:ascii="Cambria" w:hAnsi="Cambria"/>
          <w:sz w:val="20"/>
          <w:szCs w:val="20"/>
        </w:rPr>
        <w:t xml:space="preserve">A pesquisa é qualitativa e descritiva. </w:t>
      </w:r>
      <w:r w:rsidR="00AE4323">
        <w:rPr>
          <w:rFonts w:ascii="Cambria" w:hAnsi="Cambria"/>
          <w:sz w:val="20"/>
          <w:szCs w:val="20"/>
        </w:rPr>
        <w:t>Realizou-se</w:t>
      </w:r>
      <w:r w:rsidR="00154B34" w:rsidRPr="00A00CF7">
        <w:rPr>
          <w:rFonts w:ascii="Cambria" w:hAnsi="Cambria"/>
          <w:sz w:val="20"/>
          <w:szCs w:val="20"/>
        </w:rPr>
        <w:t xml:space="preserve"> </w:t>
      </w:r>
      <w:r w:rsidR="00282BD4" w:rsidRPr="00A00CF7">
        <w:rPr>
          <w:rFonts w:ascii="Cambria" w:hAnsi="Cambria"/>
          <w:sz w:val="20"/>
          <w:szCs w:val="20"/>
        </w:rPr>
        <w:t xml:space="preserve">levantamento de dados com os discentes e </w:t>
      </w:r>
      <w:r w:rsidR="00282BD4" w:rsidRPr="009179A6">
        <w:rPr>
          <w:rFonts w:ascii="Cambria" w:hAnsi="Cambria"/>
          <w:sz w:val="20"/>
          <w:szCs w:val="20"/>
        </w:rPr>
        <w:t>docentes</w:t>
      </w:r>
      <w:r w:rsidR="00282BD4" w:rsidRPr="00A00CF7">
        <w:rPr>
          <w:rFonts w:ascii="Cambria" w:hAnsi="Cambria"/>
          <w:sz w:val="20"/>
          <w:szCs w:val="20"/>
        </w:rPr>
        <w:t xml:space="preserve"> do curso</w:t>
      </w:r>
      <w:r w:rsidR="00597458" w:rsidRPr="00A00CF7">
        <w:rPr>
          <w:rFonts w:ascii="Cambria" w:hAnsi="Cambria"/>
          <w:sz w:val="20"/>
          <w:szCs w:val="20"/>
        </w:rPr>
        <w:t xml:space="preserve"> </w:t>
      </w:r>
      <w:r w:rsidR="00F664C6" w:rsidRPr="00A00CF7">
        <w:rPr>
          <w:rFonts w:ascii="Cambria" w:hAnsi="Cambria"/>
          <w:sz w:val="20"/>
          <w:szCs w:val="20"/>
        </w:rPr>
        <w:t xml:space="preserve">de Secretariado Executivo da UFC </w:t>
      </w:r>
      <w:r w:rsidR="00597458" w:rsidRPr="00A00CF7">
        <w:rPr>
          <w:rFonts w:ascii="Cambria" w:hAnsi="Cambria"/>
          <w:sz w:val="20"/>
          <w:szCs w:val="20"/>
        </w:rPr>
        <w:t>por meio</w:t>
      </w:r>
      <w:r w:rsidR="00555AB0" w:rsidRPr="00A00CF7">
        <w:rPr>
          <w:rFonts w:ascii="Cambria" w:hAnsi="Cambria"/>
          <w:sz w:val="20"/>
          <w:szCs w:val="20"/>
        </w:rPr>
        <w:t xml:space="preserve"> de questionário</w:t>
      </w:r>
      <w:r w:rsidR="00597458" w:rsidRPr="00A00CF7">
        <w:rPr>
          <w:rFonts w:ascii="Cambria" w:hAnsi="Cambria"/>
          <w:sz w:val="20"/>
          <w:szCs w:val="20"/>
        </w:rPr>
        <w:t>, cujos dados foram</w:t>
      </w:r>
      <w:r w:rsidR="00555AB0" w:rsidRPr="00A00CF7">
        <w:rPr>
          <w:rFonts w:ascii="Cambria" w:hAnsi="Cambria"/>
          <w:sz w:val="20"/>
          <w:szCs w:val="20"/>
        </w:rPr>
        <w:t xml:space="preserve"> </w:t>
      </w:r>
      <w:r w:rsidR="00F100BB" w:rsidRPr="00A00CF7">
        <w:rPr>
          <w:rFonts w:ascii="Cambria" w:hAnsi="Cambria"/>
          <w:sz w:val="20"/>
          <w:szCs w:val="20"/>
        </w:rPr>
        <w:t>explorad</w:t>
      </w:r>
      <w:r w:rsidR="00FF261A" w:rsidRPr="00A00CF7">
        <w:rPr>
          <w:rFonts w:ascii="Cambria" w:hAnsi="Cambria"/>
          <w:sz w:val="20"/>
          <w:szCs w:val="20"/>
        </w:rPr>
        <w:t xml:space="preserve">os </w:t>
      </w:r>
      <w:r w:rsidR="00597458" w:rsidRPr="00A00CF7">
        <w:rPr>
          <w:rFonts w:ascii="Cambria" w:hAnsi="Cambria"/>
          <w:sz w:val="20"/>
          <w:szCs w:val="20"/>
        </w:rPr>
        <w:t xml:space="preserve">mediante análise descritiva e de </w:t>
      </w:r>
      <w:r w:rsidR="00F100BB" w:rsidRPr="00A00CF7">
        <w:rPr>
          <w:rFonts w:ascii="Cambria" w:hAnsi="Cambria"/>
          <w:sz w:val="20"/>
          <w:szCs w:val="20"/>
        </w:rPr>
        <w:t>conteúdo</w:t>
      </w:r>
      <w:r w:rsidR="00282BD4" w:rsidRPr="00A00CF7">
        <w:rPr>
          <w:rFonts w:ascii="Cambria" w:hAnsi="Cambria"/>
          <w:sz w:val="20"/>
          <w:szCs w:val="20"/>
        </w:rPr>
        <w:t xml:space="preserve">. </w:t>
      </w:r>
      <w:r w:rsidR="00DB6B1E" w:rsidRPr="00A00CF7">
        <w:rPr>
          <w:rFonts w:ascii="Cambria" w:hAnsi="Cambria"/>
          <w:sz w:val="20"/>
          <w:szCs w:val="20"/>
        </w:rPr>
        <w:t>Os resultados evid</w:t>
      </w:r>
      <w:r w:rsidR="00BD6CDA" w:rsidRPr="00A00CF7">
        <w:rPr>
          <w:rFonts w:ascii="Cambria" w:hAnsi="Cambria"/>
          <w:sz w:val="20"/>
          <w:szCs w:val="20"/>
        </w:rPr>
        <w:t xml:space="preserve">enciam que o perfil </w:t>
      </w:r>
      <w:r w:rsidR="00BD6CDA" w:rsidRPr="009179A6">
        <w:rPr>
          <w:rFonts w:ascii="Cambria" w:hAnsi="Cambria"/>
          <w:sz w:val="20"/>
          <w:szCs w:val="20"/>
        </w:rPr>
        <w:t>dos discentes</w:t>
      </w:r>
      <w:r w:rsidR="00595EB5" w:rsidRPr="00A00CF7">
        <w:rPr>
          <w:rFonts w:ascii="Cambria" w:hAnsi="Cambria"/>
          <w:sz w:val="20"/>
          <w:szCs w:val="20"/>
        </w:rPr>
        <w:t xml:space="preserve"> de</w:t>
      </w:r>
      <w:r w:rsidR="00DB6B1E" w:rsidRPr="00A00CF7">
        <w:rPr>
          <w:rFonts w:ascii="Cambria" w:hAnsi="Cambria"/>
          <w:sz w:val="20"/>
          <w:szCs w:val="20"/>
        </w:rPr>
        <w:t xml:space="preserve"> Secretariado Exec</w:t>
      </w:r>
      <w:r w:rsidR="00BD6CDA" w:rsidRPr="00A00CF7">
        <w:rPr>
          <w:rFonts w:ascii="Cambria" w:hAnsi="Cambria"/>
          <w:sz w:val="20"/>
          <w:szCs w:val="20"/>
        </w:rPr>
        <w:t>utivo é de estudante</w:t>
      </w:r>
      <w:r w:rsidR="00EB05CD" w:rsidRPr="00A00CF7">
        <w:rPr>
          <w:rFonts w:ascii="Cambria" w:hAnsi="Cambria"/>
          <w:sz w:val="20"/>
          <w:szCs w:val="20"/>
        </w:rPr>
        <w:t>s</w:t>
      </w:r>
      <w:r w:rsidR="00BD6CDA" w:rsidRPr="00A00CF7">
        <w:rPr>
          <w:rFonts w:ascii="Cambria" w:hAnsi="Cambria"/>
          <w:sz w:val="20"/>
          <w:szCs w:val="20"/>
        </w:rPr>
        <w:t xml:space="preserve"> que trabalha</w:t>
      </w:r>
      <w:r w:rsidR="00EB05CD" w:rsidRPr="00A00CF7">
        <w:rPr>
          <w:rFonts w:ascii="Cambria" w:hAnsi="Cambria"/>
          <w:sz w:val="20"/>
          <w:szCs w:val="20"/>
        </w:rPr>
        <w:t>m</w:t>
      </w:r>
      <w:r w:rsidR="00DB6B1E" w:rsidRPr="00A00CF7">
        <w:rPr>
          <w:rFonts w:ascii="Cambria" w:hAnsi="Cambria"/>
          <w:sz w:val="20"/>
          <w:szCs w:val="20"/>
        </w:rPr>
        <w:t xml:space="preserve"> </w:t>
      </w:r>
      <w:r w:rsidR="00597458" w:rsidRPr="00A00CF7">
        <w:rPr>
          <w:rFonts w:ascii="Cambria" w:hAnsi="Cambria"/>
          <w:sz w:val="20"/>
          <w:szCs w:val="20"/>
        </w:rPr>
        <w:t>ou</w:t>
      </w:r>
      <w:r w:rsidR="00BD6CDA" w:rsidRPr="00A00CF7">
        <w:rPr>
          <w:rFonts w:ascii="Cambria" w:hAnsi="Cambria"/>
          <w:sz w:val="20"/>
          <w:szCs w:val="20"/>
        </w:rPr>
        <w:t xml:space="preserve"> de trabalhador</w:t>
      </w:r>
      <w:r w:rsidR="00EB05CD" w:rsidRPr="00A00CF7">
        <w:rPr>
          <w:rFonts w:ascii="Cambria" w:hAnsi="Cambria"/>
          <w:sz w:val="20"/>
          <w:szCs w:val="20"/>
        </w:rPr>
        <w:t>es</w:t>
      </w:r>
      <w:r w:rsidR="00BD6CDA" w:rsidRPr="00A00CF7">
        <w:rPr>
          <w:rFonts w:ascii="Cambria" w:hAnsi="Cambria"/>
          <w:sz w:val="20"/>
          <w:szCs w:val="20"/>
        </w:rPr>
        <w:t xml:space="preserve"> que </w:t>
      </w:r>
      <w:r w:rsidR="00D41076" w:rsidRPr="00A00CF7">
        <w:rPr>
          <w:rFonts w:ascii="Cambria" w:hAnsi="Cambria"/>
          <w:sz w:val="20"/>
          <w:szCs w:val="20"/>
        </w:rPr>
        <w:t>estuda</w:t>
      </w:r>
      <w:r w:rsidR="00EB05CD" w:rsidRPr="00A00CF7">
        <w:rPr>
          <w:rFonts w:ascii="Cambria" w:hAnsi="Cambria"/>
          <w:sz w:val="20"/>
          <w:szCs w:val="20"/>
        </w:rPr>
        <w:t>m</w:t>
      </w:r>
      <w:r w:rsidR="00597458" w:rsidRPr="00A00CF7">
        <w:rPr>
          <w:rFonts w:ascii="Cambria" w:hAnsi="Cambria"/>
          <w:sz w:val="20"/>
          <w:szCs w:val="20"/>
        </w:rPr>
        <w:t xml:space="preserve"> </w:t>
      </w:r>
      <w:r w:rsidR="00590FB3" w:rsidRPr="00A00CF7">
        <w:rPr>
          <w:rFonts w:ascii="Cambria" w:hAnsi="Cambria"/>
          <w:sz w:val="20"/>
          <w:szCs w:val="20"/>
        </w:rPr>
        <w:t xml:space="preserve">e </w:t>
      </w:r>
      <w:r w:rsidR="0075567F" w:rsidRPr="00A00CF7">
        <w:rPr>
          <w:rFonts w:ascii="Cambria" w:hAnsi="Cambria"/>
          <w:sz w:val="20"/>
          <w:szCs w:val="20"/>
        </w:rPr>
        <w:t xml:space="preserve">que devido às atividades profissionais </w:t>
      </w:r>
      <w:r w:rsidR="00707CF4" w:rsidRPr="00A00CF7">
        <w:rPr>
          <w:rFonts w:ascii="Cambria" w:hAnsi="Cambria"/>
          <w:sz w:val="20"/>
          <w:szCs w:val="20"/>
        </w:rPr>
        <w:t xml:space="preserve">não conseguem realizar atividades </w:t>
      </w:r>
      <w:proofErr w:type="gramStart"/>
      <w:r w:rsidR="0075567F" w:rsidRPr="00A00CF7">
        <w:rPr>
          <w:rFonts w:ascii="Cambria" w:hAnsi="Cambria"/>
          <w:sz w:val="20"/>
          <w:szCs w:val="20"/>
        </w:rPr>
        <w:t>acadêmica</w:t>
      </w:r>
      <w:r w:rsidR="00D41076" w:rsidRPr="00A00CF7">
        <w:rPr>
          <w:rFonts w:ascii="Cambria" w:hAnsi="Cambria"/>
          <w:sz w:val="20"/>
          <w:szCs w:val="20"/>
        </w:rPr>
        <w:t xml:space="preserve">s </w:t>
      </w:r>
      <w:r w:rsidR="00707CF4" w:rsidRPr="00A00CF7">
        <w:rPr>
          <w:rFonts w:ascii="Cambria" w:hAnsi="Cambria"/>
          <w:sz w:val="20"/>
          <w:szCs w:val="20"/>
        </w:rPr>
        <w:t>ext</w:t>
      </w:r>
      <w:r w:rsidR="0083514D" w:rsidRPr="00A00CF7">
        <w:rPr>
          <w:rFonts w:ascii="Cambria" w:hAnsi="Cambria"/>
          <w:sz w:val="20"/>
          <w:szCs w:val="20"/>
        </w:rPr>
        <w:t>raclasse</w:t>
      </w:r>
      <w:proofErr w:type="gramEnd"/>
      <w:r w:rsidR="0083514D" w:rsidRPr="00A00CF7">
        <w:rPr>
          <w:rFonts w:ascii="Cambria" w:hAnsi="Cambria"/>
          <w:sz w:val="20"/>
          <w:szCs w:val="20"/>
        </w:rPr>
        <w:t xml:space="preserve">. </w:t>
      </w:r>
      <w:r w:rsidR="00707CF4" w:rsidRPr="00A00CF7">
        <w:rPr>
          <w:rFonts w:ascii="Cambria" w:hAnsi="Cambria"/>
          <w:sz w:val="20"/>
          <w:szCs w:val="20"/>
        </w:rPr>
        <w:t>A</w:t>
      </w:r>
      <w:r w:rsidR="0065648D" w:rsidRPr="00A00CF7">
        <w:rPr>
          <w:rFonts w:ascii="Cambria" w:hAnsi="Cambria"/>
          <w:sz w:val="20"/>
          <w:szCs w:val="20"/>
        </w:rPr>
        <w:t xml:space="preserve"> aplicação prática dos conhecimentos teóricos foi considerada a principal vantagem para </w:t>
      </w:r>
      <w:r w:rsidR="0065648D" w:rsidRPr="009179A6">
        <w:rPr>
          <w:rFonts w:ascii="Cambria" w:hAnsi="Cambria"/>
          <w:sz w:val="20"/>
          <w:szCs w:val="20"/>
        </w:rPr>
        <w:t>ambos os sujeitos</w:t>
      </w:r>
      <w:r w:rsidR="00BE307D" w:rsidRPr="009179A6">
        <w:rPr>
          <w:rFonts w:ascii="Cambria" w:hAnsi="Cambria"/>
          <w:sz w:val="20"/>
          <w:szCs w:val="20"/>
        </w:rPr>
        <w:t>, professores e estudantes</w:t>
      </w:r>
      <w:r w:rsidR="00597458" w:rsidRPr="009179A6">
        <w:rPr>
          <w:rFonts w:ascii="Cambria" w:hAnsi="Cambria"/>
          <w:sz w:val="20"/>
          <w:szCs w:val="20"/>
        </w:rPr>
        <w:t>.</w:t>
      </w:r>
      <w:r w:rsidR="00597458" w:rsidRPr="00A00CF7">
        <w:rPr>
          <w:rFonts w:ascii="Cambria" w:hAnsi="Cambria"/>
          <w:sz w:val="20"/>
          <w:szCs w:val="20"/>
        </w:rPr>
        <w:t xml:space="preserve"> </w:t>
      </w:r>
    </w:p>
    <w:p w:rsidR="00F664C6" w:rsidRPr="00A00CF7" w:rsidRDefault="00F664C6" w:rsidP="00EF0F24">
      <w:pPr>
        <w:spacing w:line="240" w:lineRule="auto"/>
        <w:rPr>
          <w:rFonts w:ascii="Cambria" w:hAnsi="Cambria"/>
          <w:sz w:val="20"/>
          <w:szCs w:val="20"/>
        </w:rPr>
      </w:pPr>
    </w:p>
    <w:p w:rsidR="00DA7D84" w:rsidRPr="00523FAA" w:rsidRDefault="00D34AB0" w:rsidP="00EF0F24">
      <w:pPr>
        <w:spacing w:line="240" w:lineRule="auto"/>
        <w:rPr>
          <w:rFonts w:ascii="Cambria" w:hAnsi="Cambria"/>
          <w:sz w:val="20"/>
          <w:szCs w:val="20"/>
          <w:lang w:val="en-US"/>
        </w:rPr>
      </w:pPr>
      <w:r w:rsidRPr="00A00CF7">
        <w:rPr>
          <w:rFonts w:ascii="Cambria" w:hAnsi="Cambria"/>
          <w:b/>
          <w:color w:val="632423" w:themeColor="accent2" w:themeShade="80"/>
          <w:sz w:val="20"/>
          <w:szCs w:val="20"/>
        </w:rPr>
        <w:t>Palavras-C</w:t>
      </w:r>
      <w:r w:rsidR="000533DC" w:rsidRPr="00A00CF7">
        <w:rPr>
          <w:rFonts w:ascii="Cambria" w:hAnsi="Cambria"/>
          <w:b/>
          <w:color w:val="632423" w:themeColor="accent2" w:themeShade="80"/>
          <w:sz w:val="20"/>
          <w:szCs w:val="20"/>
        </w:rPr>
        <w:t>have</w:t>
      </w:r>
      <w:r w:rsidR="00CF0EED" w:rsidRPr="00A00CF7">
        <w:rPr>
          <w:rFonts w:ascii="Cambria" w:hAnsi="Cambria"/>
          <w:b/>
          <w:color w:val="632423" w:themeColor="accent2" w:themeShade="80"/>
          <w:sz w:val="20"/>
          <w:szCs w:val="20"/>
        </w:rPr>
        <w:t>:</w:t>
      </w:r>
      <w:r w:rsidR="00CF0EED" w:rsidRPr="00A00CF7">
        <w:rPr>
          <w:rFonts w:ascii="Cambria" w:hAnsi="Cambria"/>
          <w:color w:val="632423" w:themeColor="accent2" w:themeShade="80"/>
          <w:sz w:val="20"/>
          <w:szCs w:val="20"/>
        </w:rPr>
        <w:t xml:space="preserve"> </w:t>
      </w:r>
      <w:r w:rsidR="00CF0EED" w:rsidRPr="00A00CF7">
        <w:rPr>
          <w:rFonts w:ascii="Cambria" w:hAnsi="Cambria"/>
          <w:sz w:val="20"/>
          <w:szCs w:val="20"/>
        </w:rPr>
        <w:t xml:space="preserve">Trabalho. </w:t>
      </w:r>
      <w:r w:rsidR="006179E6" w:rsidRPr="00A00CF7">
        <w:rPr>
          <w:rFonts w:ascii="Cambria" w:hAnsi="Cambria"/>
          <w:sz w:val="20"/>
          <w:szCs w:val="20"/>
        </w:rPr>
        <w:t>Formação acadêmica.</w:t>
      </w:r>
      <w:r w:rsidR="00CF0EED" w:rsidRPr="00A00CF7">
        <w:rPr>
          <w:rFonts w:ascii="Cambria" w:hAnsi="Cambria"/>
          <w:sz w:val="20"/>
          <w:szCs w:val="20"/>
        </w:rPr>
        <w:t xml:space="preserve"> </w:t>
      </w:r>
      <w:proofErr w:type="spellStart"/>
      <w:proofErr w:type="gramStart"/>
      <w:r w:rsidR="00BC4755" w:rsidRPr="00523FAA">
        <w:rPr>
          <w:rFonts w:ascii="Cambria" w:hAnsi="Cambria"/>
          <w:sz w:val="20"/>
          <w:szCs w:val="20"/>
          <w:lang w:val="en-US"/>
        </w:rPr>
        <w:t>Estudante-trabalhador</w:t>
      </w:r>
      <w:proofErr w:type="spellEnd"/>
      <w:r w:rsidR="00CF0EED" w:rsidRPr="00523FAA">
        <w:rPr>
          <w:rFonts w:ascii="Cambria" w:hAnsi="Cambria"/>
          <w:sz w:val="20"/>
          <w:szCs w:val="20"/>
          <w:lang w:val="en-US"/>
        </w:rPr>
        <w:t>.</w:t>
      </w:r>
      <w:proofErr w:type="gramEnd"/>
    </w:p>
    <w:p w:rsidR="00F2686B" w:rsidRPr="00523FAA" w:rsidRDefault="00F2686B" w:rsidP="00EF0F24">
      <w:pPr>
        <w:spacing w:line="240" w:lineRule="auto"/>
        <w:rPr>
          <w:rFonts w:ascii="Cambria" w:hAnsi="Cambria"/>
          <w:sz w:val="20"/>
          <w:szCs w:val="20"/>
          <w:lang w:val="en-US"/>
        </w:rPr>
      </w:pPr>
    </w:p>
    <w:p w:rsidR="00707F65" w:rsidRPr="00523FAA" w:rsidRDefault="00707F65" w:rsidP="00585C42">
      <w:pPr>
        <w:spacing w:line="240" w:lineRule="auto"/>
        <w:jc w:val="center"/>
        <w:rPr>
          <w:rFonts w:ascii="Cambria" w:hAnsi="Cambria" w:cs="Times New Roman"/>
          <w:sz w:val="24"/>
          <w:szCs w:val="24"/>
          <w:lang w:val="en-US"/>
        </w:rPr>
      </w:pPr>
    </w:p>
    <w:p w:rsidR="00F2686B" w:rsidRPr="00523FAA" w:rsidRDefault="00F2686B" w:rsidP="00585C42">
      <w:pPr>
        <w:spacing w:line="240" w:lineRule="auto"/>
        <w:jc w:val="center"/>
        <w:rPr>
          <w:rFonts w:ascii="Cambria" w:hAnsi="Cambria" w:cs="Times New Roman"/>
          <w:sz w:val="24"/>
          <w:szCs w:val="24"/>
          <w:lang w:val="en-US"/>
        </w:rPr>
      </w:pPr>
    </w:p>
    <w:p w:rsidR="00F2686B" w:rsidRPr="00523FAA" w:rsidRDefault="00F2686B" w:rsidP="00585C42">
      <w:pPr>
        <w:pStyle w:val="Ttulo1"/>
        <w:spacing w:before="0" w:after="0" w:line="240" w:lineRule="auto"/>
        <w:rPr>
          <w:rFonts w:ascii="Cambria" w:eastAsiaTheme="minorHAnsi" w:hAnsi="Cambria" w:cs="Times New Roman"/>
          <w:b w:val="0"/>
          <w:bCs w:val="0"/>
          <w:szCs w:val="24"/>
          <w:lang w:val="en-US"/>
        </w:rPr>
      </w:pPr>
      <w:bookmarkStart w:id="0" w:name="_Toc470028222"/>
    </w:p>
    <w:p w:rsidR="008E01C4" w:rsidRPr="00523FAA" w:rsidRDefault="00881C5E" w:rsidP="00881C5E">
      <w:pPr>
        <w:rPr>
          <w:rFonts w:ascii="Cambria" w:hAnsi="Cambria"/>
          <w:lang w:val="en-US"/>
        </w:rPr>
      </w:pPr>
      <w:r w:rsidRPr="00523FAA">
        <w:rPr>
          <w:rFonts w:ascii="Cambria" w:hAnsi="Cambria"/>
          <w:lang w:val="en-US"/>
        </w:rPr>
        <w:br w:type="page"/>
      </w:r>
    </w:p>
    <w:p w:rsidR="00E66DB2" w:rsidRPr="00523FAA" w:rsidRDefault="00CC3A6B" w:rsidP="00E66DB2">
      <w:pPr>
        <w:pBdr>
          <w:bottom w:val="double" w:sz="6" w:space="1" w:color="auto"/>
        </w:pBdr>
        <w:jc w:val="center"/>
        <w:rPr>
          <w:rFonts w:ascii="Cambria" w:hAnsi="Cambria" w:cs="Arial"/>
          <w:color w:val="632423" w:themeColor="accent2" w:themeShade="80"/>
          <w:shd w:val="clear" w:color="auto" w:fill="FFFFFF"/>
          <w:lang w:val="en-US"/>
        </w:rPr>
      </w:pPr>
      <w:r w:rsidRPr="00523FAA">
        <w:rPr>
          <w:rFonts w:ascii="Cambria" w:hAnsi="Cambria" w:cs="Arial"/>
          <w:color w:val="632423" w:themeColor="accent2" w:themeShade="80"/>
          <w:shd w:val="clear" w:color="auto" w:fill="FFFFFF"/>
          <w:lang w:val="en-US"/>
        </w:rPr>
        <w:lastRenderedPageBreak/>
        <w:t>STUDY AND WORK</w:t>
      </w:r>
      <w:r w:rsidR="00E66DB2" w:rsidRPr="00523FAA">
        <w:rPr>
          <w:rFonts w:ascii="Cambria" w:hAnsi="Cambria" w:cs="Arial"/>
          <w:color w:val="632423" w:themeColor="accent2" w:themeShade="80"/>
          <w:shd w:val="clear" w:color="auto" w:fill="FFFFFF"/>
          <w:lang w:val="en-US"/>
        </w:rPr>
        <w:t>: I</w:t>
      </w:r>
      <w:r w:rsidRPr="00523FAA">
        <w:rPr>
          <w:rFonts w:ascii="Cambria" w:hAnsi="Cambria" w:cs="Arial"/>
          <w:color w:val="632423" w:themeColor="accent2" w:themeShade="80"/>
          <w:shd w:val="clear" w:color="auto" w:fill="FFFFFF"/>
          <w:lang w:val="en-US"/>
        </w:rPr>
        <w:t>MPACTS ON</w:t>
      </w:r>
      <w:r w:rsidR="00E66DB2" w:rsidRPr="00523FAA">
        <w:rPr>
          <w:rFonts w:ascii="Cambria" w:hAnsi="Cambria" w:cs="Arial"/>
          <w:color w:val="632423" w:themeColor="accent2" w:themeShade="80"/>
          <w:shd w:val="clear" w:color="auto" w:fill="FFFFFF"/>
          <w:lang w:val="en-US"/>
        </w:rPr>
        <w:t xml:space="preserve"> ACADEMIC GRADUATION IN EXECUTIVE SECRETARIAT</w:t>
      </w:r>
    </w:p>
    <w:p w:rsidR="00FD4AB2" w:rsidRPr="00523FAA" w:rsidRDefault="00FD4AB2" w:rsidP="00E66DB2">
      <w:pPr>
        <w:jc w:val="center"/>
        <w:rPr>
          <w:rFonts w:ascii="Cambria" w:hAnsi="Cambria"/>
          <w:b/>
          <w:color w:val="632423" w:themeColor="accent2" w:themeShade="80"/>
          <w:lang w:val="en-US"/>
        </w:rPr>
      </w:pPr>
    </w:p>
    <w:p w:rsidR="00807A50" w:rsidRPr="00523FAA" w:rsidRDefault="00CC3A6B" w:rsidP="00EF0F24">
      <w:pPr>
        <w:spacing w:line="240" w:lineRule="auto"/>
        <w:rPr>
          <w:rFonts w:ascii="Cambria" w:hAnsi="Cambria" w:cs="Times New Roman"/>
          <w:sz w:val="20"/>
          <w:szCs w:val="20"/>
          <w:lang w:val="en-US"/>
        </w:rPr>
      </w:pPr>
      <w:r w:rsidRPr="00523FAA">
        <w:rPr>
          <w:rFonts w:ascii="Cambria" w:hAnsi="Cambria" w:cs="Times New Roman"/>
          <w:b/>
          <w:color w:val="632423" w:themeColor="accent2" w:themeShade="80"/>
          <w:sz w:val="20"/>
          <w:szCs w:val="20"/>
          <w:lang w:val="en-US"/>
        </w:rPr>
        <w:t>Abstract:</w:t>
      </w:r>
      <w:r w:rsidRPr="00523FAA">
        <w:rPr>
          <w:rFonts w:ascii="Cambria" w:hAnsi="Cambria" w:cs="Times New Roman"/>
          <w:b/>
          <w:sz w:val="20"/>
          <w:szCs w:val="20"/>
          <w:lang w:val="en-US"/>
        </w:rPr>
        <w:t xml:space="preserve"> </w:t>
      </w:r>
      <w:r w:rsidRPr="00523FAA">
        <w:rPr>
          <w:rFonts w:ascii="Cambria" w:hAnsi="Cambria" w:cs="Times New Roman"/>
          <w:sz w:val="20"/>
          <w:szCs w:val="20"/>
          <w:lang w:val="en-US"/>
        </w:rPr>
        <w:t xml:space="preserve">The relationship between education and work motivated this research. </w:t>
      </w:r>
      <w:r w:rsidR="008616B3" w:rsidRPr="008616B3">
        <w:rPr>
          <w:rFonts w:ascii="Cambria" w:hAnsi="Cambria" w:cs="Times New Roman"/>
          <w:sz w:val="20"/>
          <w:szCs w:val="20"/>
          <w:lang w:val="en-US"/>
        </w:rPr>
        <w:t>It was sought to answer the question</w:t>
      </w:r>
      <w:r w:rsidR="008616B3">
        <w:rPr>
          <w:rFonts w:ascii="Cambria" w:hAnsi="Cambria" w:cs="Times New Roman"/>
          <w:sz w:val="20"/>
          <w:szCs w:val="20"/>
          <w:lang w:val="en-US"/>
        </w:rPr>
        <w:t xml:space="preserve">: </w:t>
      </w:r>
      <w:r w:rsidR="008616B3" w:rsidRPr="008616B3">
        <w:rPr>
          <w:rFonts w:ascii="Cambria" w:hAnsi="Cambria" w:cs="Times New Roman"/>
          <w:sz w:val="20"/>
          <w:szCs w:val="20"/>
          <w:lang w:val="en-US"/>
        </w:rPr>
        <w:t>in what way the development of the professional activities during the graduation affects the academic formation?</w:t>
      </w:r>
      <w:r w:rsidR="008616B3">
        <w:rPr>
          <w:rFonts w:ascii="Cambria" w:hAnsi="Cambria" w:cs="Times New Roman"/>
          <w:sz w:val="20"/>
          <w:szCs w:val="20"/>
          <w:lang w:val="en-US"/>
        </w:rPr>
        <w:t xml:space="preserve"> </w:t>
      </w:r>
      <w:r w:rsidR="007B56C2" w:rsidRPr="007B56C2">
        <w:rPr>
          <w:rFonts w:ascii="Cambria" w:hAnsi="Cambria" w:cs="Times New Roman"/>
          <w:sz w:val="20"/>
          <w:szCs w:val="20"/>
          <w:lang w:val="en-US"/>
        </w:rPr>
        <w:t xml:space="preserve">The objective was to investigate how the development of professional activities during the undergraduate affects the academic formation of students of the Executive Secretariat of the Federal University of </w:t>
      </w:r>
      <w:proofErr w:type="spellStart"/>
      <w:r w:rsidR="007B56C2" w:rsidRPr="007B56C2">
        <w:rPr>
          <w:rFonts w:ascii="Cambria" w:hAnsi="Cambria" w:cs="Times New Roman"/>
          <w:sz w:val="20"/>
          <w:szCs w:val="20"/>
          <w:lang w:val="en-US"/>
        </w:rPr>
        <w:t>Ceará</w:t>
      </w:r>
      <w:proofErr w:type="spellEnd"/>
      <w:r w:rsidR="007B56C2" w:rsidRPr="007B56C2">
        <w:rPr>
          <w:rFonts w:ascii="Cambria" w:hAnsi="Cambria" w:cs="Times New Roman"/>
          <w:sz w:val="20"/>
          <w:szCs w:val="20"/>
          <w:lang w:val="en-US"/>
        </w:rPr>
        <w:t xml:space="preserve"> (UFC).</w:t>
      </w:r>
      <w:r w:rsidR="007B56C2" w:rsidRPr="00163B46">
        <w:rPr>
          <w:lang w:val="en-US"/>
        </w:rPr>
        <w:t xml:space="preserve"> </w:t>
      </w:r>
      <w:r w:rsidR="007B56C2" w:rsidRPr="007B56C2">
        <w:rPr>
          <w:rFonts w:ascii="Cambria" w:hAnsi="Cambria" w:cs="Times New Roman"/>
          <w:sz w:val="20"/>
          <w:szCs w:val="20"/>
          <w:lang w:val="en-US"/>
        </w:rPr>
        <w:t>This approach is especially justified by the gap in the Executive Secretariat of studies that investigate the impacts of professional activities on academic graduation.</w:t>
      </w:r>
      <w:r w:rsidR="007B56C2">
        <w:rPr>
          <w:rFonts w:ascii="Cambria" w:hAnsi="Cambria" w:cs="Times New Roman"/>
          <w:sz w:val="20"/>
          <w:szCs w:val="20"/>
          <w:lang w:val="en-US"/>
        </w:rPr>
        <w:t xml:space="preserve"> </w:t>
      </w:r>
      <w:r w:rsidR="001B08C9" w:rsidRPr="001B08C9">
        <w:rPr>
          <w:rFonts w:ascii="Cambria" w:hAnsi="Cambria" w:cs="Times New Roman"/>
          <w:sz w:val="20"/>
          <w:szCs w:val="20"/>
          <w:lang w:val="en-US"/>
        </w:rPr>
        <w:t>The research is qualitative and descriptive. Data were collected with students and professors of the UFC Executive Secretariat course through a questionnaire whose data were explored through descriptive analysis and content. The results evidenced that the profile of the students of the Executive Secretariat is of students who work or of workers who study and that due to the professional activities can</w:t>
      </w:r>
      <w:r w:rsidR="001B08C9">
        <w:rPr>
          <w:rFonts w:ascii="Cambria" w:hAnsi="Cambria" w:cs="Times New Roman"/>
          <w:sz w:val="20"/>
          <w:szCs w:val="20"/>
          <w:lang w:val="en-US"/>
        </w:rPr>
        <w:t>’</w:t>
      </w:r>
      <w:r w:rsidR="001B08C9" w:rsidRPr="001B08C9">
        <w:rPr>
          <w:rFonts w:ascii="Cambria" w:hAnsi="Cambria" w:cs="Times New Roman"/>
          <w:sz w:val="20"/>
          <w:szCs w:val="20"/>
          <w:lang w:val="en-US"/>
        </w:rPr>
        <w:t xml:space="preserve">t carry out academic activities </w:t>
      </w:r>
      <w:proofErr w:type="spellStart"/>
      <w:r w:rsidR="001B08C9" w:rsidRPr="001B08C9">
        <w:rPr>
          <w:rFonts w:ascii="Cambria" w:hAnsi="Cambria" w:cs="Times New Roman"/>
          <w:sz w:val="20"/>
          <w:szCs w:val="20"/>
          <w:lang w:val="en-US"/>
        </w:rPr>
        <w:t>extraclass</w:t>
      </w:r>
      <w:proofErr w:type="spellEnd"/>
      <w:r w:rsidR="001B08C9" w:rsidRPr="001B08C9">
        <w:rPr>
          <w:rFonts w:ascii="Cambria" w:hAnsi="Cambria" w:cs="Times New Roman"/>
          <w:sz w:val="20"/>
          <w:szCs w:val="20"/>
          <w:lang w:val="en-US"/>
        </w:rPr>
        <w:t xml:space="preserve">. The practical application of theoretical knowledge was considered the main advantage for </w:t>
      </w:r>
      <w:proofErr w:type="gramStart"/>
      <w:r w:rsidR="001B08C9" w:rsidRPr="001B08C9">
        <w:rPr>
          <w:rFonts w:ascii="Cambria" w:hAnsi="Cambria" w:cs="Times New Roman"/>
          <w:sz w:val="20"/>
          <w:szCs w:val="20"/>
          <w:lang w:val="en-US"/>
        </w:rPr>
        <w:t>both subjects</w:t>
      </w:r>
      <w:proofErr w:type="gramEnd"/>
      <w:r w:rsidR="001B08C9" w:rsidRPr="001B08C9">
        <w:rPr>
          <w:rFonts w:ascii="Cambria" w:hAnsi="Cambria" w:cs="Times New Roman"/>
          <w:sz w:val="20"/>
          <w:szCs w:val="20"/>
          <w:lang w:val="en-US"/>
        </w:rPr>
        <w:t>, teachers and students.</w:t>
      </w:r>
    </w:p>
    <w:p w:rsidR="00CC3A6B" w:rsidRPr="00523FAA" w:rsidRDefault="00CC3A6B" w:rsidP="00EF0F24">
      <w:pPr>
        <w:spacing w:line="240" w:lineRule="auto"/>
        <w:rPr>
          <w:rFonts w:ascii="Cambria" w:hAnsi="Cambria" w:cs="Times New Roman"/>
          <w:color w:val="632423" w:themeColor="accent2" w:themeShade="80"/>
          <w:sz w:val="20"/>
          <w:szCs w:val="20"/>
          <w:lang w:val="en-US"/>
        </w:rPr>
      </w:pPr>
    </w:p>
    <w:p w:rsidR="00CC3A6B" w:rsidRPr="00F603FE" w:rsidRDefault="00CC3A6B" w:rsidP="00EF0F24">
      <w:pPr>
        <w:spacing w:line="240" w:lineRule="auto"/>
        <w:rPr>
          <w:rFonts w:ascii="Cambria" w:hAnsi="Cambria" w:cs="Times New Roman"/>
          <w:sz w:val="20"/>
          <w:szCs w:val="20"/>
        </w:rPr>
      </w:pPr>
      <w:r w:rsidRPr="00523FAA">
        <w:rPr>
          <w:rFonts w:ascii="Cambria" w:hAnsi="Cambria" w:cs="Times New Roman"/>
          <w:b/>
          <w:color w:val="632423" w:themeColor="accent2" w:themeShade="80"/>
          <w:sz w:val="20"/>
          <w:szCs w:val="20"/>
          <w:lang w:val="en-US"/>
        </w:rPr>
        <w:t>Key</w:t>
      </w:r>
      <w:r w:rsidR="004146DC" w:rsidRPr="00523FAA">
        <w:rPr>
          <w:rFonts w:ascii="Cambria" w:hAnsi="Cambria" w:cs="Times New Roman"/>
          <w:b/>
          <w:color w:val="632423" w:themeColor="accent2" w:themeShade="80"/>
          <w:sz w:val="20"/>
          <w:szCs w:val="20"/>
          <w:lang w:val="en-US"/>
        </w:rPr>
        <w:t>-</w:t>
      </w:r>
      <w:r w:rsidRPr="00523FAA">
        <w:rPr>
          <w:rFonts w:ascii="Cambria" w:hAnsi="Cambria" w:cs="Times New Roman"/>
          <w:b/>
          <w:color w:val="632423" w:themeColor="accent2" w:themeShade="80"/>
          <w:sz w:val="20"/>
          <w:szCs w:val="20"/>
          <w:lang w:val="en-US"/>
        </w:rPr>
        <w:t xml:space="preserve">words: </w:t>
      </w:r>
      <w:r w:rsidR="00F90DAE">
        <w:rPr>
          <w:rFonts w:ascii="Cambria" w:hAnsi="Cambria" w:cs="Times New Roman"/>
          <w:sz w:val="20"/>
          <w:szCs w:val="20"/>
          <w:lang w:val="en-US"/>
        </w:rPr>
        <w:t xml:space="preserve">Work. </w:t>
      </w:r>
      <w:proofErr w:type="gramStart"/>
      <w:r w:rsidR="00F90DAE">
        <w:rPr>
          <w:rFonts w:ascii="Cambria" w:hAnsi="Cambria" w:cs="Times New Roman"/>
          <w:sz w:val="20"/>
          <w:szCs w:val="20"/>
          <w:lang w:val="en-US"/>
        </w:rPr>
        <w:t>Academic Graduation</w:t>
      </w:r>
      <w:r w:rsidRPr="00A00CF7">
        <w:rPr>
          <w:rFonts w:ascii="Cambria" w:hAnsi="Cambria" w:cs="Times New Roman"/>
          <w:sz w:val="20"/>
          <w:szCs w:val="20"/>
          <w:lang w:val="en-US"/>
        </w:rPr>
        <w:t>.</w:t>
      </w:r>
      <w:proofErr w:type="gramEnd"/>
      <w:r w:rsidRPr="00A00CF7">
        <w:rPr>
          <w:rFonts w:ascii="Cambria" w:hAnsi="Cambria" w:cs="Times New Roman"/>
          <w:sz w:val="20"/>
          <w:szCs w:val="20"/>
          <w:lang w:val="en-US"/>
        </w:rPr>
        <w:t xml:space="preserve"> </w:t>
      </w:r>
      <w:proofErr w:type="spellStart"/>
      <w:r w:rsidRPr="00F603FE">
        <w:rPr>
          <w:rFonts w:ascii="Cambria" w:hAnsi="Cambria" w:cs="Times New Roman"/>
          <w:sz w:val="20"/>
          <w:szCs w:val="20"/>
        </w:rPr>
        <w:t>Student</w:t>
      </w:r>
      <w:proofErr w:type="spellEnd"/>
      <w:del w:id="1" w:author="Autor">
        <w:r w:rsidRPr="00F603FE" w:rsidDel="00AE4323">
          <w:rPr>
            <w:rFonts w:ascii="Cambria" w:hAnsi="Cambria" w:cs="Times New Roman"/>
            <w:sz w:val="20"/>
            <w:szCs w:val="20"/>
          </w:rPr>
          <w:delText xml:space="preserve"> </w:delText>
        </w:r>
      </w:del>
      <w:r w:rsidRPr="00F603FE">
        <w:rPr>
          <w:rFonts w:ascii="Cambria" w:hAnsi="Cambria" w:cs="Times New Roman"/>
          <w:sz w:val="20"/>
          <w:szCs w:val="20"/>
        </w:rPr>
        <w:t>–</w:t>
      </w:r>
      <w:proofErr w:type="spellStart"/>
      <w:del w:id="2" w:author="Autor">
        <w:r w:rsidRPr="00F603FE" w:rsidDel="00AE4323">
          <w:rPr>
            <w:rFonts w:ascii="Cambria" w:hAnsi="Cambria" w:cs="Times New Roman"/>
            <w:sz w:val="20"/>
            <w:szCs w:val="20"/>
          </w:rPr>
          <w:delText xml:space="preserve"> </w:delText>
        </w:r>
      </w:del>
      <w:r w:rsidRPr="00F603FE">
        <w:rPr>
          <w:rFonts w:ascii="Cambria" w:hAnsi="Cambria" w:cs="Times New Roman"/>
          <w:sz w:val="20"/>
          <w:szCs w:val="20"/>
        </w:rPr>
        <w:t>Worker</w:t>
      </w:r>
      <w:proofErr w:type="spellEnd"/>
      <w:ins w:id="3" w:author="Autor">
        <w:r w:rsidR="00AE4323">
          <w:rPr>
            <w:rFonts w:ascii="Cambria" w:hAnsi="Cambria" w:cs="Times New Roman"/>
            <w:sz w:val="20"/>
            <w:szCs w:val="20"/>
          </w:rPr>
          <w:t>.</w:t>
        </w:r>
      </w:ins>
    </w:p>
    <w:p w:rsidR="00CC3A6B" w:rsidRPr="00A00CF7" w:rsidRDefault="00CC3A6B" w:rsidP="00CC3A6B">
      <w:pPr>
        <w:spacing w:line="240" w:lineRule="auto"/>
        <w:rPr>
          <w:rFonts w:ascii="Cambria" w:hAnsi="Cambria" w:cs="Times New Roman"/>
          <w:sz w:val="24"/>
          <w:szCs w:val="24"/>
        </w:rPr>
      </w:pPr>
    </w:p>
    <w:p w:rsidR="008E01C4" w:rsidRPr="00A00CF7" w:rsidRDefault="008E01C4" w:rsidP="00881C5E">
      <w:pPr>
        <w:rPr>
          <w:rFonts w:ascii="Cambria" w:hAnsi="Cambria"/>
        </w:rPr>
      </w:pPr>
    </w:p>
    <w:p w:rsidR="008E01C4" w:rsidRPr="00A00CF7" w:rsidRDefault="008E01C4" w:rsidP="00881C5E">
      <w:pPr>
        <w:rPr>
          <w:rFonts w:ascii="Cambria" w:hAnsi="Cambria"/>
        </w:rPr>
      </w:pPr>
    </w:p>
    <w:p w:rsidR="008E01C4" w:rsidRPr="00A00CF7" w:rsidRDefault="008E01C4" w:rsidP="00881C5E">
      <w:pPr>
        <w:rPr>
          <w:rFonts w:ascii="Cambria" w:hAnsi="Cambria"/>
        </w:rPr>
      </w:pPr>
    </w:p>
    <w:p w:rsidR="008E01C4" w:rsidRPr="00A00CF7" w:rsidRDefault="008E01C4" w:rsidP="00881C5E">
      <w:pPr>
        <w:rPr>
          <w:rFonts w:ascii="Cambria" w:hAnsi="Cambria"/>
        </w:rPr>
      </w:pPr>
    </w:p>
    <w:p w:rsidR="008E01C4" w:rsidRPr="00A00CF7" w:rsidRDefault="008E01C4" w:rsidP="00881C5E">
      <w:pPr>
        <w:rPr>
          <w:rFonts w:ascii="Cambria" w:hAnsi="Cambria"/>
        </w:rPr>
      </w:pPr>
    </w:p>
    <w:p w:rsidR="008E01C4" w:rsidRPr="00A00CF7" w:rsidRDefault="008E01C4" w:rsidP="00881C5E">
      <w:pPr>
        <w:rPr>
          <w:rFonts w:ascii="Cambria" w:hAnsi="Cambria"/>
        </w:rPr>
      </w:pPr>
    </w:p>
    <w:p w:rsidR="008E01C4" w:rsidRPr="00A00CF7" w:rsidRDefault="008E01C4" w:rsidP="00881C5E">
      <w:pPr>
        <w:rPr>
          <w:rFonts w:ascii="Cambria" w:hAnsi="Cambria"/>
        </w:rPr>
      </w:pPr>
    </w:p>
    <w:p w:rsidR="008E01C4" w:rsidRPr="00A00CF7" w:rsidRDefault="008E01C4" w:rsidP="00881C5E">
      <w:pPr>
        <w:rPr>
          <w:rFonts w:ascii="Cambria" w:hAnsi="Cambria"/>
        </w:rPr>
      </w:pPr>
    </w:p>
    <w:p w:rsidR="008E01C4" w:rsidRPr="00A00CF7" w:rsidRDefault="008E01C4" w:rsidP="00881C5E">
      <w:pPr>
        <w:rPr>
          <w:rFonts w:ascii="Cambria" w:hAnsi="Cambria"/>
        </w:rPr>
      </w:pPr>
    </w:p>
    <w:p w:rsidR="00EF0F24" w:rsidRPr="00A00CF7" w:rsidRDefault="00EF0F24">
      <w:pPr>
        <w:rPr>
          <w:rFonts w:ascii="Cambria" w:hAnsi="Cambria"/>
        </w:rPr>
      </w:pPr>
      <w:r w:rsidRPr="00A00CF7">
        <w:rPr>
          <w:rFonts w:ascii="Cambria" w:hAnsi="Cambria"/>
        </w:rPr>
        <w:br w:type="page"/>
      </w:r>
    </w:p>
    <w:p w:rsidR="006667F9" w:rsidRDefault="00D2086B" w:rsidP="000647CF">
      <w:pPr>
        <w:pStyle w:val="Ttulo1"/>
        <w:pBdr>
          <w:bottom w:val="single" w:sz="6" w:space="1" w:color="auto"/>
        </w:pBdr>
        <w:spacing w:before="0" w:after="0" w:line="240" w:lineRule="auto"/>
        <w:rPr>
          <w:rFonts w:ascii="Cambria" w:hAnsi="Cambria"/>
          <w:sz w:val="20"/>
          <w:szCs w:val="20"/>
        </w:rPr>
      </w:pPr>
      <w:proofErr w:type="gramStart"/>
      <w:r w:rsidRPr="00A00CF7">
        <w:rPr>
          <w:rFonts w:ascii="Cambria" w:hAnsi="Cambria"/>
          <w:sz w:val="20"/>
          <w:szCs w:val="20"/>
        </w:rPr>
        <w:lastRenderedPageBreak/>
        <w:t>1</w:t>
      </w:r>
      <w:proofErr w:type="gramEnd"/>
      <w:r w:rsidRPr="00A00CF7">
        <w:rPr>
          <w:rFonts w:ascii="Cambria" w:hAnsi="Cambria"/>
          <w:sz w:val="20"/>
          <w:szCs w:val="20"/>
        </w:rPr>
        <w:t xml:space="preserve"> </w:t>
      </w:r>
      <w:bookmarkEnd w:id="0"/>
      <w:r w:rsidRPr="00A00CF7">
        <w:rPr>
          <w:rFonts w:ascii="Cambria" w:hAnsi="Cambria"/>
          <w:sz w:val="20"/>
          <w:szCs w:val="20"/>
        </w:rPr>
        <w:t>INTRODUÇÃO</w:t>
      </w:r>
    </w:p>
    <w:p w:rsidR="003130AD" w:rsidRPr="00A00CF7" w:rsidRDefault="003130AD" w:rsidP="000647CF">
      <w:pPr>
        <w:spacing w:line="240" w:lineRule="auto"/>
        <w:rPr>
          <w:rFonts w:ascii="Cambria" w:hAnsi="Cambria"/>
          <w:sz w:val="18"/>
          <w:szCs w:val="18"/>
        </w:rPr>
      </w:pPr>
    </w:p>
    <w:p w:rsidR="00A50BA6" w:rsidRPr="00A00CF7" w:rsidRDefault="00BF4B27" w:rsidP="00940C90">
      <w:pPr>
        <w:spacing w:line="240" w:lineRule="auto"/>
        <w:ind w:firstLine="567"/>
        <w:rPr>
          <w:rFonts w:ascii="Cambria" w:hAnsi="Cambria" w:cs="Times New Roman"/>
          <w:sz w:val="18"/>
          <w:szCs w:val="18"/>
        </w:rPr>
      </w:pPr>
      <w:r w:rsidRPr="00A00CF7">
        <w:rPr>
          <w:rFonts w:ascii="Cambria" w:hAnsi="Cambria" w:cs="Times New Roman"/>
          <w:sz w:val="18"/>
          <w:szCs w:val="18"/>
        </w:rPr>
        <w:t>A transformação do</w:t>
      </w:r>
      <w:r w:rsidR="006308BA" w:rsidRPr="00A00CF7">
        <w:rPr>
          <w:rFonts w:ascii="Cambria" w:hAnsi="Cambria" w:cs="Times New Roman"/>
          <w:sz w:val="18"/>
          <w:szCs w:val="18"/>
        </w:rPr>
        <w:t>s processos produtivos</w:t>
      </w:r>
      <w:r w:rsidR="00BE2F5C" w:rsidRPr="00A00CF7">
        <w:rPr>
          <w:rFonts w:ascii="Cambria" w:hAnsi="Cambria" w:cs="Times New Roman"/>
          <w:sz w:val="18"/>
          <w:szCs w:val="18"/>
        </w:rPr>
        <w:t xml:space="preserve"> </w:t>
      </w:r>
      <w:r w:rsidR="00BE4383" w:rsidRPr="00A00CF7">
        <w:rPr>
          <w:rFonts w:ascii="Cambria" w:hAnsi="Cambria" w:cs="Times New Roman"/>
          <w:sz w:val="18"/>
          <w:szCs w:val="18"/>
        </w:rPr>
        <w:t>modificou a lógica d</w:t>
      </w:r>
      <w:r w:rsidR="00677CE3" w:rsidRPr="00A00CF7">
        <w:rPr>
          <w:rFonts w:ascii="Cambria" w:hAnsi="Cambria" w:cs="Times New Roman"/>
          <w:sz w:val="18"/>
          <w:szCs w:val="18"/>
        </w:rPr>
        <w:t xml:space="preserve">a </w:t>
      </w:r>
      <w:r w:rsidR="000861E3" w:rsidRPr="00A00CF7">
        <w:rPr>
          <w:rFonts w:ascii="Cambria" w:hAnsi="Cambria" w:cs="Times New Roman"/>
          <w:sz w:val="18"/>
          <w:szCs w:val="18"/>
        </w:rPr>
        <w:t>formação acadêmica</w:t>
      </w:r>
      <w:r w:rsidR="00BE4383" w:rsidRPr="00A00CF7">
        <w:rPr>
          <w:rFonts w:ascii="Cambria" w:hAnsi="Cambria" w:cs="Times New Roman"/>
          <w:sz w:val="18"/>
          <w:szCs w:val="18"/>
        </w:rPr>
        <w:t>, que passou a ocorrer</w:t>
      </w:r>
      <w:r w:rsidRPr="00A00CF7">
        <w:rPr>
          <w:rFonts w:ascii="Cambria" w:hAnsi="Cambria" w:cs="Times New Roman"/>
          <w:sz w:val="18"/>
          <w:szCs w:val="18"/>
        </w:rPr>
        <w:t xml:space="preserve"> concomitante ao trabalho, </w:t>
      </w:r>
      <w:r w:rsidR="000861E3" w:rsidRPr="00A00CF7">
        <w:rPr>
          <w:rFonts w:ascii="Cambria" w:hAnsi="Cambria" w:cs="Times New Roman"/>
          <w:sz w:val="18"/>
          <w:szCs w:val="18"/>
        </w:rPr>
        <w:t xml:space="preserve">incentivando a educação continuada e o aumento do número de trabalhadores-estudantes entre a população estudantil </w:t>
      </w:r>
      <w:r w:rsidR="00BF0152" w:rsidRPr="00A00CF7">
        <w:rPr>
          <w:rFonts w:ascii="Cambria" w:hAnsi="Cambria" w:cs="Times New Roman"/>
          <w:sz w:val="18"/>
          <w:szCs w:val="18"/>
        </w:rPr>
        <w:t>(</w:t>
      </w:r>
      <w:proofErr w:type="gramStart"/>
      <w:r w:rsidR="00BF0152" w:rsidRPr="00A00CF7">
        <w:rPr>
          <w:rFonts w:ascii="Cambria" w:hAnsi="Cambria" w:cs="Times New Roman"/>
          <w:sz w:val="18"/>
          <w:szCs w:val="18"/>
        </w:rPr>
        <w:t>SANTOS,</w:t>
      </w:r>
      <w:r w:rsidR="001E4995" w:rsidRPr="00A00CF7">
        <w:rPr>
          <w:rFonts w:ascii="Cambria" w:hAnsi="Cambria" w:cs="Times New Roman"/>
          <w:sz w:val="18"/>
          <w:szCs w:val="18"/>
        </w:rPr>
        <w:t xml:space="preserve"> </w:t>
      </w:r>
      <w:r w:rsidR="00DC1B52">
        <w:rPr>
          <w:rFonts w:ascii="Cambria" w:hAnsi="Cambria" w:cs="Times New Roman"/>
          <w:sz w:val="18"/>
          <w:szCs w:val="18"/>
        </w:rPr>
        <w:t>2013</w:t>
      </w:r>
      <w:proofErr w:type="gramEnd"/>
      <w:r w:rsidR="000861E3" w:rsidRPr="00A00CF7">
        <w:rPr>
          <w:rFonts w:ascii="Cambria" w:hAnsi="Cambria" w:cs="Times New Roman"/>
          <w:sz w:val="18"/>
          <w:szCs w:val="18"/>
        </w:rPr>
        <w:t>)</w:t>
      </w:r>
      <w:r w:rsidR="0088170C" w:rsidRPr="00A00CF7">
        <w:rPr>
          <w:rFonts w:ascii="Cambria" w:hAnsi="Cambria" w:cs="Times New Roman"/>
          <w:sz w:val="18"/>
          <w:szCs w:val="18"/>
        </w:rPr>
        <w:t>.</w:t>
      </w:r>
      <w:r w:rsidR="000861E3" w:rsidRPr="00A00CF7">
        <w:rPr>
          <w:rFonts w:ascii="Cambria" w:hAnsi="Cambria" w:cs="Times New Roman"/>
          <w:sz w:val="18"/>
          <w:szCs w:val="18"/>
        </w:rPr>
        <w:t xml:space="preserve"> </w:t>
      </w:r>
      <w:r w:rsidR="00BE4383" w:rsidRPr="00A00CF7">
        <w:rPr>
          <w:rFonts w:ascii="Cambria" w:hAnsi="Cambria" w:cs="Times New Roman"/>
          <w:sz w:val="18"/>
          <w:szCs w:val="18"/>
        </w:rPr>
        <w:t>Para Delors (2006) o ensino superior é, em qualquer sociedade, um dos motores do desenvolvimento econômico e, ao mesmo tempo, um dos polos da edu</w:t>
      </w:r>
      <w:r w:rsidR="00A50BA6" w:rsidRPr="00A00CF7">
        <w:rPr>
          <w:rFonts w:ascii="Cambria" w:hAnsi="Cambria" w:cs="Times New Roman"/>
          <w:sz w:val="18"/>
          <w:szCs w:val="18"/>
        </w:rPr>
        <w:t xml:space="preserve">cação ao longo de toda a vida. </w:t>
      </w:r>
    </w:p>
    <w:p w:rsidR="00CF25DE" w:rsidRPr="00CE5128" w:rsidRDefault="00523FAA" w:rsidP="00940C90">
      <w:pPr>
        <w:spacing w:line="240" w:lineRule="auto"/>
        <w:ind w:firstLine="567"/>
        <w:rPr>
          <w:rFonts w:ascii="Cambria" w:hAnsi="Cambria" w:cs="Times New Roman"/>
          <w:sz w:val="18"/>
          <w:szCs w:val="18"/>
          <w:shd w:val="clear" w:color="auto" w:fill="FFFFFF"/>
        </w:rPr>
      </w:pPr>
      <w:r>
        <w:rPr>
          <w:rFonts w:ascii="Cambria" w:hAnsi="Cambria" w:cs="Times New Roman"/>
          <w:sz w:val="18"/>
          <w:szCs w:val="18"/>
        </w:rPr>
        <w:t>D</w:t>
      </w:r>
      <w:r w:rsidR="00CF25DE" w:rsidRPr="00CE5128">
        <w:rPr>
          <w:rFonts w:ascii="Cambria" w:hAnsi="Cambria" w:cs="Times New Roman"/>
          <w:sz w:val="18"/>
          <w:szCs w:val="18"/>
        </w:rPr>
        <w:t>a educação básica à educação superior</w:t>
      </w:r>
      <w:r>
        <w:rPr>
          <w:rFonts w:ascii="Cambria" w:hAnsi="Cambria" w:cs="Times New Roman"/>
          <w:sz w:val="18"/>
          <w:szCs w:val="18"/>
        </w:rPr>
        <w:t>,</w:t>
      </w:r>
      <w:r w:rsidR="00CF25DE" w:rsidRPr="00CE5128">
        <w:rPr>
          <w:rFonts w:ascii="Cambria" w:hAnsi="Cambria" w:cs="Times New Roman"/>
          <w:sz w:val="18"/>
          <w:szCs w:val="18"/>
        </w:rPr>
        <w:t xml:space="preserve"> observa-se </w:t>
      </w:r>
      <w:r>
        <w:rPr>
          <w:rFonts w:ascii="Cambria" w:hAnsi="Cambria" w:cs="Times New Roman"/>
          <w:sz w:val="18"/>
          <w:szCs w:val="18"/>
        </w:rPr>
        <w:t xml:space="preserve">que a legislação brasileira tem </w:t>
      </w:r>
      <w:r w:rsidR="00CF25DE" w:rsidRPr="00CE5128">
        <w:rPr>
          <w:rFonts w:ascii="Cambria" w:hAnsi="Cambria" w:cs="Times New Roman"/>
          <w:sz w:val="18"/>
          <w:szCs w:val="18"/>
        </w:rPr>
        <w:t xml:space="preserve">se preocupado em garantir um ensino voltado para o trabalho. </w:t>
      </w:r>
      <w:r w:rsidR="002555D3" w:rsidRPr="00CE5128">
        <w:rPr>
          <w:rFonts w:ascii="Cambria" w:hAnsi="Cambria" w:cs="Times New Roman"/>
          <w:sz w:val="18"/>
          <w:szCs w:val="18"/>
        </w:rPr>
        <w:t xml:space="preserve">A Lei </w:t>
      </w:r>
      <w:r w:rsidR="00AE4323">
        <w:rPr>
          <w:rFonts w:ascii="Cambria" w:hAnsi="Cambria" w:cs="Times New Roman"/>
          <w:sz w:val="18"/>
          <w:szCs w:val="18"/>
        </w:rPr>
        <w:t xml:space="preserve">nº </w:t>
      </w:r>
      <w:r w:rsidR="002555D3" w:rsidRPr="00CE5128">
        <w:rPr>
          <w:rFonts w:ascii="Cambria" w:hAnsi="Cambria" w:cs="Times New Roman"/>
          <w:sz w:val="18"/>
          <w:szCs w:val="18"/>
        </w:rPr>
        <w:t>9.394, de 20 de dezembro de 1996, que regula as Diretrizes e Bases da Educação Nacional (LDB), em seu artigo 43, evidencia dentre as finalidades do ensino superior o desenvolvimento profissional (BRASIL, 1996). A Lei nº 13.415</w:t>
      </w:r>
      <w:r w:rsidR="00DC1B52">
        <w:rPr>
          <w:rFonts w:ascii="Cambria" w:hAnsi="Cambria" w:cs="Times New Roman"/>
          <w:sz w:val="18"/>
          <w:szCs w:val="18"/>
        </w:rPr>
        <w:t>,</w:t>
      </w:r>
      <w:r w:rsidR="002555D3" w:rsidRPr="00CE5128">
        <w:rPr>
          <w:rFonts w:ascii="Cambria" w:hAnsi="Cambria" w:cs="Times New Roman"/>
          <w:sz w:val="18"/>
          <w:szCs w:val="18"/>
        </w:rPr>
        <w:t xml:space="preserve"> sancionada em 16 de fevereiro de 2017</w:t>
      </w:r>
      <w:r w:rsidR="00DC1B52">
        <w:rPr>
          <w:rFonts w:ascii="Cambria" w:hAnsi="Cambria" w:cs="Times New Roman"/>
          <w:sz w:val="18"/>
          <w:szCs w:val="18"/>
        </w:rPr>
        <w:t>,</w:t>
      </w:r>
      <w:r w:rsidR="002555D3" w:rsidRPr="00CE5128">
        <w:rPr>
          <w:rFonts w:ascii="Cambria" w:hAnsi="Cambria" w:cs="Times New Roman"/>
          <w:sz w:val="18"/>
          <w:szCs w:val="18"/>
        </w:rPr>
        <w:t xml:space="preserve"> </w:t>
      </w:r>
      <w:r w:rsidR="002555D3" w:rsidRPr="00CE5128">
        <w:rPr>
          <w:rFonts w:ascii="Cambria" w:hAnsi="Cambria" w:cs="Times New Roman"/>
          <w:sz w:val="18"/>
          <w:szCs w:val="18"/>
          <w:shd w:val="clear" w:color="auto" w:fill="FFFFFF"/>
        </w:rPr>
        <w:t xml:space="preserve">reforça </w:t>
      </w:r>
      <w:r w:rsidR="002760DB" w:rsidRPr="00CE5128">
        <w:rPr>
          <w:rFonts w:ascii="Cambria" w:hAnsi="Cambria" w:cs="Times New Roman"/>
          <w:sz w:val="18"/>
          <w:szCs w:val="18"/>
          <w:shd w:val="clear" w:color="auto" w:fill="FFFFFF"/>
        </w:rPr>
        <w:t xml:space="preserve">o </w:t>
      </w:r>
      <w:r w:rsidR="002555D3" w:rsidRPr="00CE5128">
        <w:rPr>
          <w:rFonts w:ascii="Cambria" w:hAnsi="Cambria" w:cs="Times New Roman"/>
          <w:sz w:val="18"/>
          <w:szCs w:val="18"/>
          <w:shd w:val="clear" w:color="auto" w:fill="FFFFFF"/>
        </w:rPr>
        <w:t xml:space="preserve">vínculo </w:t>
      </w:r>
      <w:r w:rsidR="00FF4EDE" w:rsidRPr="00CE5128">
        <w:rPr>
          <w:rFonts w:ascii="Cambria" w:hAnsi="Cambria" w:cs="Times New Roman"/>
          <w:sz w:val="18"/>
          <w:szCs w:val="18"/>
          <w:shd w:val="clear" w:color="auto" w:fill="FFFFFF"/>
        </w:rPr>
        <w:t>da educação com a</w:t>
      </w:r>
      <w:r w:rsidR="002555D3" w:rsidRPr="00CE5128">
        <w:rPr>
          <w:rFonts w:ascii="Cambria" w:hAnsi="Cambria" w:cs="Times New Roman"/>
          <w:sz w:val="18"/>
          <w:szCs w:val="18"/>
          <w:shd w:val="clear" w:color="auto" w:fill="FFFFFF"/>
        </w:rPr>
        <w:t xml:space="preserve"> f</w:t>
      </w:r>
      <w:r w:rsidR="00FF4EDE" w:rsidRPr="00CE5128">
        <w:rPr>
          <w:rFonts w:ascii="Cambria" w:hAnsi="Cambria" w:cs="Times New Roman"/>
          <w:sz w:val="18"/>
          <w:szCs w:val="18"/>
          <w:shd w:val="clear" w:color="auto" w:fill="FFFFFF"/>
        </w:rPr>
        <w:t>ormação técnica</w:t>
      </w:r>
      <w:r w:rsidR="002760DB" w:rsidRPr="00CE5128">
        <w:rPr>
          <w:rFonts w:ascii="Cambria" w:hAnsi="Cambria" w:cs="Times New Roman"/>
          <w:sz w:val="18"/>
          <w:szCs w:val="18"/>
          <w:shd w:val="clear" w:color="auto" w:fill="FFFFFF"/>
        </w:rPr>
        <w:t>,</w:t>
      </w:r>
      <w:r w:rsidR="002555D3" w:rsidRPr="00CE5128">
        <w:rPr>
          <w:rFonts w:ascii="Cambria" w:hAnsi="Cambria" w:cs="Times New Roman"/>
          <w:sz w:val="18"/>
          <w:szCs w:val="18"/>
          <w:shd w:val="clear" w:color="auto" w:fill="FFFFFF"/>
        </w:rPr>
        <w:t xml:space="preserve"> incentiva </w:t>
      </w:r>
      <w:proofErr w:type="gramStart"/>
      <w:r w:rsidR="002555D3" w:rsidRPr="00CE5128">
        <w:rPr>
          <w:rFonts w:ascii="Cambria" w:hAnsi="Cambria" w:cs="Times New Roman"/>
          <w:sz w:val="18"/>
          <w:szCs w:val="18"/>
          <w:shd w:val="clear" w:color="auto" w:fill="FFFFFF"/>
        </w:rPr>
        <w:t>a</w:t>
      </w:r>
      <w:proofErr w:type="gramEnd"/>
      <w:r w:rsidR="002555D3" w:rsidRPr="00CE5128">
        <w:rPr>
          <w:rFonts w:ascii="Cambria" w:hAnsi="Cambria" w:cs="Times New Roman"/>
          <w:sz w:val="18"/>
          <w:szCs w:val="18"/>
          <w:shd w:val="clear" w:color="auto" w:fill="FFFFFF"/>
        </w:rPr>
        <w:t xml:space="preserve"> formação profissional ainda durante o ensino básico e antecipa a inserção de estudantes nas atividades laborais</w:t>
      </w:r>
      <w:r w:rsidR="002760DB" w:rsidRPr="00CE5128">
        <w:rPr>
          <w:rFonts w:ascii="Cambria" w:hAnsi="Cambria" w:cs="Times New Roman"/>
          <w:sz w:val="18"/>
          <w:szCs w:val="18"/>
          <w:shd w:val="clear" w:color="auto" w:fill="FFFFFF"/>
        </w:rPr>
        <w:t xml:space="preserve"> </w:t>
      </w:r>
      <w:r w:rsidR="002555D3" w:rsidRPr="00CE5128">
        <w:rPr>
          <w:rFonts w:ascii="Cambria" w:hAnsi="Cambria" w:cs="Times New Roman"/>
          <w:sz w:val="18"/>
          <w:szCs w:val="18"/>
          <w:shd w:val="clear" w:color="auto" w:fill="FFFFFF"/>
        </w:rPr>
        <w:t>(BRASIL, 2017)</w:t>
      </w:r>
      <w:r w:rsidR="002760DB" w:rsidRPr="00CE5128">
        <w:rPr>
          <w:rFonts w:ascii="Cambria" w:hAnsi="Cambria" w:cs="Times New Roman"/>
          <w:sz w:val="18"/>
          <w:szCs w:val="18"/>
          <w:shd w:val="clear" w:color="auto" w:fill="FFFFFF"/>
        </w:rPr>
        <w:t>.</w:t>
      </w:r>
    </w:p>
    <w:p w:rsidR="00873B91" w:rsidRPr="0089660F" w:rsidRDefault="001F7B61" w:rsidP="0089660F">
      <w:pPr>
        <w:spacing w:line="240" w:lineRule="auto"/>
        <w:ind w:firstLine="567"/>
        <w:rPr>
          <w:rFonts w:ascii="Cambria" w:hAnsi="Cambria" w:cs="Times New Roman"/>
          <w:color w:val="000000"/>
          <w:sz w:val="18"/>
          <w:szCs w:val="18"/>
          <w:shd w:val="clear" w:color="auto" w:fill="FFFFFF"/>
        </w:rPr>
      </w:pPr>
      <w:r w:rsidRPr="00A00CF7">
        <w:rPr>
          <w:rFonts w:ascii="Cambria" w:hAnsi="Cambria" w:cs="Times New Roman"/>
          <w:sz w:val="18"/>
          <w:szCs w:val="18"/>
        </w:rPr>
        <w:t>É fato que os estudantes</w:t>
      </w:r>
      <w:r w:rsidR="00AA1284">
        <w:rPr>
          <w:rFonts w:ascii="Cambria" w:hAnsi="Cambria" w:cs="Times New Roman"/>
          <w:sz w:val="18"/>
          <w:szCs w:val="18"/>
        </w:rPr>
        <w:t xml:space="preserve"> </w:t>
      </w:r>
      <w:r w:rsidRPr="00A00CF7">
        <w:rPr>
          <w:rFonts w:ascii="Cambria" w:hAnsi="Cambria" w:cs="Times New Roman"/>
          <w:sz w:val="18"/>
          <w:szCs w:val="18"/>
        </w:rPr>
        <w:t>ao ingressarem no ensino superior anseiam o mundo do trabalho. Por isso, logo nos primeiros semestres, muitos deles buscam experiência profissional seja através de bolsas, estágios ou até mesmo emprego efetivo.</w:t>
      </w:r>
      <w:r w:rsidR="00F438F8" w:rsidRPr="00A00CF7">
        <w:rPr>
          <w:rFonts w:ascii="Cambria" w:hAnsi="Cambria" w:cs="Times New Roman"/>
          <w:sz w:val="18"/>
          <w:szCs w:val="18"/>
        </w:rPr>
        <w:t xml:space="preserve"> </w:t>
      </w:r>
      <w:r w:rsidR="00797DBD" w:rsidRPr="00A00CF7">
        <w:rPr>
          <w:rFonts w:ascii="Cambria" w:hAnsi="Cambria" w:cs="Times New Roman"/>
          <w:color w:val="000000"/>
          <w:sz w:val="18"/>
          <w:szCs w:val="18"/>
          <w:shd w:val="clear" w:color="auto" w:fill="FFFFFF"/>
        </w:rPr>
        <w:t>Os cursos d</w:t>
      </w:r>
      <w:r w:rsidR="00BD5AF2">
        <w:rPr>
          <w:rFonts w:ascii="Cambria" w:hAnsi="Cambria" w:cs="Times New Roman"/>
          <w:color w:val="000000"/>
          <w:sz w:val="18"/>
          <w:szCs w:val="18"/>
          <w:shd w:val="clear" w:color="auto" w:fill="FFFFFF"/>
        </w:rPr>
        <w:t>o</w:t>
      </w:r>
      <w:r w:rsidR="00797DBD" w:rsidRPr="00A00CF7">
        <w:rPr>
          <w:rFonts w:ascii="Cambria" w:hAnsi="Cambria" w:cs="Times New Roman"/>
          <w:color w:val="000000"/>
          <w:sz w:val="18"/>
          <w:szCs w:val="18"/>
          <w:shd w:val="clear" w:color="auto" w:fill="FFFFFF"/>
        </w:rPr>
        <w:t xml:space="preserve"> período noturno são os mais demandados na categoria de ensino presencial, representando 63% das matr</w:t>
      </w:r>
      <w:r w:rsidR="00B93161" w:rsidRPr="00A00CF7">
        <w:rPr>
          <w:rFonts w:ascii="Cambria" w:hAnsi="Cambria" w:cs="Times New Roman"/>
          <w:color w:val="000000"/>
          <w:sz w:val="18"/>
          <w:szCs w:val="18"/>
          <w:shd w:val="clear" w:color="auto" w:fill="FFFFFF"/>
        </w:rPr>
        <w:t>ículas</w:t>
      </w:r>
      <w:r w:rsidR="00797DBD" w:rsidRPr="00A00CF7">
        <w:rPr>
          <w:rFonts w:ascii="Cambria" w:hAnsi="Cambria" w:cs="Times New Roman"/>
          <w:color w:val="000000"/>
          <w:sz w:val="18"/>
          <w:szCs w:val="18"/>
          <w:shd w:val="clear" w:color="auto" w:fill="FFFFFF"/>
        </w:rPr>
        <w:t xml:space="preserve"> em cursos de graduação (INEP</w:t>
      </w:r>
      <w:r w:rsidR="009C0A02" w:rsidRPr="00A00CF7">
        <w:rPr>
          <w:rFonts w:ascii="Cambria" w:hAnsi="Cambria" w:cs="Times New Roman"/>
          <w:color w:val="000000"/>
          <w:sz w:val="18"/>
          <w:szCs w:val="18"/>
          <w:shd w:val="clear" w:color="auto" w:fill="FFFFFF"/>
        </w:rPr>
        <w:t>, 2015</w:t>
      </w:r>
      <w:r w:rsidR="00797DBD" w:rsidRPr="00A00CF7">
        <w:rPr>
          <w:rFonts w:ascii="Cambria" w:hAnsi="Cambria" w:cs="Times New Roman"/>
          <w:color w:val="000000"/>
          <w:sz w:val="18"/>
          <w:szCs w:val="18"/>
          <w:shd w:val="clear" w:color="auto" w:fill="FFFFFF"/>
        </w:rPr>
        <w:t>), justamente pel</w:t>
      </w:r>
      <w:r w:rsidR="00B93161" w:rsidRPr="00A00CF7">
        <w:rPr>
          <w:rFonts w:ascii="Cambria" w:hAnsi="Cambria" w:cs="Times New Roman"/>
          <w:color w:val="000000"/>
          <w:sz w:val="18"/>
          <w:szCs w:val="18"/>
          <w:shd w:val="clear" w:color="auto" w:fill="FFFFFF"/>
        </w:rPr>
        <w:t>o interesse</w:t>
      </w:r>
      <w:r w:rsidR="00797DBD" w:rsidRPr="00A00CF7">
        <w:rPr>
          <w:rFonts w:ascii="Cambria" w:hAnsi="Cambria" w:cs="Times New Roman"/>
          <w:color w:val="000000"/>
          <w:sz w:val="18"/>
          <w:szCs w:val="18"/>
          <w:shd w:val="clear" w:color="auto" w:fill="FFFFFF"/>
        </w:rPr>
        <w:t xml:space="preserve"> </w:t>
      </w:r>
      <w:r w:rsidR="00503ECD" w:rsidRPr="00A00CF7">
        <w:rPr>
          <w:rFonts w:ascii="Cambria" w:hAnsi="Cambria" w:cs="Times New Roman"/>
          <w:color w:val="000000"/>
          <w:sz w:val="18"/>
          <w:szCs w:val="18"/>
          <w:shd w:val="clear" w:color="auto" w:fill="FFFFFF"/>
        </w:rPr>
        <w:t xml:space="preserve">do estudante </w:t>
      </w:r>
      <w:r w:rsidR="00797DBD" w:rsidRPr="00A00CF7">
        <w:rPr>
          <w:rFonts w:ascii="Cambria" w:hAnsi="Cambria" w:cs="Times New Roman"/>
          <w:color w:val="000000"/>
          <w:sz w:val="18"/>
          <w:szCs w:val="18"/>
          <w:shd w:val="clear" w:color="auto" w:fill="FFFFFF"/>
        </w:rPr>
        <w:t xml:space="preserve">desenvolver outras </w:t>
      </w:r>
      <w:r w:rsidR="00797DBD" w:rsidRPr="00DC1B52">
        <w:rPr>
          <w:rFonts w:ascii="Cambria" w:hAnsi="Cambria" w:cs="Times New Roman"/>
          <w:color w:val="000000"/>
          <w:sz w:val="18"/>
          <w:szCs w:val="18"/>
          <w:shd w:val="clear" w:color="auto" w:fill="FFFFFF"/>
        </w:rPr>
        <w:t>atividades</w:t>
      </w:r>
      <w:r w:rsidR="00797DBD" w:rsidRPr="00A00CF7">
        <w:rPr>
          <w:rFonts w:ascii="Cambria" w:hAnsi="Cambria" w:cs="Times New Roman"/>
          <w:color w:val="000000"/>
          <w:sz w:val="18"/>
          <w:szCs w:val="18"/>
          <w:shd w:val="clear" w:color="auto" w:fill="FFFFFF"/>
        </w:rPr>
        <w:t xml:space="preserve"> </w:t>
      </w:r>
      <w:r w:rsidR="00694849" w:rsidRPr="00A00CF7">
        <w:rPr>
          <w:rFonts w:ascii="Cambria" w:hAnsi="Cambria" w:cs="Times New Roman"/>
          <w:color w:val="000000"/>
          <w:sz w:val="18"/>
          <w:szCs w:val="18"/>
          <w:shd w:val="clear" w:color="auto" w:fill="FFFFFF"/>
        </w:rPr>
        <w:t xml:space="preserve">durante </w:t>
      </w:r>
      <w:r w:rsidR="00797DBD" w:rsidRPr="00A00CF7">
        <w:rPr>
          <w:rFonts w:ascii="Cambria" w:hAnsi="Cambria" w:cs="Times New Roman"/>
          <w:color w:val="000000"/>
          <w:sz w:val="18"/>
          <w:szCs w:val="18"/>
          <w:shd w:val="clear" w:color="auto" w:fill="FFFFFF"/>
        </w:rPr>
        <w:t>o dia, além das acadêmicas no transcorrer dos anos de graduação.</w:t>
      </w:r>
      <w:r w:rsidR="0089660F">
        <w:rPr>
          <w:rFonts w:ascii="Cambria" w:hAnsi="Cambria" w:cs="Times New Roman"/>
          <w:color w:val="000000"/>
          <w:sz w:val="18"/>
          <w:szCs w:val="18"/>
          <w:shd w:val="clear" w:color="auto" w:fill="FFFFFF"/>
        </w:rPr>
        <w:t xml:space="preserve"> </w:t>
      </w:r>
      <w:proofErr w:type="spellStart"/>
      <w:r w:rsidRPr="00A00CF7">
        <w:rPr>
          <w:rFonts w:ascii="Cambria" w:hAnsi="Cambria" w:cs="Times New Roman"/>
          <w:sz w:val="18"/>
          <w:szCs w:val="18"/>
        </w:rPr>
        <w:t>Terribili</w:t>
      </w:r>
      <w:proofErr w:type="spellEnd"/>
      <w:r w:rsidRPr="00A00CF7">
        <w:rPr>
          <w:rFonts w:ascii="Cambria" w:hAnsi="Cambria" w:cs="Times New Roman"/>
          <w:sz w:val="18"/>
          <w:szCs w:val="18"/>
        </w:rPr>
        <w:t xml:space="preserve"> Filho (2009) </w:t>
      </w:r>
      <w:r w:rsidR="00465BE2">
        <w:rPr>
          <w:rFonts w:ascii="Cambria" w:hAnsi="Cambria" w:cs="Times New Roman"/>
          <w:sz w:val="18"/>
          <w:szCs w:val="18"/>
        </w:rPr>
        <w:t xml:space="preserve">classifica </w:t>
      </w:r>
      <w:r w:rsidRPr="00A00CF7">
        <w:rPr>
          <w:rFonts w:ascii="Cambria" w:hAnsi="Cambria" w:cs="Times New Roman"/>
          <w:sz w:val="18"/>
          <w:szCs w:val="18"/>
        </w:rPr>
        <w:t>os estudantes de nível superior em três categorias: estudante, estudante-trabalhador e trabalhador-estudante. Nas duas primeiras categorias a cen</w:t>
      </w:r>
      <w:r w:rsidR="000F3564" w:rsidRPr="00A00CF7">
        <w:rPr>
          <w:rFonts w:ascii="Cambria" w:hAnsi="Cambria" w:cs="Times New Roman"/>
          <w:sz w:val="18"/>
          <w:szCs w:val="18"/>
        </w:rPr>
        <w:t>tralidade está no estudo, já a última categoria</w:t>
      </w:r>
      <w:r w:rsidR="00A50BA6" w:rsidRPr="00A00CF7">
        <w:rPr>
          <w:rFonts w:ascii="Cambria" w:hAnsi="Cambria" w:cs="Times New Roman"/>
          <w:sz w:val="18"/>
          <w:szCs w:val="18"/>
        </w:rPr>
        <w:t xml:space="preserve"> tem como prioridade o trabalho. </w:t>
      </w:r>
    </w:p>
    <w:p w:rsidR="00763A17" w:rsidRPr="00A00CF7" w:rsidRDefault="00713CB1" w:rsidP="000D06D0">
      <w:pPr>
        <w:spacing w:line="240" w:lineRule="auto"/>
        <w:ind w:firstLine="567"/>
        <w:rPr>
          <w:rFonts w:ascii="Cambria" w:hAnsi="Cambria" w:cs="Times New Roman"/>
          <w:sz w:val="18"/>
          <w:szCs w:val="18"/>
        </w:rPr>
      </w:pPr>
      <w:r w:rsidRPr="00A00CF7">
        <w:rPr>
          <w:rFonts w:ascii="Cambria" w:hAnsi="Cambria" w:cs="Times New Roman"/>
          <w:sz w:val="18"/>
          <w:szCs w:val="18"/>
        </w:rPr>
        <w:t xml:space="preserve">A interação entre mundo do trabalho e formação </w:t>
      </w:r>
      <w:r w:rsidR="00F007D1" w:rsidRPr="00A00CF7">
        <w:rPr>
          <w:rFonts w:ascii="Cambria" w:hAnsi="Cambria" w:cs="Times New Roman"/>
          <w:sz w:val="18"/>
          <w:szCs w:val="18"/>
        </w:rPr>
        <w:t>a</w:t>
      </w:r>
      <w:r w:rsidRPr="00A00CF7">
        <w:rPr>
          <w:rFonts w:ascii="Cambria" w:hAnsi="Cambria" w:cs="Times New Roman"/>
          <w:sz w:val="18"/>
          <w:szCs w:val="18"/>
        </w:rPr>
        <w:t>cadêmica</w:t>
      </w:r>
      <w:r w:rsidR="000F3564" w:rsidRPr="00A00CF7">
        <w:rPr>
          <w:rFonts w:ascii="Cambria" w:hAnsi="Cambria" w:cs="Times New Roman"/>
          <w:sz w:val="18"/>
          <w:szCs w:val="18"/>
        </w:rPr>
        <w:t xml:space="preserve"> tem despertado</w:t>
      </w:r>
      <w:r w:rsidR="00DC1B52">
        <w:rPr>
          <w:rFonts w:ascii="Cambria" w:hAnsi="Cambria" w:cs="Times New Roman"/>
          <w:sz w:val="18"/>
          <w:szCs w:val="18"/>
        </w:rPr>
        <w:t xml:space="preserve"> interesse no desenvolvimento de estudos</w:t>
      </w:r>
      <w:r w:rsidR="00BD5AF2">
        <w:rPr>
          <w:rFonts w:ascii="Cambria" w:hAnsi="Cambria" w:cs="Times New Roman"/>
          <w:sz w:val="18"/>
          <w:szCs w:val="18"/>
        </w:rPr>
        <w:t>,</w:t>
      </w:r>
      <w:r w:rsidR="000F3564" w:rsidRPr="00A00CF7">
        <w:rPr>
          <w:rFonts w:ascii="Cambria" w:hAnsi="Cambria" w:cs="Times New Roman"/>
          <w:sz w:val="18"/>
          <w:szCs w:val="18"/>
        </w:rPr>
        <w:t xml:space="preserve"> nas mais diversas áreas</w:t>
      </w:r>
      <w:r w:rsidR="00DC1B52">
        <w:rPr>
          <w:rFonts w:ascii="Cambria" w:hAnsi="Cambria" w:cs="Times New Roman"/>
          <w:sz w:val="18"/>
          <w:szCs w:val="18"/>
        </w:rPr>
        <w:t xml:space="preserve">. </w:t>
      </w:r>
      <w:r w:rsidR="00FD2B7A" w:rsidRPr="00A00CF7">
        <w:rPr>
          <w:rFonts w:ascii="Cambria" w:hAnsi="Cambria" w:cs="Times New Roman"/>
          <w:sz w:val="18"/>
          <w:szCs w:val="18"/>
        </w:rPr>
        <w:t>Fontana e Brigo (2012)</w:t>
      </w:r>
      <w:r w:rsidR="00855C5E" w:rsidRPr="00A00CF7">
        <w:rPr>
          <w:rFonts w:ascii="Cambria" w:hAnsi="Cambria" w:cs="Times New Roman"/>
          <w:sz w:val="18"/>
          <w:szCs w:val="18"/>
        </w:rPr>
        <w:t xml:space="preserve"> </w:t>
      </w:r>
      <w:r w:rsidR="000F3564" w:rsidRPr="00A00CF7">
        <w:rPr>
          <w:rFonts w:ascii="Cambria" w:hAnsi="Cambria" w:cs="Times New Roman"/>
          <w:sz w:val="18"/>
          <w:szCs w:val="18"/>
        </w:rPr>
        <w:t xml:space="preserve">realizaram </w:t>
      </w:r>
      <w:r w:rsidR="00FD2B7A" w:rsidRPr="00A00CF7">
        <w:rPr>
          <w:rFonts w:ascii="Cambria" w:hAnsi="Cambria" w:cs="Times New Roman"/>
          <w:sz w:val="18"/>
          <w:szCs w:val="18"/>
        </w:rPr>
        <w:t>pesquisa com técnicos de enfermagem</w:t>
      </w:r>
      <w:r w:rsidR="000F3564" w:rsidRPr="00A00CF7">
        <w:rPr>
          <w:rFonts w:ascii="Cambria" w:hAnsi="Cambria" w:cs="Times New Roman"/>
          <w:sz w:val="18"/>
          <w:szCs w:val="18"/>
        </w:rPr>
        <w:t xml:space="preserve"> e</w:t>
      </w:r>
      <w:r w:rsidR="00FD2B7A" w:rsidRPr="00A00CF7">
        <w:rPr>
          <w:rFonts w:ascii="Cambria" w:hAnsi="Cambria" w:cs="Times New Roman"/>
          <w:sz w:val="18"/>
          <w:szCs w:val="18"/>
        </w:rPr>
        <w:t xml:space="preserve"> destaca</w:t>
      </w:r>
      <w:r w:rsidR="00855C5E" w:rsidRPr="00A00CF7">
        <w:rPr>
          <w:rFonts w:ascii="Cambria" w:hAnsi="Cambria" w:cs="Times New Roman"/>
          <w:sz w:val="18"/>
          <w:szCs w:val="18"/>
        </w:rPr>
        <w:t>ra</w:t>
      </w:r>
      <w:r w:rsidR="00FD2B7A" w:rsidRPr="00A00CF7">
        <w:rPr>
          <w:rFonts w:ascii="Cambria" w:hAnsi="Cambria" w:cs="Times New Roman"/>
          <w:sz w:val="18"/>
          <w:szCs w:val="18"/>
        </w:rPr>
        <w:t>m as alterações fisiológicas e mentais como principais consequências da sobrecarga de atividades que se estabelece entre estudo e trabalho. Ab</w:t>
      </w:r>
      <w:r w:rsidR="00855C5E" w:rsidRPr="00A00CF7">
        <w:rPr>
          <w:rFonts w:ascii="Cambria" w:hAnsi="Cambria" w:cs="Times New Roman"/>
          <w:sz w:val="18"/>
          <w:szCs w:val="18"/>
        </w:rPr>
        <w:t xml:space="preserve">rantes (2012) fez </w:t>
      </w:r>
      <w:r w:rsidR="000F3360" w:rsidRPr="00A00CF7">
        <w:rPr>
          <w:rFonts w:ascii="Cambria" w:hAnsi="Cambria" w:cs="Times New Roman"/>
          <w:sz w:val="18"/>
          <w:szCs w:val="18"/>
        </w:rPr>
        <w:t>pesquisa</w:t>
      </w:r>
      <w:r w:rsidR="00FD2B7A" w:rsidRPr="00A00CF7">
        <w:rPr>
          <w:rFonts w:ascii="Cambria" w:hAnsi="Cambria" w:cs="Times New Roman"/>
          <w:sz w:val="18"/>
          <w:szCs w:val="18"/>
        </w:rPr>
        <w:t xml:space="preserve"> com estudantes de Pedagogia </w:t>
      </w:r>
      <w:r w:rsidR="00855C5E" w:rsidRPr="00A00CF7">
        <w:rPr>
          <w:rFonts w:ascii="Cambria" w:hAnsi="Cambria" w:cs="Times New Roman"/>
          <w:sz w:val="18"/>
          <w:szCs w:val="18"/>
        </w:rPr>
        <w:t>e</w:t>
      </w:r>
      <w:r w:rsidR="00375665" w:rsidRPr="00A00CF7">
        <w:rPr>
          <w:rFonts w:ascii="Cambria" w:hAnsi="Cambria" w:cs="Times New Roman"/>
          <w:sz w:val="18"/>
          <w:szCs w:val="18"/>
        </w:rPr>
        <w:t xml:space="preserve"> identific</w:t>
      </w:r>
      <w:r w:rsidR="00855C5E" w:rsidRPr="00A00CF7">
        <w:rPr>
          <w:rFonts w:ascii="Cambria" w:hAnsi="Cambria" w:cs="Times New Roman"/>
          <w:sz w:val="18"/>
          <w:szCs w:val="18"/>
        </w:rPr>
        <w:t>ou</w:t>
      </w:r>
      <w:r w:rsidR="00FD2B7A" w:rsidRPr="00A00CF7">
        <w:rPr>
          <w:rFonts w:ascii="Cambria" w:hAnsi="Cambria" w:cs="Times New Roman"/>
          <w:sz w:val="18"/>
          <w:szCs w:val="18"/>
        </w:rPr>
        <w:t xml:space="preserve"> que o trabalho realmente atrapalha os estudos, </w:t>
      </w:r>
      <w:r w:rsidR="00DC1B52">
        <w:rPr>
          <w:rFonts w:ascii="Cambria" w:hAnsi="Cambria" w:cs="Times New Roman"/>
          <w:sz w:val="18"/>
          <w:szCs w:val="18"/>
        </w:rPr>
        <w:t xml:space="preserve">mas </w:t>
      </w:r>
      <w:r w:rsidR="00FD2B7A" w:rsidRPr="00A00CF7">
        <w:rPr>
          <w:rFonts w:ascii="Cambria" w:hAnsi="Cambria" w:cs="Times New Roman"/>
          <w:sz w:val="18"/>
          <w:szCs w:val="18"/>
        </w:rPr>
        <w:t>em níveis diferenciados</w:t>
      </w:r>
      <w:r w:rsidR="00855C5E" w:rsidRPr="00A00CF7">
        <w:rPr>
          <w:rFonts w:ascii="Cambria" w:hAnsi="Cambria" w:cs="Times New Roman"/>
          <w:sz w:val="18"/>
          <w:szCs w:val="18"/>
        </w:rPr>
        <w:t xml:space="preserve"> a </w:t>
      </w:r>
      <w:r w:rsidR="00FD2B7A" w:rsidRPr="00A00CF7">
        <w:rPr>
          <w:rFonts w:ascii="Cambria" w:hAnsi="Cambria" w:cs="Times New Roman"/>
          <w:sz w:val="18"/>
          <w:szCs w:val="18"/>
        </w:rPr>
        <w:t>depende</w:t>
      </w:r>
      <w:r w:rsidR="00855C5E" w:rsidRPr="00A00CF7">
        <w:rPr>
          <w:rFonts w:ascii="Cambria" w:hAnsi="Cambria" w:cs="Times New Roman"/>
          <w:sz w:val="18"/>
          <w:szCs w:val="18"/>
        </w:rPr>
        <w:t>r</w:t>
      </w:r>
      <w:r w:rsidR="00FD2B7A" w:rsidRPr="00A00CF7">
        <w:rPr>
          <w:rFonts w:ascii="Cambria" w:hAnsi="Cambria" w:cs="Times New Roman"/>
          <w:sz w:val="18"/>
          <w:szCs w:val="18"/>
        </w:rPr>
        <w:t xml:space="preserve"> de como a rotina de cada estudante é organizada e como ele executa ambos os papéis.</w:t>
      </w:r>
      <w:r w:rsidR="00855C5E" w:rsidRPr="00A00CF7">
        <w:rPr>
          <w:rFonts w:ascii="Cambria" w:hAnsi="Cambria" w:cs="Times New Roman"/>
          <w:sz w:val="18"/>
          <w:szCs w:val="18"/>
        </w:rPr>
        <w:t xml:space="preserve"> </w:t>
      </w:r>
    </w:p>
    <w:p w:rsidR="00183B6D" w:rsidRPr="00A00CF7" w:rsidRDefault="00183B6D" w:rsidP="00AF41E6">
      <w:pPr>
        <w:spacing w:line="240" w:lineRule="auto"/>
        <w:ind w:firstLine="567"/>
        <w:rPr>
          <w:rFonts w:ascii="Cambria" w:hAnsi="Cambria" w:cs="Times New Roman"/>
          <w:sz w:val="18"/>
          <w:szCs w:val="18"/>
        </w:rPr>
      </w:pPr>
      <w:r w:rsidRPr="00A00CF7">
        <w:rPr>
          <w:rFonts w:ascii="Cambria" w:hAnsi="Cambria" w:cs="Times New Roman"/>
          <w:sz w:val="18"/>
          <w:szCs w:val="18"/>
        </w:rPr>
        <w:t xml:space="preserve">No Secretariado Executivo também já foram realizados estudos que envolvem </w:t>
      </w:r>
      <w:r w:rsidR="00EC7491" w:rsidRPr="00A00CF7">
        <w:rPr>
          <w:rFonts w:ascii="Cambria" w:hAnsi="Cambria" w:cs="Times New Roman"/>
          <w:sz w:val="18"/>
          <w:szCs w:val="18"/>
        </w:rPr>
        <w:t>a formação acadêmica e a atividade profissional</w:t>
      </w:r>
      <w:r w:rsidR="005F79D2" w:rsidRPr="00A00CF7">
        <w:rPr>
          <w:rFonts w:ascii="Cambria" w:hAnsi="Cambria" w:cs="Times New Roman"/>
          <w:sz w:val="18"/>
          <w:szCs w:val="18"/>
        </w:rPr>
        <w:t>,</w:t>
      </w:r>
      <w:r w:rsidR="00EC7491" w:rsidRPr="00A00CF7">
        <w:rPr>
          <w:rFonts w:ascii="Cambria" w:hAnsi="Cambria" w:cs="Times New Roman"/>
          <w:sz w:val="18"/>
          <w:szCs w:val="18"/>
        </w:rPr>
        <w:t xml:space="preserve"> </w:t>
      </w:r>
      <w:r w:rsidR="00EC7491" w:rsidRPr="00DC1B52">
        <w:rPr>
          <w:rFonts w:ascii="Cambria" w:hAnsi="Cambria" w:cs="Times New Roman"/>
          <w:sz w:val="18"/>
          <w:szCs w:val="18"/>
        </w:rPr>
        <w:t>porém</w:t>
      </w:r>
      <w:r w:rsidR="00EC7491" w:rsidRPr="00A00CF7">
        <w:rPr>
          <w:rFonts w:ascii="Cambria" w:hAnsi="Cambria" w:cs="Times New Roman"/>
          <w:sz w:val="18"/>
          <w:szCs w:val="18"/>
        </w:rPr>
        <w:t xml:space="preserve"> sob outras perspectivas</w:t>
      </w:r>
      <w:r w:rsidRPr="00A00CF7">
        <w:rPr>
          <w:rFonts w:ascii="Cambria" w:hAnsi="Cambria" w:cs="Times New Roman"/>
          <w:sz w:val="18"/>
          <w:szCs w:val="18"/>
        </w:rPr>
        <w:t>.</w:t>
      </w:r>
      <w:r w:rsidR="000440AB" w:rsidRPr="00A00CF7">
        <w:rPr>
          <w:rFonts w:ascii="Cambria" w:hAnsi="Cambria" w:cs="Times New Roman"/>
          <w:sz w:val="18"/>
          <w:szCs w:val="18"/>
        </w:rPr>
        <w:t xml:space="preserve"> Leal e </w:t>
      </w:r>
      <w:proofErr w:type="spellStart"/>
      <w:r w:rsidR="000440AB" w:rsidRPr="00A00CF7">
        <w:rPr>
          <w:rFonts w:ascii="Cambria" w:hAnsi="Cambria" w:cs="Times New Roman"/>
          <w:sz w:val="18"/>
          <w:szCs w:val="18"/>
        </w:rPr>
        <w:t>Dalmau</w:t>
      </w:r>
      <w:proofErr w:type="spellEnd"/>
      <w:r w:rsidR="000440AB" w:rsidRPr="00A00CF7">
        <w:rPr>
          <w:rFonts w:ascii="Cambria" w:hAnsi="Cambria" w:cs="Times New Roman"/>
          <w:sz w:val="18"/>
          <w:szCs w:val="18"/>
        </w:rPr>
        <w:t xml:space="preserve"> (2014) </w:t>
      </w:r>
      <w:r w:rsidR="00855C5E" w:rsidRPr="00A00CF7">
        <w:rPr>
          <w:rFonts w:ascii="Cambria" w:hAnsi="Cambria" w:cs="Times New Roman"/>
          <w:sz w:val="18"/>
          <w:szCs w:val="18"/>
        </w:rPr>
        <w:t xml:space="preserve">analisaram a estrutura curricular de cursos e se essas </w:t>
      </w:r>
      <w:r w:rsidR="000440AB" w:rsidRPr="00A00CF7">
        <w:rPr>
          <w:rFonts w:ascii="Cambria" w:hAnsi="Cambria" w:cs="Times New Roman"/>
          <w:sz w:val="18"/>
          <w:szCs w:val="18"/>
        </w:rPr>
        <w:t>possuem condições adequadas para formar profissionais com perfis e competências que possam atender às necessidades organizacionais</w:t>
      </w:r>
      <w:r w:rsidR="00C50512" w:rsidRPr="00A00CF7">
        <w:rPr>
          <w:rFonts w:ascii="Cambria" w:hAnsi="Cambria" w:cs="Times New Roman"/>
          <w:sz w:val="18"/>
          <w:szCs w:val="18"/>
        </w:rPr>
        <w:t xml:space="preserve">. </w:t>
      </w:r>
      <w:r w:rsidR="006E47E3" w:rsidRPr="00A00CF7">
        <w:rPr>
          <w:rFonts w:ascii="Cambria" w:hAnsi="Cambria" w:cs="Times New Roman"/>
          <w:sz w:val="18"/>
          <w:szCs w:val="18"/>
        </w:rPr>
        <w:t>Muller</w:t>
      </w:r>
      <w:r w:rsidR="00DA3C88" w:rsidRPr="00A00CF7">
        <w:rPr>
          <w:rFonts w:ascii="Cambria" w:hAnsi="Cambria" w:cs="Times New Roman"/>
          <w:i/>
          <w:sz w:val="18"/>
          <w:szCs w:val="18"/>
        </w:rPr>
        <w:t xml:space="preserve">, </w:t>
      </w:r>
      <w:r w:rsidR="00DA3C88" w:rsidRPr="00A00CF7">
        <w:rPr>
          <w:rFonts w:ascii="Cambria" w:hAnsi="Cambria" w:cs="Times New Roman"/>
          <w:sz w:val="18"/>
          <w:szCs w:val="18"/>
        </w:rPr>
        <w:t>Oliveira</w:t>
      </w:r>
      <w:r w:rsidR="00F70339">
        <w:rPr>
          <w:rFonts w:ascii="Cambria" w:hAnsi="Cambria" w:cs="Times New Roman"/>
          <w:sz w:val="18"/>
          <w:szCs w:val="18"/>
        </w:rPr>
        <w:t xml:space="preserve"> e</w:t>
      </w:r>
      <w:r w:rsidR="00DA3C88" w:rsidRPr="00A00CF7">
        <w:rPr>
          <w:rFonts w:ascii="Cambria" w:hAnsi="Cambria" w:cs="Times New Roman"/>
          <w:sz w:val="18"/>
          <w:szCs w:val="18"/>
        </w:rPr>
        <w:t xml:space="preserve"> </w:t>
      </w:r>
      <w:proofErr w:type="spellStart"/>
      <w:r w:rsidR="00DA3C88" w:rsidRPr="00A00CF7">
        <w:rPr>
          <w:rFonts w:ascii="Cambria" w:hAnsi="Cambria" w:cs="Times New Roman"/>
          <w:sz w:val="18"/>
          <w:szCs w:val="18"/>
        </w:rPr>
        <w:t>Cegan</w:t>
      </w:r>
      <w:proofErr w:type="spellEnd"/>
      <w:r w:rsidR="00E42C79" w:rsidRPr="00A00CF7">
        <w:rPr>
          <w:rFonts w:ascii="Cambria" w:hAnsi="Cambria" w:cs="Times New Roman"/>
          <w:i/>
          <w:sz w:val="18"/>
          <w:szCs w:val="18"/>
        </w:rPr>
        <w:t xml:space="preserve"> </w:t>
      </w:r>
      <w:r w:rsidR="00E42C79" w:rsidRPr="00A00CF7">
        <w:rPr>
          <w:rFonts w:ascii="Cambria" w:hAnsi="Cambria" w:cs="Times New Roman"/>
          <w:sz w:val="18"/>
          <w:szCs w:val="18"/>
        </w:rPr>
        <w:t>(201</w:t>
      </w:r>
      <w:r w:rsidR="00024700" w:rsidRPr="00A00CF7">
        <w:rPr>
          <w:rFonts w:ascii="Cambria" w:hAnsi="Cambria" w:cs="Times New Roman"/>
          <w:sz w:val="18"/>
          <w:szCs w:val="18"/>
        </w:rPr>
        <w:t>5</w:t>
      </w:r>
      <w:r w:rsidR="00E42C79" w:rsidRPr="00A00CF7">
        <w:rPr>
          <w:rFonts w:ascii="Cambria" w:hAnsi="Cambria" w:cs="Times New Roman"/>
          <w:sz w:val="18"/>
          <w:szCs w:val="18"/>
        </w:rPr>
        <w:t>)</w:t>
      </w:r>
      <w:r w:rsidR="00CE7F14" w:rsidRPr="00A00CF7">
        <w:rPr>
          <w:rFonts w:ascii="Cambria" w:hAnsi="Cambria" w:cs="Times New Roman"/>
          <w:sz w:val="18"/>
          <w:szCs w:val="18"/>
        </w:rPr>
        <w:t xml:space="preserve"> </w:t>
      </w:r>
      <w:r w:rsidR="00D77CE5" w:rsidRPr="00A00CF7">
        <w:rPr>
          <w:rFonts w:ascii="Cambria" w:hAnsi="Cambria" w:cs="Times New Roman"/>
          <w:sz w:val="18"/>
          <w:szCs w:val="18"/>
        </w:rPr>
        <w:t>v</w:t>
      </w:r>
      <w:r w:rsidR="003B6F82" w:rsidRPr="00A00CF7">
        <w:rPr>
          <w:rFonts w:ascii="Cambria" w:hAnsi="Cambria" w:cs="Times New Roman"/>
          <w:sz w:val="18"/>
          <w:szCs w:val="18"/>
        </w:rPr>
        <w:t>erific</w:t>
      </w:r>
      <w:r w:rsidR="00855C5E" w:rsidRPr="00A00CF7">
        <w:rPr>
          <w:rFonts w:ascii="Cambria" w:hAnsi="Cambria" w:cs="Times New Roman"/>
          <w:sz w:val="18"/>
          <w:szCs w:val="18"/>
        </w:rPr>
        <w:t>ar</w:t>
      </w:r>
      <w:r w:rsidR="00D77CE5" w:rsidRPr="00A00CF7">
        <w:rPr>
          <w:rFonts w:ascii="Cambria" w:hAnsi="Cambria" w:cs="Times New Roman"/>
          <w:sz w:val="18"/>
          <w:szCs w:val="18"/>
        </w:rPr>
        <w:t xml:space="preserve">am as contribuições do curso </w:t>
      </w:r>
      <w:r w:rsidR="005C4994" w:rsidRPr="00A00CF7">
        <w:rPr>
          <w:rFonts w:ascii="Cambria" w:hAnsi="Cambria" w:cs="Times New Roman"/>
          <w:sz w:val="18"/>
          <w:szCs w:val="18"/>
        </w:rPr>
        <w:t xml:space="preserve">para o </w:t>
      </w:r>
      <w:r w:rsidR="005C4994" w:rsidRPr="00A00CF7">
        <w:rPr>
          <w:rFonts w:ascii="Cambria" w:hAnsi="Cambria" w:cs="Times New Roman"/>
          <w:sz w:val="18"/>
          <w:szCs w:val="18"/>
        </w:rPr>
        <w:lastRenderedPageBreak/>
        <w:t xml:space="preserve">desenvolvimento </w:t>
      </w:r>
      <w:r w:rsidR="00CE7F14" w:rsidRPr="00A00CF7">
        <w:rPr>
          <w:rFonts w:ascii="Cambria" w:hAnsi="Cambria" w:cs="Times New Roman"/>
          <w:sz w:val="18"/>
          <w:szCs w:val="18"/>
        </w:rPr>
        <w:t>profissional dos estudantes</w:t>
      </w:r>
      <w:r w:rsidR="005C4994" w:rsidRPr="00A00CF7">
        <w:rPr>
          <w:rFonts w:ascii="Cambria" w:hAnsi="Cambria" w:cs="Times New Roman"/>
          <w:sz w:val="18"/>
          <w:szCs w:val="18"/>
        </w:rPr>
        <w:t xml:space="preserve">, </w:t>
      </w:r>
      <w:r w:rsidR="003B6F82" w:rsidRPr="00A00CF7">
        <w:rPr>
          <w:rFonts w:ascii="Cambria" w:hAnsi="Cambria" w:cs="Times New Roman"/>
          <w:sz w:val="18"/>
          <w:szCs w:val="18"/>
        </w:rPr>
        <w:t>destacando</w:t>
      </w:r>
      <w:r w:rsidR="005C4994" w:rsidRPr="00A00CF7">
        <w:rPr>
          <w:rFonts w:ascii="Cambria" w:hAnsi="Cambria" w:cs="Times New Roman"/>
          <w:sz w:val="18"/>
          <w:szCs w:val="18"/>
        </w:rPr>
        <w:t xml:space="preserve"> aspectos voltados para a inserção no </w:t>
      </w:r>
      <w:r w:rsidR="00CB5DF9" w:rsidRPr="00A00CF7">
        <w:rPr>
          <w:rFonts w:ascii="Cambria" w:hAnsi="Cambria" w:cs="Times New Roman"/>
          <w:sz w:val="18"/>
          <w:szCs w:val="18"/>
        </w:rPr>
        <w:t>mundo do</w:t>
      </w:r>
      <w:r w:rsidR="005C4994" w:rsidRPr="00A00CF7">
        <w:rPr>
          <w:rFonts w:ascii="Cambria" w:hAnsi="Cambria" w:cs="Times New Roman"/>
          <w:sz w:val="18"/>
          <w:szCs w:val="18"/>
        </w:rPr>
        <w:t xml:space="preserve"> trabalho</w:t>
      </w:r>
      <w:r w:rsidR="00714A93" w:rsidRPr="00A00CF7">
        <w:rPr>
          <w:rFonts w:ascii="Cambria" w:hAnsi="Cambria" w:cs="Times New Roman"/>
          <w:sz w:val="18"/>
          <w:szCs w:val="18"/>
        </w:rPr>
        <w:t xml:space="preserve"> e o desenvolvimento da carreira.</w:t>
      </w:r>
      <w:r w:rsidR="003B6F82" w:rsidRPr="00A00CF7">
        <w:rPr>
          <w:rFonts w:ascii="Cambria" w:hAnsi="Cambria" w:cs="Times New Roman"/>
          <w:sz w:val="18"/>
          <w:szCs w:val="18"/>
        </w:rPr>
        <w:t xml:space="preserve"> </w:t>
      </w:r>
    </w:p>
    <w:p w:rsidR="00C668CD" w:rsidRPr="00A00CF7" w:rsidRDefault="00F23031" w:rsidP="00AF41E6">
      <w:pPr>
        <w:spacing w:line="240" w:lineRule="auto"/>
        <w:ind w:firstLine="567"/>
        <w:rPr>
          <w:rFonts w:ascii="Cambria" w:hAnsi="Cambria" w:cs="Times New Roman"/>
          <w:sz w:val="18"/>
          <w:szCs w:val="18"/>
        </w:rPr>
      </w:pPr>
      <w:r w:rsidRPr="00A00CF7">
        <w:rPr>
          <w:rFonts w:ascii="Cambria" w:hAnsi="Cambria" w:cs="Times New Roman"/>
          <w:sz w:val="18"/>
          <w:szCs w:val="18"/>
        </w:rPr>
        <w:t>Os estudos mencionado</w:t>
      </w:r>
      <w:r w:rsidR="003A6619" w:rsidRPr="00A00CF7">
        <w:rPr>
          <w:rFonts w:ascii="Cambria" w:hAnsi="Cambria" w:cs="Times New Roman"/>
          <w:sz w:val="18"/>
          <w:szCs w:val="18"/>
        </w:rPr>
        <w:t xml:space="preserve">s </w:t>
      </w:r>
      <w:r w:rsidRPr="00A00CF7">
        <w:rPr>
          <w:rFonts w:ascii="Cambria" w:hAnsi="Cambria" w:cs="Times New Roman"/>
          <w:sz w:val="18"/>
          <w:szCs w:val="18"/>
        </w:rPr>
        <w:t xml:space="preserve">mostram que a educação e </w:t>
      </w:r>
      <w:r w:rsidR="001361A2" w:rsidRPr="00A00CF7">
        <w:rPr>
          <w:rFonts w:ascii="Cambria" w:hAnsi="Cambria" w:cs="Times New Roman"/>
          <w:sz w:val="18"/>
          <w:szCs w:val="18"/>
        </w:rPr>
        <w:t xml:space="preserve">as atividades profissionais interagem </w:t>
      </w:r>
      <w:r w:rsidR="003A6619" w:rsidRPr="00A00CF7">
        <w:rPr>
          <w:rFonts w:ascii="Cambria" w:hAnsi="Cambria" w:cs="Times New Roman"/>
          <w:sz w:val="18"/>
          <w:szCs w:val="18"/>
        </w:rPr>
        <w:t>e o estudante torna-se o elo entre esses dois mundos</w:t>
      </w:r>
      <w:r w:rsidR="00097389" w:rsidRPr="00A00CF7">
        <w:rPr>
          <w:rFonts w:ascii="Cambria" w:hAnsi="Cambria" w:cs="Times New Roman"/>
          <w:sz w:val="18"/>
          <w:szCs w:val="18"/>
        </w:rPr>
        <w:t xml:space="preserve">. </w:t>
      </w:r>
      <w:r w:rsidR="00C668CD" w:rsidRPr="00A00CF7">
        <w:rPr>
          <w:rFonts w:ascii="Cambria" w:hAnsi="Cambria" w:cs="Times New Roman"/>
          <w:sz w:val="18"/>
          <w:szCs w:val="18"/>
        </w:rPr>
        <w:t xml:space="preserve">Diante disso, </w:t>
      </w:r>
      <w:r w:rsidR="00EC7491" w:rsidRPr="00A00CF7">
        <w:rPr>
          <w:rFonts w:ascii="Cambria" w:hAnsi="Cambria" w:cs="Times New Roman"/>
          <w:sz w:val="18"/>
          <w:szCs w:val="18"/>
        </w:rPr>
        <w:t>constituiu-se a questão norteadora dessa pesquisa</w:t>
      </w:r>
      <w:r w:rsidR="00C668CD" w:rsidRPr="00A00CF7">
        <w:rPr>
          <w:rFonts w:ascii="Cambria" w:hAnsi="Cambria" w:cs="Times New Roman"/>
          <w:sz w:val="18"/>
          <w:szCs w:val="18"/>
        </w:rPr>
        <w:t xml:space="preserve">: </w:t>
      </w:r>
      <w:r w:rsidR="00D01FB3" w:rsidRPr="00A00CF7">
        <w:rPr>
          <w:rFonts w:ascii="Cambria" w:hAnsi="Cambria" w:cs="Times New Roman"/>
          <w:sz w:val="18"/>
          <w:szCs w:val="18"/>
        </w:rPr>
        <w:t>o desenvolvimento de atividades profissionais</w:t>
      </w:r>
      <w:r w:rsidR="00C20C7C" w:rsidRPr="00A00CF7">
        <w:rPr>
          <w:rFonts w:ascii="Cambria" w:hAnsi="Cambria" w:cs="Times New Roman"/>
          <w:sz w:val="18"/>
          <w:szCs w:val="18"/>
        </w:rPr>
        <w:t xml:space="preserve"> durante a graduação impacta</w:t>
      </w:r>
      <w:r w:rsidR="00C668CD" w:rsidRPr="00A00CF7">
        <w:rPr>
          <w:rFonts w:ascii="Cambria" w:hAnsi="Cambria" w:cs="Times New Roman"/>
          <w:sz w:val="18"/>
          <w:szCs w:val="18"/>
        </w:rPr>
        <w:t xml:space="preserve"> na formação </w:t>
      </w:r>
      <w:r w:rsidR="00DC1B52">
        <w:rPr>
          <w:rFonts w:ascii="Cambria" w:hAnsi="Cambria" w:cs="Times New Roman"/>
          <w:sz w:val="18"/>
          <w:szCs w:val="18"/>
        </w:rPr>
        <w:t>acadêmica</w:t>
      </w:r>
      <w:r w:rsidR="00C668CD" w:rsidRPr="00A00CF7">
        <w:rPr>
          <w:rFonts w:ascii="Cambria" w:hAnsi="Cambria" w:cs="Times New Roman"/>
          <w:sz w:val="18"/>
          <w:szCs w:val="18"/>
        </w:rPr>
        <w:t>?</w:t>
      </w:r>
    </w:p>
    <w:p w:rsidR="007D69CB" w:rsidRPr="00A00CF7" w:rsidRDefault="00C668CD" w:rsidP="00AF41E6">
      <w:pPr>
        <w:spacing w:line="240" w:lineRule="auto"/>
        <w:ind w:firstLine="567"/>
        <w:rPr>
          <w:rFonts w:ascii="Cambria" w:hAnsi="Cambria" w:cs="Times New Roman"/>
          <w:sz w:val="18"/>
          <w:szCs w:val="18"/>
        </w:rPr>
      </w:pPr>
      <w:r w:rsidRPr="00A00CF7">
        <w:rPr>
          <w:rFonts w:ascii="Cambria" w:hAnsi="Cambria" w:cs="Times New Roman"/>
          <w:sz w:val="18"/>
          <w:szCs w:val="18"/>
        </w:rPr>
        <w:t xml:space="preserve">Para </w:t>
      </w:r>
      <w:r w:rsidR="00B77B24">
        <w:rPr>
          <w:rFonts w:ascii="Cambria" w:hAnsi="Cambria" w:cs="Times New Roman"/>
          <w:sz w:val="18"/>
          <w:szCs w:val="18"/>
        </w:rPr>
        <w:t>investigar essa</w:t>
      </w:r>
      <w:r w:rsidRPr="00A00CF7">
        <w:rPr>
          <w:rFonts w:ascii="Cambria" w:hAnsi="Cambria" w:cs="Times New Roman"/>
          <w:sz w:val="18"/>
          <w:szCs w:val="18"/>
        </w:rPr>
        <w:t xml:space="preserve"> </w:t>
      </w:r>
      <w:r w:rsidR="007E60FA" w:rsidRPr="00A00CF7">
        <w:rPr>
          <w:rFonts w:ascii="Cambria" w:hAnsi="Cambria" w:cs="Times New Roman"/>
          <w:sz w:val="18"/>
          <w:szCs w:val="18"/>
        </w:rPr>
        <w:t>problemática</w:t>
      </w:r>
      <w:r w:rsidRPr="00A00CF7">
        <w:rPr>
          <w:rFonts w:ascii="Cambria" w:hAnsi="Cambria" w:cs="Times New Roman"/>
          <w:sz w:val="18"/>
          <w:szCs w:val="18"/>
        </w:rPr>
        <w:t xml:space="preserve">, a pesquisa </w:t>
      </w:r>
      <w:r w:rsidR="004802E2" w:rsidRPr="00A00CF7">
        <w:rPr>
          <w:rFonts w:ascii="Cambria" w:hAnsi="Cambria" w:cs="Times New Roman"/>
          <w:sz w:val="18"/>
          <w:szCs w:val="18"/>
        </w:rPr>
        <w:t>foi delimitada tendo</w:t>
      </w:r>
      <w:r w:rsidRPr="00A00CF7">
        <w:rPr>
          <w:rFonts w:ascii="Cambria" w:hAnsi="Cambria" w:cs="Times New Roman"/>
          <w:sz w:val="18"/>
          <w:szCs w:val="18"/>
        </w:rPr>
        <w:t xml:space="preserve"> como objetivo geral</w:t>
      </w:r>
      <w:r w:rsidR="00B77B24">
        <w:rPr>
          <w:rFonts w:ascii="Cambria" w:hAnsi="Cambria" w:cs="Times New Roman"/>
          <w:sz w:val="18"/>
          <w:szCs w:val="18"/>
        </w:rPr>
        <w:t>:</w:t>
      </w:r>
      <w:r w:rsidRPr="00A00CF7">
        <w:rPr>
          <w:rFonts w:ascii="Cambria" w:hAnsi="Cambria" w:cs="Times New Roman"/>
          <w:sz w:val="18"/>
          <w:szCs w:val="18"/>
        </w:rPr>
        <w:t xml:space="preserve"> </w:t>
      </w:r>
      <w:r w:rsidR="00354F21" w:rsidRPr="00A00CF7">
        <w:rPr>
          <w:rFonts w:ascii="Cambria" w:hAnsi="Cambria" w:cs="Times New Roman"/>
          <w:sz w:val="18"/>
          <w:szCs w:val="18"/>
        </w:rPr>
        <w:t>investigar</w:t>
      </w:r>
      <w:r w:rsidR="0013004C" w:rsidRPr="00A00CF7">
        <w:rPr>
          <w:rFonts w:ascii="Cambria" w:hAnsi="Cambria" w:cs="Times New Roman"/>
          <w:sz w:val="18"/>
          <w:szCs w:val="18"/>
        </w:rPr>
        <w:t xml:space="preserve"> de</w:t>
      </w:r>
      <w:r w:rsidR="00354F21" w:rsidRPr="00A00CF7">
        <w:rPr>
          <w:rFonts w:ascii="Cambria" w:hAnsi="Cambria" w:cs="Times New Roman"/>
          <w:sz w:val="18"/>
          <w:szCs w:val="18"/>
        </w:rPr>
        <w:t xml:space="preserve"> </w:t>
      </w:r>
      <w:r w:rsidR="00EF3509" w:rsidRPr="00A00CF7">
        <w:rPr>
          <w:rFonts w:ascii="Cambria" w:hAnsi="Cambria" w:cs="Times New Roman"/>
          <w:sz w:val="18"/>
          <w:szCs w:val="18"/>
        </w:rPr>
        <w:t>que forma o desenvolvimento de atividades pro</w:t>
      </w:r>
      <w:r w:rsidR="002F2E7A" w:rsidRPr="00A00CF7">
        <w:rPr>
          <w:rFonts w:ascii="Cambria" w:hAnsi="Cambria" w:cs="Times New Roman"/>
          <w:sz w:val="18"/>
          <w:szCs w:val="18"/>
        </w:rPr>
        <w:t>fissionais durante a graduação impacta</w:t>
      </w:r>
      <w:r w:rsidR="00EF3509" w:rsidRPr="00A00CF7">
        <w:rPr>
          <w:rFonts w:ascii="Cambria" w:hAnsi="Cambria" w:cs="Times New Roman"/>
          <w:sz w:val="18"/>
          <w:szCs w:val="18"/>
        </w:rPr>
        <w:t xml:space="preserve"> n</w:t>
      </w:r>
      <w:r w:rsidR="00BD5AF2">
        <w:rPr>
          <w:rFonts w:ascii="Cambria" w:hAnsi="Cambria" w:cs="Times New Roman"/>
          <w:sz w:val="18"/>
          <w:szCs w:val="18"/>
        </w:rPr>
        <w:t>a formação acadêmica dos alunos</w:t>
      </w:r>
      <w:r w:rsidR="004802E2" w:rsidRPr="00A00CF7">
        <w:rPr>
          <w:rFonts w:ascii="Cambria" w:hAnsi="Cambria" w:cs="Times New Roman"/>
          <w:sz w:val="18"/>
          <w:szCs w:val="18"/>
        </w:rPr>
        <w:t xml:space="preserve"> </w:t>
      </w:r>
      <w:r w:rsidR="00DF18C1" w:rsidRPr="00A00CF7">
        <w:rPr>
          <w:rFonts w:ascii="Cambria" w:hAnsi="Cambria" w:cs="Times New Roman"/>
          <w:sz w:val="18"/>
          <w:szCs w:val="18"/>
        </w:rPr>
        <w:t xml:space="preserve">do curso </w:t>
      </w:r>
      <w:r w:rsidR="00EF3509" w:rsidRPr="00A00CF7">
        <w:rPr>
          <w:rFonts w:ascii="Cambria" w:hAnsi="Cambria" w:cs="Times New Roman"/>
          <w:sz w:val="18"/>
          <w:szCs w:val="18"/>
        </w:rPr>
        <w:t>d</w:t>
      </w:r>
      <w:r w:rsidR="00DF18C1" w:rsidRPr="00A00CF7">
        <w:rPr>
          <w:rFonts w:ascii="Cambria" w:hAnsi="Cambria" w:cs="Times New Roman"/>
          <w:sz w:val="18"/>
          <w:szCs w:val="18"/>
        </w:rPr>
        <w:t>e Secretariado Executivo da U</w:t>
      </w:r>
      <w:r w:rsidR="00AE5B9E" w:rsidRPr="00A00CF7">
        <w:rPr>
          <w:rFonts w:ascii="Cambria" w:hAnsi="Cambria" w:cs="Times New Roman"/>
          <w:sz w:val="18"/>
          <w:szCs w:val="18"/>
        </w:rPr>
        <w:t xml:space="preserve">niversidade </w:t>
      </w:r>
      <w:r w:rsidR="00DF18C1" w:rsidRPr="00A00CF7">
        <w:rPr>
          <w:rFonts w:ascii="Cambria" w:hAnsi="Cambria" w:cs="Times New Roman"/>
          <w:sz w:val="18"/>
          <w:szCs w:val="18"/>
        </w:rPr>
        <w:t>F</w:t>
      </w:r>
      <w:r w:rsidR="00AE5B9E" w:rsidRPr="00A00CF7">
        <w:rPr>
          <w:rFonts w:ascii="Cambria" w:hAnsi="Cambria" w:cs="Times New Roman"/>
          <w:sz w:val="18"/>
          <w:szCs w:val="18"/>
        </w:rPr>
        <w:t xml:space="preserve">ederal do </w:t>
      </w:r>
      <w:r w:rsidR="00DF18C1" w:rsidRPr="00A00CF7">
        <w:rPr>
          <w:rFonts w:ascii="Cambria" w:hAnsi="Cambria" w:cs="Times New Roman"/>
          <w:sz w:val="18"/>
          <w:szCs w:val="18"/>
        </w:rPr>
        <w:t>C</w:t>
      </w:r>
      <w:r w:rsidR="00AE5B9E" w:rsidRPr="00A00CF7">
        <w:rPr>
          <w:rFonts w:ascii="Cambria" w:hAnsi="Cambria" w:cs="Times New Roman"/>
          <w:sz w:val="18"/>
          <w:szCs w:val="18"/>
        </w:rPr>
        <w:t>eará (UFC)</w:t>
      </w:r>
      <w:r w:rsidR="00DF18C1" w:rsidRPr="00A00CF7">
        <w:rPr>
          <w:rFonts w:ascii="Cambria" w:hAnsi="Cambria" w:cs="Times New Roman"/>
          <w:sz w:val="18"/>
          <w:szCs w:val="18"/>
        </w:rPr>
        <w:t xml:space="preserve">. </w:t>
      </w:r>
      <w:r w:rsidR="004802E2" w:rsidRPr="00A00CF7">
        <w:rPr>
          <w:rFonts w:ascii="Cambria" w:hAnsi="Cambria" w:cs="Times New Roman"/>
          <w:sz w:val="18"/>
          <w:szCs w:val="18"/>
        </w:rPr>
        <w:t>Qu</w:t>
      </w:r>
      <w:r w:rsidR="008B6FE9" w:rsidRPr="00A00CF7">
        <w:rPr>
          <w:rFonts w:ascii="Cambria" w:hAnsi="Cambria" w:cs="Times New Roman"/>
          <w:sz w:val="18"/>
          <w:szCs w:val="18"/>
        </w:rPr>
        <w:t>anto aos objetivos específicos,</w:t>
      </w:r>
      <w:r w:rsidR="00136F43" w:rsidRPr="00A00CF7">
        <w:rPr>
          <w:rFonts w:ascii="Cambria" w:hAnsi="Cambria" w:cs="Times New Roman"/>
          <w:sz w:val="18"/>
          <w:szCs w:val="18"/>
        </w:rPr>
        <w:t xml:space="preserve"> </w:t>
      </w:r>
      <w:r w:rsidRPr="00A00CF7">
        <w:rPr>
          <w:rFonts w:ascii="Cambria" w:hAnsi="Cambria" w:cs="Times New Roman"/>
          <w:sz w:val="18"/>
          <w:szCs w:val="18"/>
        </w:rPr>
        <w:t xml:space="preserve">foram </w:t>
      </w:r>
      <w:r w:rsidR="004802E2" w:rsidRPr="00A00CF7">
        <w:rPr>
          <w:rFonts w:ascii="Cambria" w:hAnsi="Cambria" w:cs="Times New Roman"/>
          <w:sz w:val="18"/>
          <w:szCs w:val="18"/>
        </w:rPr>
        <w:t>assim delineados</w:t>
      </w:r>
      <w:r w:rsidRPr="00A00CF7">
        <w:rPr>
          <w:rFonts w:ascii="Cambria" w:hAnsi="Cambria" w:cs="Times New Roman"/>
          <w:sz w:val="18"/>
          <w:szCs w:val="18"/>
        </w:rPr>
        <w:t xml:space="preserve">: i) </w:t>
      </w:r>
      <w:r w:rsidR="00F50165" w:rsidRPr="00A00CF7">
        <w:rPr>
          <w:rFonts w:ascii="Cambria" w:hAnsi="Cambria" w:cs="Times New Roman"/>
          <w:sz w:val="18"/>
          <w:szCs w:val="18"/>
        </w:rPr>
        <w:t xml:space="preserve">levantar o perfil dos estudantes do curso </w:t>
      </w:r>
      <w:r w:rsidR="008B6FE9" w:rsidRPr="00A00CF7">
        <w:rPr>
          <w:rFonts w:ascii="Cambria" w:hAnsi="Cambria" w:cs="Times New Roman"/>
          <w:sz w:val="18"/>
          <w:szCs w:val="18"/>
        </w:rPr>
        <w:t xml:space="preserve">de Secretariado Executivo </w:t>
      </w:r>
      <w:r w:rsidR="00F50165" w:rsidRPr="00A00CF7">
        <w:rPr>
          <w:rFonts w:ascii="Cambria" w:hAnsi="Cambria" w:cs="Times New Roman"/>
          <w:sz w:val="18"/>
          <w:szCs w:val="18"/>
        </w:rPr>
        <w:t xml:space="preserve">da UFC quanto </w:t>
      </w:r>
      <w:r w:rsidR="007E60FA" w:rsidRPr="00A00CF7">
        <w:rPr>
          <w:rFonts w:ascii="Cambria" w:hAnsi="Cambria" w:cs="Times New Roman"/>
          <w:sz w:val="18"/>
          <w:szCs w:val="18"/>
        </w:rPr>
        <w:t>à</w:t>
      </w:r>
      <w:r w:rsidR="00F50165" w:rsidRPr="00A00CF7">
        <w:rPr>
          <w:rFonts w:ascii="Cambria" w:hAnsi="Cambria" w:cs="Times New Roman"/>
          <w:sz w:val="18"/>
          <w:szCs w:val="18"/>
        </w:rPr>
        <w:t xml:space="preserve"> realização de atividades profissionais</w:t>
      </w:r>
      <w:r w:rsidR="00572B94" w:rsidRPr="00A00CF7">
        <w:rPr>
          <w:rFonts w:ascii="Cambria" w:hAnsi="Cambria" w:cs="Times New Roman"/>
          <w:sz w:val="18"/>
          <w:szCs w:val="18"/>
        </w:rPr>
        <w:t xml:space="preserve"> e acadêmicas</w:t>
      </w:r>
      <w:r w:rsidR="00F50165" w:rsidRPr="00A00CF7">
        <w:rPr>
          <w:rFonts w:ascii="Cambria" w:hAnsi="Cambria" w:cs="Times New Roman"/>
          <w:sz w:val="18"/>
          <w:szCs w:val="18"/>
        </w:rPr>
        <w:t xml:space="preserve"> durante a graduação</w:t>
      </w:r>
      <w:r w:rsidR="0078134B" w:rsidRPr="00A00CF7">
        <w:rPr>
          <w:rFonts w:ascii="Cambria" w:hAnsi="Cambria" w:cs="Times New Roman"/>
          <w:sz w:val="18"/>
          <w:szCs w:val="18"/>
        </w:rPr>
        <w:t>;</w:t>
      </w:r>
      <w:r w:rsidR="008D3263" w:rsidRPr="00A00CF7">
        <w:rPr>
          <w:rFonts w:ascii="Cambria" w:hAnsi="Cambria" w:cs="Times New Roman"/>
          <w:sz w:val="18"/>
          <w:szCs w:val="18"/>
        </w:rPr>
        <w:t xml:space="preserve"> </w:t>
      </w:r>
      <w:proofErr w:type="spellStart"/>
      <w:proofErr w:type="gramStart"/>
      <w:r w:rsidR="00F50165" w:rsidRPr="00A00CF7">
        <w:rPr>
          <w:rFonts w:ascii="Cambria" w:hAnsi="Cambria" w:cs="Times New Roman"/>
          <w:sz w:val="18"/>
          <w:szCs w:val="18"/>
        </w:rPr>
        <w:t>ii</w:t>
      </w:r>
      <w:proofErr w:type="spellEnd"/>
      <w:proofErr w:type="gramEnd"/>
      <w:r w:rsidR="00F50165" w:rsidRPr="00A00CF7">
        <w:rPr>
          <w:rFonts w:ascii="Cambria" w:hAnsi="Cambria" w:cs="Times New Roman"/>
          <w:sz w:val="18"/>
          <w:szCs w:val="18"/>
        </w:rPr>
        <w:t xml:space="preserve">) </w:t>
      </w:r>
      <w:r w:rsidRPr="00A00CF7">
        <w:rPr>
          <w:rFonts w:ascii="Cambria" w:hAnsi="Cambria" w:cs="Times New Roman"/>
          <w:sz w:val="18"/>
          <w:szCs w:val="18"/>
        </w:rPr>
        <w:t>identificar vantagens e/ou desvantagens</w:t>
      </w:r>
      <w:r w:rsidR="00472694" w:rsidRPr="00A00CF7">
        <w:rPr>
          <w:rFonts w:ascii="Cambria" w:hAnsi="Cambria" w:cs="Times New Roman"/>
          <w:sz w:val="18"/>
          <w:szCs w:val="18"/>
        </w:rPr>
        <w:t xml:space="preserve"> para a formação acadêmica</w:t>
      </w:r>
      <w:r w:rsidRPr="00A00CF7">
        <w:rPr>
          <w:rFonts w:ascii="Cambria" w:hAnsi="Cambria" w:cs="Times New Roman"/>
          <w:sz w:val="18"/>
          <w:szCs w:val="18"/>
        </w:rPr>
        <w:t xml:space="preserve"> </w:t>
      </w:r>
      <w:r w:rsidR="00472694" w:rsidRPr="00A00CF7">
        <w:rPr>
          <w:rFonts w:ascii="Cambria" w:hAnsi="Cambria" w:cs="Times New Roman"/>
          <w:sz w:val="18"/>
          <w:szCs w:val="18"/>
        </w:rPr>
        <w:t xml:space="preserve">quando o aluno trabalha e estuda </w:t>
      </w:r>
      <w:r w:rsidR="00354F21" w:rsidRPr="00A00CF7">
        <w:rPr>
          <w:rFonts w:ascii="Cambria" w:hAnsi="Cambria" w:cs="Times New Roman"/>
          <w:sz w:val="18"/>
          <w:szCs w:val="18"/>
        </w:rPr>
        <w:t>na percepção do</w:t>
      </w:r>
      <w:r w:rsidR="005E5910" w:rsidRPr="00A00CF7">
        <w:rPr>
          <w:rFonts w:ascii="Cambria" w:hAnsi="Cambria" w:cs="Times New Roman"/>
          <w:sz w:val="18"/>
          <w:szCs w:val="18"/>
        </w:rPr>
        <w:t>s</w:t>
      </w:r>
      <w:r w:rsidR="00354F21" w:rsidRPr="00A00CF7">
        <w:rPr>
          <w:rFonts w:ascii="Cambria" w:hAnsi="Cambria" w:cs="Times New Roman"/>
          <w:sz w:val="18"/>
          <w:szCs w:val="18"/>
        </w:rPr>
        <w:t xml:space="preserve"> discente</w:t>
      </w:r>
      <w:r w:rsidR="005E5910" w:rsidRPr="00A00CF7">
        <w:rPr>
          <w:rFonts w:ascii="Cambria" w:hAnsi="Cambria" w:cs="Times New Roman"/>
          <w:sz w:val="18"/>
          <w:szCs w:val="18"/>
        </w:rPr>
        <w:t>s</w:t>
      </w:r>
      <w:r w:rsidR="00523CD2" w:rsidRPr="00A00CF7">
        <w:rPr>
          <w:rFonts w:ascii="Cambria" w:hAnsi="Cambria" w:cs="Times New Roman"/>
          <w:sz w:val="18"/>
          <w:szCs w:val="18"/>
        </w:rPr>
        <w:t xml:space="preserve"> </w:t>
      </w:r>
      <w:r w:rsidR="00136F43" w:rsidRPr="00A00CF7">
        <w:rPr>
          <w:rFonts w:ascii="Cambria" w:hAnsi="Cambria" w:cs="Times New Roman"/>
          <w:sz w:val="18"/>
          <w:szCs w:val="18"/>
        </w:rPr>
        <w:t>do curso de Secretariado Executivo da UFC</w:t>
      </w:r>
      <w:r w:rsidRPr="00A00CF7">
        <w:rPr>
          <w:rFonts w:ascii="Cambria" w:hAnsi="Cambria" w:cs="Times New Roman"/>
          <w:sz w:val="18"/>
          <w:szCs w:val="18"/>
        </w:rPr>
        <w:t xml:space="preserve">; </w:t>
      </w:r>
      <w:r w:rsidR="00BD5AF2">
        <w:rPr>
          <w:rFonts w:ascii="Cambria" w:hAnsi="Cambria" w:cs="Times New Roman"/>
          <w:sz w:val="18"/>
          <w:szCs w:val="18"/>
        </w:rPr>
        <w:t xml:space="preserve">e </w:t>
      </w:r>
      <w:proofErr w:type="spellStart"/>
      <w:r w:rsidRPr="00A00CF7">
        <w:rPr>
          <w:rFonts w:ascii="Cambria" w:hAnsi="Cambria" w:cs="Times New Roman"/>
          <w:sz w:val="18"/>
          <w:szCs w:val="18"/>
        </w:rPr>
        <w:t>ii</w:t>
      </w:r>
      <w:r w:rsidR="00F50165" w:rsidRPr="00A00CF7">
        <w:rPr>
          <w:rFonts w:ascii="Cambria" w:hAnsi="Cambria" w:cs="Times New Roman"/>
          <w:sz w:val="18"/>
          <w:szCs w:val="18"/>
        </w:rPr>
        <w:t>i</w:t>
      </w:r>
      <w:proofErr w:type="spellEnd"/>
      <w:r w:rsidRPr="00A00CF7">
        <w:rPr>
          <w:rFonts w:ascii="Cambria" w:hAnsi="Cambria" w:cs="Times New Roman"/>
          <w:sz w:val="18"/>
          <w:szCs w:val="18"/>
        </w:rPr>
        <w:t xml:space="preserve">) </w:t>
      </w:r>
      <w:r w:rsidR="00354F21" w:rsidRPr="00A00CF7">
        <w:rPr>
          <w:rFonts w:ascii="Cambria" w:hAnsi="Cambria" w:cs="Times New Roman"/>
          <w:sz w:val="18"/>
          <w:szCs w:val="18"/>
        </w:rPr>
        <w:t>identificar vantagens e/ou desvantagens</w:t>
      </w:r>
      <w:r w:rsidR="00D950B7" w:rsidRPr="00A00CF7">
        <w:rPr>
          <w:rFonts w:ascii="Cambria" w:hAnsi="Cambria" w:cs="Times New Roman"/>
          <w:sz w:val="18"/>
          <w:szCs w:val="18"/>
        </w:rPr>
        <w:t xml:space="preserve"> para a formação acadêmica</w:t>
      </w:r>
      <w:r w:rsidR="00354F21" w:rsidRPr="00A00CF7">
        <w:rPr>
          <w:rFonts w:ascii="Cambria" w:hAnsi="Cambria" w:cs="Times New Roman"/>
          <w:sz w:val="18"/>
          <w:szCs w:val="18"/>
        </w:rPr>
        <w:t xml:space="preserve"> </w:t>
      </w:r>
      <w:r w:rsidR="00D950B7" w:rsidRPr="00A00CF7">
        <w:rPr>
          <w:rFonts w:ascii="Cambria" w:hAnsi="Cambria" w:cs="Times New Roman"/>
          <w:sz w:val="18"/>
          <w:szCs w:val="18"/>
        </w:rPr>
        <w:t>quando o aluno trabalha e estuda</w:t>
      </w:r>
      <w:r w:rsidR="00136F43" w:rsidRPr="00A00CF7">
        <w:rPr>
          <w:rFonts w:ascii="Cambria" w:hAnsi="Cambria" w:cs="Times New Roman"/>
          <w:sz w:val="18"/>
          <w:szCs w:val="18"/>
        </w:rPr>
        <w:t xml:space="preserve"> </w:t>
      </w:r>
      <w:r w:rsidR="00354F21" w:rsidRPr="00A00CF7">
        <w:rPr>
          <w:rFonts w:ascii="Cambria" w:hAnsi="Cambria" w:cs="Times New Roman"/>
          <w:sz w:val="18"/>
          <w:szCs w:val="18"/>
        </w:rPr>
        <w:t>na percepção dos docentes do curso d</w:t>
      </w:r>
      <w:r w:rsidR="0013004C" w:rsidRPr="00A00CF7">
        <w:rPr>
          <w:rFonts w:ascii="Cambria" w:hAnsi="Cambria" w:cs="Times New Roman"/>
          <w:sz w:val="18"/>
          <w:szCs w:val="18"/>
        </w:rPr>
        <w:t>e Secretariado Executivo da UFC</w:t>
      </w:r>
      <w:r w:rsidR="00136F43" w:rsidRPr="00A00CF7">
        <w:rPr>
          <w:rFonts w:ascii="Cambria" w:hAnsi="Cambria" w:cs="Times New Roman"/>
          <w:sz w:val="18"/>
          <w:szCs w:val="18"/>
        </w:rPr>
        <w:t>.</w:t>
      </w:r>
      <w:r w:rsidR="00DA7D84" w:rsidRPr="00A00CF7">
        <w:rPr>
          <w:rFonts w:ascii="Cambria" w:hAnsi="Cambria" w:cs="Times New Roman"/>
          <w:sz w:val="18"/>
          <w:szCs w:val="18"/>
        </w:rPr>
        <w:t xml:space="preserve"> </w:t>
      </w:r>
    </w:p>
    <w:p w:rsidR="007D69CB" w:rsidRPr="00A00CF7" w:rsidRDefault="008D3263" w:rsidP="00AF41E6">
      <w:pPr>
        <w:spacing w:line="240" w:lineRule="auto"/>
        <w:ind w:firstLine="567"/>
        <w:rPr>
          <w:rFonts w:ascii="Cambria" w:hAnsi="Cambria" w:cs="Times New Roman"/>
          <w:sz w:val="18"/>
          <w:szCs w:val="18"/>
        </w:rPr>
      </w:pPr>
      <w:r w:rsidRPr="00A00CF7">
        <w:rPr>
          <w:rFonts w:ascii="Cambria" w:hAnsi="Cambria" w:cs="Times New Roman"/>
          <w:sz w:val="18"/>
          <w:szCs w:val="18"/>
        </w:rPr>
        <w:t>A pesquisa</w:t>
      </w:r>
      <w:r w:rsidR="00AB3F3F" w:rsidRPr="00A00CF7">
        <w:rPr>
          <w:rFonts w:ascii="Cambria" w:hAnsi="Cambria" w:cs="Times New Roman"/>
          <w:sz w:val="18"/>
          <w:szCs w:val="18"/>
        </w:rPr>
        <w:t xml:space="preserve"> se justifica</w:t>
      </w:r>
      <w:r w:rsidR="00B93161" w:rsidRPr="00A00CF7">
        <w:rPr>
          <w:rFonts w:ascii="Cambria" w:hAnsi="Cambria" w:cs="Times New Roman"/>
          <w:sz w:val="18"/>
          <w:szCs w:val="18"/>
        </w:rPr>
        <w:t xml:space="preserve">, primeiramente, pela lacuna existente no secretariado de estudos que analisem o impacto na formação acadêmica quando a graduação é realizada paralelamente com atividades laborais. Também se justifica </w:t>
      </w:r>
      <w:r w:rsidR="007D69CB" w:rsidRPr="00A00CF7">
        <w:rPr>
          <w:rFonts w:ascii="Cambria" w:hAnsi="Cambria" w:cs="Times New Roman"/>
          <w:sz w:val="18"/>
          <w:szCs w:val="18"/>
        </w:rPr>
        <w:t xml:space="preserve">pelos dados </w:t>
      </w:r>
      <w:r w:rsidR="007D69CB" w:rsidRPr="00A00CF7">
        <w:rPr>
          <w:rFonts w:ascii="Cambria" w:hAnsi="Cambria" w:cs="Times New Roman"/>
          <w:sz w:val="18"/>
          <w:szCs w:val="18"/>
          <w:shd w:val="clear" w:color="auto" w:fill="FFFFFF"/>
        </w:rPr>
        <w:t xml:space="preserve">obtidos nos relatórios do Exame Nacional de Desempenho dos Estudantes (ENADE), demonstrarem que 85,4% dos estudantes concluintes de Secretariado Executivo </w:t>
      </w:r>
      <w:r w:rsidR="009179A6">
        <w:rPr>
          <w:rFonts w:ascii="Cambria" w:hAnsi="Cambria" w:cs="Times New Roman"/>
          <w:sz w:val="18"/>
          <w:szCs w:val="18"/>
          <w:shd w:val="clear" w:color="auto" w:fill="FFFFFF"/>
        </w:rPr>
        <w:t>n</w:t>
      </w:r>
      <w:r w:rsidR="007D69CB" w:rsidRPr="00A00CF7">
        <w:rPr>
          <w:rFonts w:ascii="Cambria" w:hAnsi="Cambria" w:cs="Times New Roman"/>
          <w:sz w:val="18"/>
          <w:szCs w:val="18"/>
          <w:shd w:val="clear" w:color="auto" w:fill="FFFFFF"/>
        </w:rPr>
        <w:t>o Brasil possu</w:t>
      </w:r>
      <w:r w:rsidR="00BD5AF2">
        <w:rPr>
          <w:rFonts w:ascii="Cambria" w:hAnsi="Cambria" w:cs="Times New Roman"/>
          <w:sz w:val="18"/>
          <w:szCs w:val="18"/>
          <w:shd w:val="clear" w:color="auto" w:fill="FFFFFF"/>
        </w:rPr>
        <w:t>em</w:t>
      </w:r>
      <w:r w:rsidR="007D69CB" w:rsidRPr="00A00CF7">
        <w:rPr>
          <w:rFonts w:ascii="Cambria" w:hAnsi="Cambria" w:cs="Times New Roman"/>
          <w:sz w:val="18"/>
          <w:szCs w:val="18"/>
          <w:shd w:val="clear" w:color="auto" w:fill="FFFFFF"/>
        </w:rPr>
        <w:t xml:space="preserve"> alguma renda, ou seja, conciliam atividades acadêmicas com atividades profissionais</w:t>
      </w:r>
      <w:r w:rsidR="00450564" w:rsidRPr="00A00CF7">
        <w:rPr>
          <w:rFonts w:ascii="Cambria" w:hAnsi="Cambria" w:cs="Times New Roman"/>
          <w:sz w:val="18"/>
          <w:szCs w:val="18"/>
          <w:shd w:val="clear" w:color="auto" w:fill="FFFFFF"/>
        </w:rPr>
        <w:t xml:space="preserve"> (INEP, 2012)</w:t>
      </w:r>
      <w:r w:rsidR="007D69CB" w:rsidRPr="00A00CF7">
        <w:rPr>
          <w:rFonts w:ascii="Cambria" w:hAnsi="Cambria" w:cs="Times New Roman"/>
          <w:sz w:val="18"/>
          <w:szCs w:val="18"/>
          <w:shd w:val="clear" w:color="auto" w:fill="FFFFFF"/>
        </w:rPr>
        <w:t xml:space="preserve">. Da mesma forma, </w:t>
      </w:r>
      <w:r w:rsidR="009179A6">
        <w:rPr>
          <w:rFonts w:ascii="Cambria" w:hAnsi="Cambria" w:cs="Times New Roman"/>
          <w:sz w:val="18"/>
          <w:szCs w:val="18"/>
          <w:shd w:val="clear" w:color="auto" w:fill="FFFFFF"/>
        </w:rPr>
        <w:t>esses documentos revelam</w:t>
      </w:r>
      <w:r w:rsidR="007D69CB" w:rsidRPr="00A00CF7">
        <w:rPr>
          <w:rFonts w:ascii="Cambria" w:hAnsi="Cambria" w:cs="Times New Roman"/>
          <w:sz w:val="18"/>
          <w:szCs w:val="18"/>
          <w:shd w:val="clear" w:color="auto" w:fill="FFFFFF"/>
        </w:rPr>
        <w:t xml:space="preserve"> que tais estudantes t</w:t>
      </w:r>
      <w:r w:rsidR="008D065A">
        <w:rPr>
          <w:rFonts w:ascii="Cambria" w:hAnsi="Cambria" w:cs="Times New Roman"/>
          <w:sz w:val="18"/>
          <w:szCs w:val="18"/>
          <w:shd w:val="clear" w:color="auto" w:fill="FFFFFF"/>
        </w:rPr>
        <w:t>ê</w:t>
      </w:r>
      <w:r w:rsidR="007D69CB" w:rsidRPr="00A00CF7">
        <w:rPr>
          <w:rFonts w:ascii="Cambria" w:hAnsi="Cambria" w:cs="Times New Roman"/>
          <w:sz w:val="18"/>
          <w:szCs w:val="18"/>
          <w:shd w:val="clear" w:color="auto" w:fill="FFFFFF"/>
        </w:rPr>
        <w:t xml:space="preserve">m baixa frequência na biblioteca e em torno de 70% não participaram de programas de iniciação científica e extensão durante a graduação, apesar de as instituições oferecerem. </w:t>
      </w:r>
      <w:r w:rsidR="00B77B24">
        <w:rPr>
          <w:rFonts w:ascii="Cambria" w:hAnsi="Cambria" w:cs="Times New Roman"/>
          <w:sz w:val="18"/>
          <w:szCs w:val="18"/>
          <w:shd w:val="clear" w:color="auto" w:fill="FFFFFF"/>
        </w:rPr>
        <w:t>Os</w:t>
      </w:r>
      <w:r w:rsidR="007D69CB" w:rsidRPr="00A00CF7">
        <w:rPr>
          <w:rFonts w:ascii="Cambria" w:hAnsi="Cambria" w:cs="Times New Roman"/>
          <w:sz w:val="18"/>
          <w:szCs w:val="18"/>
          <w:shd w:val="clear" w:color="auto" w:fill="FFFFFF"/>
        </w:rPr>
        <w:t xml:space="preserve"> dados evidenciam</w:t>
      </w:r>
      <w:r w:rsidR="00BD5AF2">
        <w:rPr>
          <w:rFonts w:ascii="Cambria" w:hAnsi="Cambria" w:cs="Times New Roman"/>
          <w:sz w:val="18"/>
          <w:szCs w:val="18"/>
          <w:shd w:val="clear" w:color="auto" w:fill="FFFFFF"/>
        </w:rPr>
        <w:t>, portanto,</w:t>
      </w:r>
      <w:r w:rsidR="007D69CB" w:rsidRPr="00A00CF7">
        <w:rPr>
          <w:rFonts w:ascii="Cambria" w:hAnsi="Cambria" w:cs="Times New Roman"/>
          <w:sz w:val="18"/>
          <w:szCs w:val="18"/>
          <w:shd w:val="clear" w:color="auto" w:fill="FFFFFF"/>
        </w:rPr>
        <w:t xml:space="preserve"> que a formação acadêmica vem sendo favorecida pela prática de atividades profissionais e prejudicada pela não realização de atividades ex</w:t>
      </w:r>
      <w:r w:rsidR="00503ECD" w:rsidRPr="00A00CF7">
        <w:rPr>
          <w:rFonts w:ascii="Cambria" w:hAnsi="Cambria" w:cs="Times New Roman"/>
          <w:sz w:val="18"/>
          <w:szCs w:val="18"/>
          <w:shd w:val="clear" w:color="auto" w:fill="FFFFFF"/>
        </w:rPr>
        <w:t>tra</w:t>
      </w:r>
      <w:r w:rsidR="007D69CB" w:rsidRPr="00A00CF7">
        <w:rPr>
          <w:rFonts w:ascii="Cambria" w:hAnsi="Cambria" w:cs="Times New Roman"/>
          <w:sz w:val="18"/>
          <w:szCs w:val="18"/>
          <w:shd w:val="clear" w:color="auto" w:fill="FFFFFF"/>
        </w:rPr>
        <w:t xml:space="preserve">classe. </w:t>
      </w:r>
    </w:p>
    <w:p w:rsidR="00AB3F3F" w:rsidRPr="00A00CF7" w:rsidRDefault="007D69CB" w:rsidP="00AF41E6">
      <w:pPr>
        <w:spacing w:line="240" w:lineRule="auto"/>
        <w:ind w:firstLine="567"/>
        <w:rPr>
          <w:rFonts w:ascii="Cambria" w:hAnsi="Cambria" w:cs="Times New Roman"/>
          <w:sz w:val="18"/>
          <w:szCs w:val="18"/>
        </w:rPr>
      </w:pPr>
      <w:r w:rsidRPr="00A00CF7">
        <w:rPr>
          <w:rFonts w:ascii="Cambria" w:hAnsi="Cambria" w:cs="Times New Roman"/>
          <w:sz w:val="18"/>
          <w:szCs w:val="18"/>
        </w:rPr>
        <w:t>Os estudos existentes em torno da temática, mesmo que em outras áreas</w:t>
      </w:r>
      <w:r w:rsidR="00BD5AF2">
        <w:rPr>
          <w:rFonts w:ascii="Cambria" w:hAnsi="Cambria" w:cs="Times New Roman"/>
          <w:sz w:val="18"/>
          <w:szCs w:val="18"/>
        </w:rPr>
        <w:t>,</w:t>
      </w:r>
      <w:r w:rsidRPr="00A00CF7">
        <w:rPr>
          <w:rFonts w:ascii="Cambria" w:hAnsi="Cambria" w:cs="Times New Roman"/>
          <w:sz w:val="18"/>
          <w:szCs w:val="18"/>
        </w:rPr>
        <w:t xml:space="preserve"> e os dados preliminares obtidos nos relatórios do ENADE possibilitaram estrutura</w:t>
      </w:r>
      <w:r w:rsidR="0057126C" w:rsidRPr="00A00CF7">
        <w:rPr>
          <w:rFonts w:ascii="Cambria" w:hAnsi="Cambria" w:cs="Times New Roman"/>
          <w:sz w:val="18"/>
          <w:szCs w:val="18"/>
        </w:rPr>
        <w:t>r</w:t>
      </w:r>
      <w:r w:rsidRPr="00A00CF7">
        <w:rPr>
          <w:rFonts w:ascii="Cambria" w:hAnsi="Cambria" w:cs="Times New Roman"/>
          <w:sz w:val="18"/>
          <w:szCs w:val="18"/>
        </w:rPr>
        <w:t xml:space="preserve"> o </w:t>
      </w:r>
      <w:r w:rsidR="00AB3F3F" w:rsidRPr="00A00CF7">
        <w:rPr>
          <w:rFonts w:ascii="Cambria" w:hAnsi="Cambria" w:cs="Times New Roman"/>
          <w:sz w:val="18"/>
          <w:szCs w:val="18"/>
        </w:rPr>
        <w:t>pressuposto</w:t>
      </w:r>
      <w:r w:rsidRPr="00A00CF7">
        <w:rPr>
          <w:rFonts w:ascii="Cambria" w:hAnsi="Cambria" w:cs="Times New Roman"/>
          <w:sz w:val="18"/>
          <w:szCs w:val="18"/>
        </w:rPr>
        <w:t xml:space="preserve"> de</w:t>
      </w:r>
      <w:r w:rsidR="00AB3F3F" w:rsidRPr="00A00CF7">
        <w:rPr>
          <w:rFonts w:ascii="Cambria" w:hAnsi="Cambria" w:cs="Times New Roman"/>
          <w:sz w:val="18"/>
          <w:szCs w:val="18"/>
        </w:rPr>
        <w:t xml:space="preserve"> que trabalhar e estudar concomitantemente acarreta vantagens e desvantagens na formação acadêmica</w:t>
      </w:r>
      <w:r w:rsidR="000319EE" w:rsidRPr="00A00CF7">
        <w:rPr>
          <w:rFonts w:ascii="Cambria" w:hAnsi="Cambria" w:cs="Times New Roman"/>
          <w:sz w:val="18"/>
          <w:szCs w:val="18"/>
        </w:rPr>
        <w:t xml:space="preserve">, e que muito depende do perfil de cada sujeito e da forma </w:t>
      </w:r>
      <w:r w:rsidRPr="00A00CF7">
        <w:rPr>
          <w:rFonts w:ascii="Cambria" w:hAnsi="Cambria" w:cs="Times New Roman"/>
          <w:sz w:val="18"/>
          <w:szCs w:val="18"/>
        </w:rPr>
        <w:t>com</w:t>
      </w:r>
      <w:r w:rsidR="00130734">
        <w:rPr>
          <w:rFonts w:ascii="Cambria" w:hAnsi="Cambria" w:cs="Times New Roman"/>
          <w:sz w:val="18"/>
          <w:szCs w:val="18"/>
        </w:rPr>
        <w:t xml:space="preserve">o </w:t>
      </w:r>
      <w:r w:rsidR="000319EE" w:rsidRPr="00A00CF7">
        <w:rPr>
          <w:rFonts w:ascii="Cambria" w:hAnsi="Cambria" w:cs="Times New Roman"/>
          <w:sz w:val="18"/>
          <w:szCs w:val="18"/>
        </w:rPr>
        <w:t>cada um se organiza para o desenvolvimento das atividades</w:t>
      </w:r>
      <w:r w:rsidR="00AB3F3F" w:rsidRPr="00A00CF7">
        <w:rPr>
          <w:rFonts w:ascii="Cambria" w:hAnsi="Cambria" w:cs="Times New Roman"/>
          <w:sz w:val="18"/>
          <w:szCs w:val="18"/>
        </w:rPr>
        <w:t xml:space="preserve">. </w:t>
      </w:r>
      <w:r w:rsidR="00A50BA6" w:rsidRPr="00A00CF7">
        <w:rPr>
          <w:rFonts w:ascii="Cambria" w:hAnsi="Cambria" w:cs="Times New Roman"/>
          <w:sz w:val="18"/>
          <w:szCs w:val="18"/>
        </w:rPr>
        <w:t xml:space="preserve">Se por um lado permite vivenciar na prática os conhecimentos teóricos, por outro, dificulta a realização de atividades acadêmicas </w:t>
      </w:r>
      <w:proofErr w:type="gramStart"/>
      <w:r w:rsidR="00A50BA6" w:rsidRPr="00A00CF7">
        <w:rPr>
          <w:rFonts w:ascii="Cambria" w:hAnsi="Cambria" w:cs="Times New Roman"/>
          <w:sz w:val="18"/>
          <w:szCs w:val="18"/>
        </w:rPr>
        <w:t>curriculares e extraclasse (INEP, 2012) t</w:t>
      </w:r>
      <w:r w:rsidR="00BD5AF2">
        <w:rPr>
          <w:rFonts w:ascii="Cambria" w:hAnsi="Cambria" w:cs="Times New Roman"/>
          <w:sz w:val="18"/>
          <w:szCs w:val="18"/>
        </w:rPr>
        <w:t>ambém</w:t>
      </w:r>
      <w:r w:rsidR="00A50BA6" w:rsidRPr="00A00CF7">
        <w:rPr>
          <w:rFonts w:ascii="Cambria" w:hAnsi="Cambria" w:cs="Times New Roman"/>
          <w:sz w:val="18"/>
          <w:szCs w:val="18"/>
        </w:rPr>
        <w:t xml:space="preserve"> importantes na preparação do futuro profissional</w:t>
      </w:r>
      <w:proofErr w:type="gramEnd"/>
      <w:r w:rsidR="00A50BA6" w:rsidRPr="00A00CF7">
        <w:rPr>
          <w:rFonts w:ascii="Cambria" w:hAnsi="Cambria" w:cs="Times New Roman"/>
          <w:sz w:val="18"/>
          <w:szCs w:val="18"/>
        </w:rPr>
        <w:t>.</w:t>
      </w:r>
    </w:p>
    <w:p w:rsidR="00FB6876" w:rsidRDefault="002354AF" w:rsidP="00AF41E6">
      <w:pPr>
        <w:spacing w:line="240" w:lineRule="auto"/>
        <w:ind w:firstLine="567"/>
        <w:rPr>
          <w:rFonts w:ascii="Cambria" w:hAnsi="Cambria" w:cs="Times New Roman"/>
          <w:sz w:val="18"/>
          <w:szCs w:val="18"/>
        </w:rPr>
      </w:pPr>
      <w:r w:rsidRPr="00A00CF7">
        <w:rPr>
          <w:rFonts w:ascii="Cambria" w:hAnsi="Cambria" w:cs="Times New Roman"/>
          <w:sz w:val="18"/>
          <w:szCs w:val="18"/>
        </w:rPr>
        <w:t xml:space="preserve">No tocante a estruturação, </w:t>
      </w:r>
      <w:r w:rsidR="00A22047">
        <w:rPr>
          <w:rFonts w:ascii="Cambria" w:hAnsi="Cambria" w:cs="Times New Roman"/>
          <w:sz w:val="18"/>
          <w:szCs w:val="18"/>
        </w:rPr>
        <w:t xml:space="preserve">o texto </w:t>
      </w:r>
      <w:r w:rsidR="00AB3F3F" w:rsidRPr="00A00CF7">
        <w:rPr>
          <w:rFonts w:ascii="Cambria" w:hAnsi="Cambria" w:cs="Times New Roman"/>
          <w:sz w:val="18"/>
          <w:szCs w:val="18"/>
        </w:rPr>
        <w:t>segue com a fundamentação teórica</w:t>
      </w:r>
      <w:r w:rsidR="00694849" w:rsidRPr="00A00CF7">
        <w:rPr>
          <w:rFonts w:ascii="Cambria" w:hAnsi="Cambria" w:cs="Times New Roman"/>
          <w:sz w:val="18"/>
          <w:szCs w:val="18"/>
        </w:rPr>
        <w:t>,</w:t>
      </w:r>
      <w:r w:rsidR="007D6E14" w:rsidRPr="00A00CF7">
        <w:rPr>
          <w:rFonts w:ascii="Cambria" w:hAnsi="Cambria" w:cs="Times New Roman"/>
          <w:sz w:val="18"/>
          <w:szCs w:val="18"/>
        </w:rPr>
        <w:t xml:space="preserve"> </w:t>
      </w:r>
      <w:r w:rsidR="00E93FD6" w:rsidRPr="00A00CF7">
        <w:rPr>
          <w:rFonts w:ascii="Cambria" w:hAnsi="Cambria" w:cs="Times New Roman"/>
          <w:sz w:val="18"/>
          <w:szCs w:val="18"/>
        </w:rPr>
        <w:t xml:space="preserve">abordando </w:t>
      </w:r>
      <w:r w:rsidR="007918AA" w:rsidRPr="00A00CF7">
        <w:rPr>
          <w:rFonts w:ascii="Cambria" w:hAnsi="Cambria" w:cs="Times New Roman"/>
          <w:sz w:val="18"/>
          <w:szCs w:val="18"/>
        </w:rPr>
        <w:t>a relação entre o mundo do trabalho e a educação superior</w:t>
      </w:r>
      <w:r w:rsidR="00B64AD2" w:rsidRPr="00A00CF7">
        <w:rPr>
          <w:rFonts w:ascii="Cambria" w:hAnsi="Cambria" w:cs="Times New Roman"/>
          <w:sz w:val="18"/>
          <w:szCs w:val="18"/>
        </w:rPr>
        <w:t>,</w:t>
      </w:r>
      <w:r w:rsidR="007918AA" w:rsidRPr="00A00CF7">
        <w:rPr>
          <w:rFonts w:ascii="Cambria" w:hAnsi="Cambria" w:cs="Times New Roman"/>
          <w:sz w:val="18"/>
          <w:szCs w:val="18"/>
        </w:rPr>
        <w:t xml:space="preserve"> e seus reflexos no perfil do estudante </w:t>
      </w:r>
      <w:r w:rsidR="00B64AD2" w:rsidRPr="00A00CF7">
        <w:rPr>
          <w:rFonts w:ascii="Cambria" w:hAnsi="Cambria" w:cs="Times New Roman"/>
          <w:sz w:val="18"/>
          <w:szCs w:val="18"/>
        </w:rPr>
        <w:t>de graduação</w:t>
      </w:r>
      <w:r w:rsidR="00846B9B" w:rsidRPr="00A00CF7">
        <w:rPr>
          <w:rFonts w:ascii="Cambria" w:hAnsi="Cambria" w:cs="Times New Roman"/>
          <w:sz w:val="18"/>
          <w:szCs w:val="18"/>
        </w:rPr>
        <w:t xml:space="preserve">. </w:t>
      </w:r>
      <w:r w:rsidR="000319EE" w:rsidRPr="00A00CF7">
        <w:rPr>
          <w:rFonts w:ascii="Cambria" w:hAnsi="Cambria" w:cs="Times New Roman"/>
          <w:sz w:val="18"/>
          <w:szCs w:val="18"/>
        </w:rPr>
        <w:t>E</w:t>
      </w:r>
      <w:r w:rsidR="00846B9B" w:rsidRPr="00A00CF7">
        <w:rPr>
          <w:rFonts w:ascii="Cambria" w:hAnsi="Cambria" w:cs="Times New Roman"/>
          <w:sz w:val="18"/>
          <w:szCs w:val="18"/>
        </w:rPr>
        <w:t xml:space="preserve">m seguida, </w:t>
      </w:r>
      <w:r w:rsidR="00846B9B" w:rsidRPr="008D065A">
        <w:rPr>
          <w:rFonts w:ascii="Cambria" w:hAnsi="Cambria" w:cs="Times New Roman"/>
          <w:sz w:val="18"/>
          <w:szCs w:val="18"/>
        </w:rPr>
        <w:t xml:space="preserve">são </w:t>
      </w:r>
      <w:r w:rsidR="008D065A" w:rsidRPr="008D065A">
        <w:rPr>
          <w:rFonts w:ascii="Cambria" w:hAnsi="Cambria" w:cs="Times New Roman"/>
          <w:sz w:val="18"/>
          <w:szCs w:val="18"/>
        </w:rPr>
        <w:t>descritos</w:t>
      </w:r>
      <w:r w:rsidR="00846B9B" w:rsidRPr="00A00CF7">
        <w:rPr>
          <w:rFonts w:ascii="Cambria" w:hAnsi="Cambria" w:cs="Times New Roman"/>
          <w:sz w:val="18"/>
          <w:szCs w:val="18"/>
        </w:rPr>
        <w:t xml:space="preserve"> os procedimentos metodológicos</w:t>
      </w:r>
      <w:r w:rsidR="00BD5AF2">
        <w:rPr>
          <w:rFonts w:ascii="Cambria" w:hAnsi="Cambria" w:cs="Times New Roman"/>
          <w:sz w:val="18"/>
          <w:szCs w:val="18"/>
        </w:rPr>
        <w:t xml:space="preserve">. </w:t>
      </w:r>
      <w:r w:rsidR="004802E2" w:rsidRPr="00A00CF7">
        <w:rPr>
          <w:rFonts w:ascii="Cambria" w:hAnsi="Cambria" w:cs="Times New Roman"/>
          <w:sz w:val="18"/>
          <w:szCs w:val="18"/>
        </w:rPr>
        <w:t>Posteriormente</w:t>
      </w:r>
      <w:r w:rsidR="0059507E" w:rsidRPr="00A00CF7">
        <w:rPr>
          <w:rFonts w:ascii="Cambria" w:hAnsi="Cambria" w:cs="Times New Roman"/>
          <w:sz w:val="18"/>
          <w:szCs w:val="18"/>
        </w:rPr>
        <w:t>,</w:t>
      </w:r>
      <w:r w:rsidR="004802E2" w:rsidRPr="00A00CF7">
        <w:rPr>
          <w:rFonts w:ascii="Cambria" w:hAnsi="Cambria" w:cs="Times New Roman"/>
          <w:sz w:val="18"/>
          <w:szCs w:val="18"/>
        </w:rPr>
        <w:t xml:space="preserve"> </w:t>
      </w:r>
      <w:r w:rsidR="0086589D" w:rsidRPr="008D065A">
        <w:rPr>
          <w:rFonts w:ascii="Cambria" w:hAnsi="Cambria" w:cs="Times New Roman"/>
          <w:sz w:val="18"/>
          <w:szCs w:val="18"/>
        </w:rPr>
        <w:t>são apresentados</w:t>
      </w:r>
      <w:r w:rsidR="0086589D" w:rsidRPr="00A00CF7">
        <w:rPr>
          <w:rFonts w:ascii="Cambria" w:hAnsi="Cambria" w:cs="Times New Roman"/>
          <w:sz w:val="18"/>
          <w:szCs w:val="18"/>
        </w:rPr>
        <w:t xml:space="preserve"> e analisados </w:t>
      </w:r>
      <w:r w:rsidR="0086589D" w:rsidRPr="00A00CF7">
        <w:rPr>
          <w:rFonts w:ascii="Cambria" w:hAnsi="Cambria" w:cs="Times New Roman"/>
          <w:sz w:val="18"/>
          <w:szCs w:val="18"/>
        </w:rPr>
        <w:lastRenderedPageBreak/>
        <w:t xml:space="preserve">os dados obtidos </w:t>
      </w:r>
      <w:r w:rsidR="004802E2" w:rsidRPr="00A00CF7">
        <w:rPr>
          <w:rFonts w:ascii="Cambria" w:hAnsi="Cambria" w:cs="Times New Roman"/>
          <w:sz w:val="18"/>
          <w:szCs w:val="18"/>
        </w:rPr>
        <w:t xml:space="preserve">com </w:t>
      </w:r>
      <w:r w:rsidR="0086589D" w:rsidRPr="00A00CF7">
        <w:rPr>
          <w:rFonts w:ascii="Cambria" w:hAnsi="Cambria" w:cs="Times New Roman"/>
          <w:sz w:val="18"/>
          <w:szCs w:val="18"/>
        </w:rPr>
        <w:t xml:space="preserve">os </w:t>
      </w:r>
      <w:r w:rsidR="00A22047">
        <w:rPr>
          <w:rFonts w:ascii="Cambria" w:hAnsi="Cambria" w:cs="Times New Roman"/>
          <w:sz w:val="18"/>
          <w:szCs w:val="18"/>
        </w:rPr>
        <w:t>sujeitos da pesquisa, suas percepções acerca dos impactos na formação ac</w:t>
      </w:r>
      <w:r w:rsidR="008D065A">
        <w:rPr>
          <w:rFonts w:ascii="Cambria" w:hAnsi="Cambria" w:cs="Times New Roman"/>
          <w:sz w:val="18"/>
          <w:szCs w:val="18"/>
        </w:rPr>
        <w:t>adêmica quando o estudante mantém</w:t>
      </w:r>
      <w:r w:rsidR="00A22047">
        <w:rPr>
          <w:rFonts w:ascii="Cambria" w:hAnsi="Cambria" w:cs="Times New Roman"/>
          <w:sz w:val="18"/>
          <w:szCs w:val="18"/>
        </w:rPr>
        <w:t xml:space="preserve"> atividade profissional durante o curso. </w:t>
      </w:r>
      <w:r w:rsidR="004802E2" w:rsidRPr="00A00CF7">
        <w:rPr>
          <w:rFonts w:ascii="Cambria" w:hAnsi="Cambria" w:cs="Times New Roman"/>
          <w:sz w:val="18"/>
          <w:szCs w:val="18"/>
        </w:rPr>
        <w:t>P</w:t>
      </w:r>
      <w:r w:rsidR="00A22047">
        <w:rPr>
          <w:rFonts w:ascii="Cambria" w:hAnsi="Cambria" w:cs="Times New Roman"/>
          <w:sz w:val="18"/>
          <w:szCs w:val="18"/>
        </w:rPr>
        <w:t>or fim</w:t>
      </w:r>
      <w:r w:rsidR="00C26C43" w:rsidRPr="00A00CF7">
        <w:rPr>
          <w:rFonts w:ascii="Cambria" w:hAnsi="Cambria" w:cs="Times New Roman"/>
          <w:sz w:val="18"/>
          <w:szCs w:val="18"/>
        </w:rPr>
        <w:t xml:space="preserve">, são </w:t>
      </w:r>
      <w:r w:rsidR="00A22047">
        <w:rPr>
          <w:rFonts w:ascii="Cambria" w:hAnsi="Cambria" w:cs="Times New Roman"/>
          <w:sz w:val="18"/>
          <w:szCs w:val="18"/>
        </w:rPr>
        <w:t>descritas as conclusões apontando que o estudante de secretariado executivo realmente insere-se no mundo do trabalho durante a formação, dividindo seu tempo entre os compromissos acadêmicos e profissionais, o que gera vantagens e desvantagens à formação</w:t>
      </w:r>
      <w:r w:rsidR="004802E2" w:rsidRPr="00A00CF7">
        <w:rPr>
          <w:rFonts w:ascii="Cambria" w:hAnsi="Cambria" w:cs="Times New Roman"/>
          <w:sz w:val="18"/>
          <w:szCs w:val="18"/>
        </w:rPr>
        <w:t xml:space="preserve">. </w:t>
      </w:r>
    </w:p>
    <w:p w:rsidR="009570BE" w:rsidRDefault="009570BE" w:rsidP="000647CF">
      <w:pPr>
        <w:pStyle w:val="Ttulo1"/>
        <w:pBdr>
          <w:bottom w:val="single" w:sz="6" w:space="1" w:color="auto"/>
        </w:pBdr>
        <w:spacing w:before="0" w:after="0" w:line="240" w:lineRule="auto"/>
        <w:rPr>
          <w:rFonts w:ascii="Cambria" w:hAnsi="Cambria"/>
          <w:sz w:val="18"/>
          <w:szCs w:val="18"/>
        </w:rPr>
      </w:pPr>
      <w:bookmarkStart w:id="4" w:name="_Toc470028223"/>
    </w:p>
    <w:p w:rsidR="00523CD2" w:rsidRDefault="00327795" w:rsidP="000647CF">
      <w:pPr>
        <w:pStyle w:val="Ttulo1"/>
        <w:pBdr>
          <w:bottom w:val="single" w:sz="6" w:space="1" w:color="auto"/>
        </w:pBdr>
        <w:spacing w:before="0" w:after="0" w:line="240" w:lineRule="auto"/>
        <w:rPr>
          <w:rFonts w:ascii="Cambria" w:hAnsi="Cambria"/>
          <w:sz w:val="18"/>
          <w:szCs w:val="18"/>
        </w:rPr>
      </w:pPr>
      <w:proofErr w:type="gramStart"/>
      <w:r w:rsidRPr="00A00CF7">
        <w:rPr>
          <w:rFonts w:ascii="Cambria" w:hAnsi="Cambria"/>
          <w:sz w:val="18"/>
          <w:szCs w:val="18"/>
        </w:rPr>
        <w:t>2</w:t>
      </w:r>
      <w:proofErr w:type="gramEnd"/>
      <w:r w:rsidRPr="00A00CF7">
        <w:rPr>
          <w:rFonts w:ascii="Cambria" w:hAnsi="Cambria"/>
          <w:sz w:val="18"/>
          <w:szCs w:val="18"/>
        </w:rPr>
        <w:t xml:space="preserve"> O MUNDO DO TRABALHO E A FORMAÇÃO ACADÊMICA</w:t>
      </w:r>
      <w:bookmarkEnd w:id="4"/>
    </w:p>
    <w:p w:rsidR="002B12E8" w:rsidRPr="00A00CF7" w:rsidRDefault="002B12E8" w:rsidP="00AF41E6">
      <w:pPr>
        <w:spacing w:line="240" w:lineRule="auto"/>
        <w:rPr>
          <w:rFonts w:ascii="Cambria" w:hAnsi="Cambria"/>
          <w:sz w:val="20"/>
          <w:szCs w:val="20"/>
        </w:rPr>
      </w:pPr>
    </w:p>
    <w:p w:rsidR="00501A38" w:rsidRPr="00A00CF7" w:rsidRDefault="00381ED9" w:rsidP="00AF41E6">
      <w:pPr>
        <w:spacing w:line="240" w:lineRule="auto"/>
        <w:ind w:firstLine="567"/>
        <w:rPr>
          <w:rFonts w:ascii="Cambria" w:hAnsi="Cambria" w:cs="Times New Roman"/>
          <w:sz w:val="18"/>
          <w:szCs w:val="18"/>
        </w:rPr>
      </w:pPr>
      <w:r w:rsidRPr="00A00CF7">
        <w:rPr>
          <w:rFonts w:ascii="Cambria" w:hAnsi="Cambria" w:cs="Times New Roman"/>
          <w:sz w:val="18"/>
          <w:szCs w:val="18"/>
        </w:rPr>
        <w:t xml:space="preserve">Com o objetivo de suprir as necessidades do homem, o trabalho se configurou elemento imprescindível à vida humana, que além de inserir o homem </w:t>
      </w:r>
      <w:r w:rsidRPr="00304C8F">
        <w:rPr>
          <w:rFonts w:ascii="Cambria" w:hAnsi="Cambria" w:cs="Times New Roman"/>
          <w:sz w:val="18"/>
          <w:szCs w:val="18"/>
        </w:rPr>
        <w:t>no mundo</w:t>
      </w:r>
      <w:r w:rsidRPr="00A00CF7">
        <w:rPr>
          <w:rFonts w:ascii="Cambria" w:hAnsi="Cambria" w:cs="Times New Roman"/>
          <w:sz w:val="18"/>
          <w:szCs w:val="18"/>
        </w:rPr>
        <w:t xml:space="preserve"> social, o torna capaz de produzir e construir um lugar nesse </w:t>
      </w:r>
      <w:r w:rsidRPr="00304C8F">
        <w:rPr>
          <w:rFonts w:ascii="Cambria" w:hAnsi="Cambria" w:cs="Times New Roman"/>
          <w:sz w:val="18"/>
          <w:szCs w:val="18"/>
        </w:rPr>
        <w:t>mundo</w:t>
      </w:r>
      <w:r w:rsidRPr="00A00CF7">
        <w:rPr>
          <w:rFonts w:ascii="Cambria" w:hAnsi="Cambria" w:cs="Times New Roman"/>
          <w:sz w:val="18"/>
          <w:szCs w:val="18"/>
        </w:rPr>
        <w:t xml:space="preserve"> (ABRANTES, 2012). </w:t>
      </w:r>
    </w:p>
    <w:p w:rsidR="00C579A5" w:rsidRPr="00A00CF7" w:rsidRDefault="00C579A5" w:rsidP="00AF41E6">
      <w:pPr>
        <w:spacing w:line="240" w:lineRule="auto"/>
        <w:ind w:firstLine="567"/>
        <w:rPr>
          <w:rFonts w:ascii="Cambria" w:hAnsi="Cambria" w:cs="Times New Roman"/>
          <w:sz w:val="18"/>
          <w:szCs w:val="18"/>
        </w:rPr>
      </w:pPr>
      <w:r w:rsidRPr="00A00CF7">
        <w:rPr>
          <w:rFonts w:ascii="Cambria" w:hAnsi="Cambria" w:cs="Times New Roman"/>
          <w:sz w:val="18"/>
          <w:szCs w:val="18"/>
        </w:rPr>
        <w:t xml:space="preserve">A natureza do trabalho mudou profundamente </w:t>
      </w:r>
      <w:r w:rsidR="00381ED9" w:rsidRPr="00A00CF7">
        <w:rPr>
          <w:rFonts w:ascii="Cambria" w:hAnsi="Cambria" w:cs="Times New Roman"/>
          <w:sz w:val="18"/>
          <w:szCs w:val="18"/>
        </w:rPr>
        <w:t>com a evolução da sociedade.</w:t>
      </w:r>
      <w:r w:rsidRPr="00A00CF7">
        <w:rPr>
          <w:rFonts w:ascii="Cambria" w:hAnsi="Cambria" w:cs="Times New Roman"/>
          <w:sz w:val="18"/>
          <w:szCs w:val="18"/>
        </w:rPr>
        <w:t xml:space="preserve"> O desenvolvimento das “sociedades da informação”, assim como a busca do progresso tecnológico</w:t>
      </w:r>
      <w:r w:rsidR="00DA56BE">
        <w:rPr>
          <w:rFonts w:ascii="Cambria" w:hAnsi="Cambria" w:cs="Times New Roman"/>
          <w:sz w:val="18"/>
          <w:szCs w:val="18"/>
        </w:rPr>
        <w:t>,</w:t>
      </w:r>
      <w:r w:rsidRPr="00A00CF7">
        <w:rPr>
          <w:rFonts w:ascii="Cambria" w:hAnsi="Cambria" w:cs="Times New Roman"/>
          <w:sz w:val="18"/>
          <w:szCs w:val="18"/>
        </w:rPr>
        <w:t xml:space="preserve"> </w:t>
      </w:r>
      <w:proofErr w:type="gramStart"/>
      <w:r w:rsidRPr="00A00CF7">
        <w:rPr>
          <w:rFonts w:ascii="Cambria" w:hAnsi="Cambria" w:cs="Times New Roman"/>
          <w:sz w:val="18"/>
          <w:szCs w:val="18"/>
        </w:rPr>
        <w:t>sublinham</w:t>
      </w:r>
      <w:proofErr w:type="gramEnd"/>
      <w:r w:rsidRPr="00A00CF7">
        <w:rPr>
          <w:rFonts w:ascii="Cambria" w:hAnsi="Cambria" w:cs="Times New Roman"/>
          <w:sz w:val="18"/>
          <w:szCs w:val="18"/>
        </w:rPr>
        <w:t xml:space="preserve"> a dimensão cada vez mais imaterial do </w:t>
      </w:r>
      <w:r w:rsidRPr="00304C8F">
        <w:rPr>
          <w:rFonts w:ascii="Cambria" w:hAnsi="Cambria" w:cs="Times New Roman"/>
          <w:sz w:val="18"/>
          <w:szCs w:val="18"/>
        </w:rPr>
        <w:t>m</w:t>
      </w:r>
      <w:r w:rsidR="00F8506A" w:rsidRPr="00304C8F">
        <w:rPr>
          <w:rFonts w:ascii="Cambria" w:hAnsi="Cambria" w:cs="Times New Roman"/>
          <w:sz w:val="18"/>
          <w:szCs w:val="18"/>
        </w:rPr>
        <w:t>undo</w:t>
      </w:r>
      <w:r w:rsidRPr="00A00CF7">
        <w:rPr>
          <w:rFonts w:ascii="Cambria" w:hAnsi="Cambria" w:cs="Times New Roman"/>
          <w:sz w:val="18"/>
          <w:szCs w:val="18"/>
        </w:rPr>
        <w:t xml:space="preserve"> d</w:t>
      </w:r>
      <w:r w:rsidR="0013519A" w:rsidRPr="00A00CF7">
        <w:rPr>
          <w:rFonts w:ascii="Cambria" w:hAnsi="Cambria" w:cs="Times New Roman"/>
          <w:sz w:val="18"/>
          <w:szCs w:val="18"/>
        </w:rPr>
        <w:t>o</w:t>
      </w:r>
      <w:r w:rsidRPr="00A00CF7">
        <w:rPr>
          <w:rFonts w:ascii="Cambria" w:hAnsi="Cambria" w:cs="Times New Roman"/>
          <w:sz w:val="18"/>
          <w:szCs w:val="18"/>
        </w:rPr>
        <w:t xml:space="preserve"> trabalho e acentuam o papel desempenhado pelas aptidões intelectuais e cognitivas. </w:t>
      </w:r>
      <w:r w:rsidR="00D502F7" w:rsidRPr="00A00CF7">
        <w:rPr>
          <w:rFonts w:ascii="Cambria" w:hAnsi="Cambria" w:cs="Times New Roman"/>
          <w:sz w:val="18"/>
          <w:szCs w:val="18"/>
        </w:rPr>
        <w:t>Por isso, n</w:t>
      </w:r>
      <w:r w:rsidRPr="00A00CF7">
        <w:rPr>
          <w:rFonts w:ascii="Cambria" w:hAnsi="Cambria" w:cs="Times New Roman"/>
          <w:sz w:val="18"/>
          <w:szCs w:val="18"/>
        </w:rPr>
        <w:t xml:space="preserve">ão é aceitável exigir que os sistemas educativos formem profissionais para empregos técnicos. Trata-se, antes, de formar para a inovação, pessoas capazes de evoluir, de se adaptar a um </w:t>
      </w:r>
      <w:r w:rsidR="00BA7651">
        <w:rPr>
          <w:rFonts w:ascii="Cambria" w:hAnsi="Cambria" w:cs="Times New Roman"/>
          <w:sz w:val="18"/>
          <w:szCs w:val="18"/>
        </w:rPr>
        <w:t>contexto</w:t>
      </w:r>
      <w:r w:rsidRPr="00A00CF7">
        <w:rPr>
          <w:rFonts w:ascii="Cambria" w:hAnsi="Cambria" w:cs="Times New Roman"/>
          <w:sz w:val="18"/>
          <w:szCs w:val="18"/>
        </w:rPr>
        <w:t xml:space="preserve"> em rápida mudança e capazes de dominar essas trans</w:t>
      </w:r>
      <w:r w:rsidR="00745AFB" w:rsidRPr="00A00CF7">
        <w:rPr>
          <w:rFonts w:ascii="Cambria" w:hAnsi="Cambria" w:cs="Times New Roman"/>
          <w:sz w:val="18"/>
          <w:szCs w:val="18"/>
        </w:rPr>
        <w:t>formações (DELORS, 2006</w:t>
      </w:r>
      <w:r w:rsidRPr="00A00CF7">
        <w:rPr>
          <w:rFonts w:ascii="Cambria" w:hAnsi="Cambria" w:cs="Times New Roman"/>
          <w:sz w:val="18"/>
          <w:szCs w:val="18"/>
        </w:rPr>
        <w:t xml:space="preserve">). </w:t>
      </w:r>
    </w:p>
    <w:p w:rsidR="002B12E8" w:rsidRPr="00561807" w:rsidRDefault="00BE4383" w:rsidP="00561807">
      <w:pPr>
        <w:spacing w:line="240" w:lineRule="auto"/>
        <w:ind w:firstLine="567"/>
        <w:rPr>
          <w:rFonts w:ascii="Cambria" w:hAnsi="Cambria" w:cs="Times New Roman"/>
          <w:sz w:val="18"/>
          <w:szCs w:val="18"/>
        </w:rPr>
      </w:pPr>
      <w:r w:rsidRPr="00A00CF7">
        <w:rPr>
          <w:rFonts w:ascii="Cambria" w:hAnsi="Cambria" w:cs="Times New Roman"/>
          <w:sz w:val="18"/>
          <w:szCs w:val="18"/>
        </w:rPr>
        <w:t xml:space="preserve">A educação possibilita a pessoa a tomar consciência de si própria, do meio que a envolve e do papel social que lhe cabe no </w:t>
      </w:r>
      <w:r w:rsidRPr="00304C8F">
        <w:rPr>
          <w:rFonts w:ascii="Cambria" w:hAnsi="Cambria" w:cs="Times New Roman"/>
          <w:sz w:val="18"/>
          <w:szCs w:val="18"/>
        </w:rPr>
        <w:t>mundo</w:t>
      </w:r>
      <w:r w:rsidRPr="00A00CF7">
        <w:rPr>
          <w:rFonts w:ascii="Cambria" w:hAnsi="Cambria" w:cs="Times New Roman"/>
          <w:sz w:val="18"/>
          <w:szCs w:val="18"/>
        </w:rPr>
        <w:t xml:space="preserve"> do trabalho e na comunidade (DELORS, 2006). </w:t>
      </w:r>
      <w:r w:rsidR="00561807">
        <w:rPr>
          <w:rFonts w:ascii="Cambria" w:hAnsi="Cambria" w:cs="Times New Roman"/>
          <w:sz w:val="18"/>
          <w:szCs w:val="18"/>
        </w:rPr>
        <w:t>“</w:t>
      </w:r>
      <w:r w:rsidR="002B12E8" w:rsidRPr="00561807">
        <w:rPr>
          <w:rFonts w:ascii="Cambria" w:hAnsi="Cambria" w:cs="Times New Roman"/>
          <w:sz w:val="18"/>
          <w:szCs w:val="18"/>
        </w:rPr>
        <w:t>Além disso, devido à inovação e ao progresso tecnológico, as economias exigirão cada vez mais profissionais competentes, habilitados com estudos de nível superior</w:t>
      </w:r>
      <w:r w:rsidR="00561807">
        <w:rPr>
          <w:rFonts w:ascii="Cambria" w:hAnsi="Cambria" w:cs="Times New Roman"/>
          <w:sz w:val="18"/>
          <w:szCs w:val="18"/>
        </w:rPr>
        <w:t>”</w:t>
      </w:r>
      <w:r w:rsidR="002B12E8" w:rsidRPr="00561807">
        <w:rPr>
          <w:rFonts w:ascii="Cambria" w:hAnsi="Cambria" w:cs="Times New Roman"/>
          <w:sz w:val="18"/>
          <w:szCs w:val="18"/>
        </w:rPr>
        <w:t xml:space="preserve"> (DELORS, 2006, p. 140).</w:t>
      </w:r>
    </w:p>
    <w:p w:rsidR="002B12E8" w:rsidRPr="00A00CF7" w:rsidRDefault="007204CD" w:rsidP="000079E6">
      <w:pPr>
        <w:spacing w:line="240" w:lineRule="auto"/>
        <w:ind w:firstLine="567"/>
        <w:rPr>
          <w:rFonts w:ascii="Cambria" w:hAnsi="Cambria" w:cs="Times New Roman"/>
          <w:sz w:val="18"/>
          <w:szCs w:val="18"/>
        </w:rPr>
      </w:pPr>
      <w:r w:rsidRPr="00A00CF7">
        <w:rPr>
          <w:rFonts w:ascii="Cambria" w:hAnsi="Cambria" w:cs="Times New Roman"/>
          <w:sz w:val="18"/>
          <w:szCs w:val="18"/>
        </w:rPr>
        <w:t>Para Severino (2007</w:t>
      </w:r>
      <w:r w:rsidR="002B12E8" w:rsidRPr="00A00CF7">
        <w:rPr>
          <w:rFonts w:ascii="Cambria" w:hAnsi="Cambria" w:cs="Times New Roman"/>
          <w:sz w:val="18"/>
          <w:szCs w:val="18"/>
        </w:rPr>
        <w:t xml:space="preserve">) o ensino superior, tal como se consolidou historicamente, na tradição ocidental, visa atingir três objetivos que se articulam entre si. O primeiro refere-se à formação de profissionais das diferentes áreas, mediante o ensino/aprendizagem de habilidades e competências técnicas; o segundo objetivo retrata o papel do ensino na formação científica, através da disponibilização dos métodos e conteúdos de conhecimento diversos; e ao terceiro objetivo cabe à formação cidadã, da tomada de consciência, por parte do estudante, do sentido de sua existência histórica, pessoal e social, levando o aluno a entender sua inserção na sociedade e no seio da própria humanidade. </w:t>
      </w:r>
    </w:p>
    <w:p w:rsidR="00A50BA6" w:rsidRPr="00A00CF7" w:rsidRDefault="00A50BA6" w:rsidP="000079E6">
      <w:pPr>
        <w:spacing w:line="240" w:lineRule="auto"/>
        <w:ind w:firstLine="567"/>
        <w:rPr>
          <w:rFonts w:ascii="Cambria" w:hAnsi="Cambria" w:cs="Times New Roman"/>
          <w:sz w:val="18"/>
          <w:szCs w:val="18"/>
        </w:rPr>
      </w:pPr>
      <w:r w:rsidRPr="00A00CF7">
        <w:rPr>
          <w:rFonts w:ascii="Cambria" w:hAnsi="Cambria" w:cs="Times New Roman"/>
          <w:sz w:val="18"/>
          <w:szCs w:val="18"/>
        </w:rPr>
        <w:t xml:space="preserve">A Lei </w:t>
      </w:r>
      <w:r w:rsidR="004F1DF8">
        <w:rPr>
          <w:rFonts w:ascii="Cambria" w:hAnsi="Cambria" w:cs="Times New Roman"/>
          <w:sz w:val="18"/>
          <w:szCs w:val="18"/>
        </w:rPr>
        <w:t xml:space="preserve">nº </w:t>
      </w:r>
      <w:r w:rsidRPr="00A00CF7">
        <w:rPr>
          <w:rFonts w:ascii="Cambria" w:hAnsi="Cambria" w:cs="Times New Roman"/>
          <w:sz w:val="18"/>
          <w:szCs w:val="18"/>
        </w:rPr>
        <w:t>9.394, de 20 de dezembro de 1996, que regula as Diretrizes e Bases da Educação Nacional (LDB), em seu artigo 43, evidencia dentre as finalidades do ensino superior o desenvolvimento profissional:</w:t>
      </w:r>
    </w:p>
    <w:p w:rsidR="00A50BA6" w:rsidRPr="0004732B" w:rsidRDefault="00A50BA6" w:rsidP="000079E6">
      <w:pPr>
        <w:spacing w:before="240" w:after="240" w:line="240" w:lineRule="auto"/>
        <w:ind w:left="1418"/>
        <w:rPr>
          <w:rFonts w:ascii="Cambria" w:hAnsi="Cambria" w:cs="Times New Roman"/>
          <w:color w:val="000000"/>
          <w:sz w:val="16"/>
          <w:szCs w:val="16"/>
          <w:shd w:val="clear" w:color="auto" w:fill="FFFFFF"/>
        </w:rPr>
      </w:pPr>
      <w:r w:rsidRPr="0004732B">
        <w:rPr>
          <w:rFonts w:ascii="Cambria" w:hAnsi="Cambria" w:cs="Times New Roman"/>
          <w:color w:val="000000"/>
          <w:sz w:val="16"/>
          <w:szCs w:val="16"/>
          <w:shd w:val="clear" w:color="auto" w:fill="FFFFFF"/>
        </w:rPr>
        <w:t xml:space="preserve">II - formar diplomados nas diferentes áreas de conhecimento, aptos para a inserção em setores profissionais e para a participação no desenvolvimento da sociedade brasileira, e colaborar na sua formação contínua; [...] V - suscitar o desejo permanente de </w:t>
      </w:r>
      <w:r w:rsidRPr="0004732B">
        <w:rPr>
          <w:rFonts w:ascii="Cambria" w:hAnsi="Cambria" w:cs="Times New Roman"/>
          <w:color w:val="000000"/>
          <w:sz w:val="16"/>
          <w:szCs w:val="16"/>
          <w:shd w:val="clear" w:color="auto" w:fill="FFFFFF"/>
        </w:rPr>
        <w:lastRenderedPageBreak/>
        <w:t>aperfeiçoamento cultural e profissional e possibilitar a correspondente concretização, integrando os conhecimentos que vão sendo adquiridos numa estrutura intelectual sistematizadora do conhecimento de cada geração; [...] (BRASIL, 1996, p</w:t>
      </w:r>
      <w:r w:rsidR="000F448D" w:rsidRPr="0004732B">
        <w:rPr>
          <w:rFonts w:ascii="Cambria" w:hAnsi="Cambria" w:cs="Times New Roman"/>
          <w:color w:val="000000"/>
          <w:sz w:val="16"/>
          <w:szCs w:val="16"/>
          <w:shd w:val="clear" w:color="auto" w:fill="FFFFFF"/>
        </w:rPr>
        <w:t>p</w:t>
      </w:r>
      <w:r w:rsidRPr="0004732B">
        <w:rPr>
          <w:rFonts w:ascii="Cambria" w:hAnsi="Cambria" w:cs="Times New Roman"/>
          <w:color w:val="000000"/>
          <w:sz w:val="16"/>
          <w:szCs w:val="16"/>
          <w:shd w:val="clear" w:color="auto" w:fill="FFFFFF"/>
        </w:rPr>
        <w:t xml:space="preserve">. 5-6). </w:t>
      </w:r>
    </w:p>
    <w:p w:rsidR="007A6835" w:rsidRPr="00A00CF7" w:rsidRDefault="00013A50" w:rsidP="007E1392">
      <w:pPr>
        <w:spacing w:line="240" w:lineRule="auto"/>
        <w:ind w:firstLine="567"/>
        <w:rPr>
          <w:rFonts w:ascii="Cambria" w:hAnsi="Cambria" w:cs="Times New Roman"/>
          <w:color w:val="000000"/>
          <w:sz w:val="18"/>
          <w:szCs w:val="18"/>
          <w:shd w:val="clear" w:color="auto" w:fill="FFFFFF"/>
        </w:rPr>
      </w:pPr>
      <w:r w:rsidRPr="00A00CF7">
        <w:rPr>
          <w:rFonts w:ascii="Cambria" w:hAnsi="Cambria" w:cs="Times New Roman"/>
          <w:sz w:val="18"/>
          <w:szCs w:val="18"/>
        </w:rPr>
        <w:t>As u</w:t>
      </w:r>
      <w:r w:rsidR="00E27B64" w:rsidRPr="00A00CF7">
        <w:rPr>
          <w:rFonts w:ascii="Cambria" w:hAnsi="Cambria" w:cs="Times New Roman"/>
          <w:sz w:val="18"/>
          <w:szCs w:val="18"/>
        </w:rPr>
        <w:t xml:space="preserve">niversidades </w:t>
      </w:r>
      <w:r w:rsidR="009570BE">
        <w:rPr>
          <w:rFonts w:ascii="Cambria" w:hAnsi="Cambria" w:cs="Times New Roman"/>
          <w:sz w:val="18"/>
          <w:szCs w:val="18"/>
        </w:rPr>
        <w:t xml:space="preserve">têm </w:t>
      </w:r>
      <w:r w:rsidR="00E27B64" w:rsidRPr="00A00CF7">
        <w:rPr>
          <w:rFonts w:ascii="Cambria" w:hAnsi="Cambria" w:cs="Times New Roman"/>
          <w:sz w:val="18"/>
          <w:szCs w:val="18"/>
        </w:rPr>
        <w:t xml:space="preserve">se destacado nesse processo de inserção de jovens e adultos na </w:t>
      </w:r>
      <w:r w:rsidR="00A4226A" w:rsidRPr="00A00CF7">
        <w:rPr>
          <w:rFonts w:ascii="Cambria" w:hAnsi="Cambria" w:cs="Times New Roman"/>
          <w:sz w:val="18"/>
          <w:szCs w:val="18"/>
        </w:rPr>
        <w:t xml:space="preserve">educação </w:t>
      </w:r>
      <w:r w:rsidR="00E27B64" w:rsidRPr="00A00CF7">
        <w:rPr>
          <w:rFonts w:ascii="Cambria" w:hAnsi="Cambria" w:cs="Times New Roman"/>
          <w:sz w:val="18"/>
          <w:szCs w:val="18"/>
        </w:rPr>
        <w:t xml:space="preserve">em nível superior. </w:t>
      </w:r>
      <w:r w:rsidR="006E3145" w:rsidRPr="00A00CF7">
        <w:rPr>
          <w:rFonts w:ascii="Cambria" w:hAnsi="Cambria" w:cs="Times New Roman"/>
          <w:color w:val="000000"/>
          <w:sz w:val="18"/>
          <w:szCs w:val="18"/>
          <w:shd w:val="clear" w:color="auto" w:fill="FFFFFF"/>
        </w:rPr>
        <w:t xml:space="preserve">São </w:t>
      </w:r>
      <w:r w:rsidR="004F1DF8">
        <w:rPr>
          <w:rFonts w:ascii="Cambria" w:hAnsi="Cambria" w:cs="Times New Roman"/>
          <w:color w:val="000000"/>
          <w:sz w:val="18"/>
          <w:szCs w:val="18"/>
          <w:shd w:val="clear" w:color="auto" w:fill="FFFFFF"/>
        </w:rPr>
        <w:t>nelas</w:t>
      </w:r>
      <w:r w:rsidR="006E3145" w:rsidRPr="00A00CF7">
        <w:rPr>
          <w:rFonts w:ascii="Cambria" w:hAnsi="Cambria" w:cs="Times New Roman"/>
          <w:color w:val="000000"/>
          <w:sz w:val="18"/>
          <w:szCs w:val="18"/>
          <w:shd w:val="clear" w:color="auto" w:fill="FFFFFF"/>
        </w:rPr>
        <w:t xml:space="preserve"> que se concentram o nível mais elevado de formação acadêmica. </w:t>
      </w:r>
      <w:r w:rsidR="00BA7651">
        <w:rPr>
          <w:rFonts w:ascii="Cambria" w:hAnsi="Cambria" w:cs="Times New Roman"/>
          <w:color w:val="000000"/>
          <w:sz w:val="18"/>
          <w:szCs w:val="18"/>
          <w:shd w:val="clear" w:color="auto" w:fill="FFFFFF"/>
        </w:rPr>
        <w:t xml:space="preserve">A universidade </w:t>
      </w:r>
      <w:r w:rsidR="006E3145" w:rsidRPr="00A00CF7">
        <w:rPr>
          <w:rFonts w:ascii="Cambria" w:hAnsi="Cambria" w:cs="Times New Roman"/>
          <w:color w:val="000000"/>
          <w:sz w:val="18"/>
          <w:szCs w:val="18"/>
          <w:shd w:val="clear" w:color="auto" w:fill="FFFFFF"/>
        </w:rPr>
        <w:t>é considerada “fonte da produção intelectual e de formação pluridisciplinar dos quadros profissionais de nível superior, de pesquisa, de extensão e de domínio e cultivo do saber humano” (BRASIL, 1996, p. 6)</w:t>
      </w:r>
      <w:r w:rsidR="009570BE">
        <w:rPr>
          <w:rFonts w:ascii="Cambria" w:hAnsi="Cambria" w:cs="Times New Roman"/>
          <w:sz w:val="18"/>
          <w:szCs w:val="18"/>
        </w:rPr>
        <w:t>.</w:t>
      </w:r>
    </w:p>
    <w:p w:rsidR="00D502F7" w:rsidRPr="00A00CF7" w:rsidRDefault="00D502F7" w:rsidP="007E1392">
      <w:pPr>
        <w:spacing w:line="240" w:lineRule="auto"/>
        <w:ind w:firstLine="567"/>
        <w:rPr>
          <w:rFonts w:ascii="Cambria" w:hAnsi="Cambria" w:cs="Times New Roman"/>
          <w:sz w:val="18"/>
          <w:szCs w:val="18"/>
        </w:rPr>
      </w:pPr>
      <w:r w:rsidRPr="00A00CF7">
        <w:rPr>
          <w:rFonts w:ascii="Cambria" w:hAnsi="Cambria" w:cs="Times New Roman"/>
          <w:sz w:val="18"/>
          <w:szCs w:val="18"/>
        </w:rPr>
        <w:t>No Brasil, um curso de graduação possibilita a inserção do discente no mundo do trabalho em nível mais elevado, capaz de trazer ao estudante uma melhor condição de vida, seja pela mudança na sua condição socioeconômica, ou pela manutenção de uma condição atual favoráv</w:t>
      </w:r>
      <w:r w:rsidR="007A6781" w:rsidRPr="00A00CF7">
        <w:rPr>
          <w:rFonts w:ascii="Cambria" w:hAnsi="Cambria" w:cs="Times New Roman"/>
          <w:sz w:val="18"/>
          <w:szCs w:val="18"/>
        </w:rPr>
        <w:t>el (TERRIBILI FILHO, 2009</w:t>
      </w:r>
      <w:r w:rsidRPr="00A00CF7">
        <w:rPr>
          <w:rFonts w:ascii="Cambria" w:hAnsi="Cambria" w:cs="Times New Roman"/>
          <w:sz w:val="18"/>
          <w:szCs w:val="18"/>
        </w:rPr>
        <w:t xml:space="preserve">). Segundo Oliveira (2004, p.123), “aqueles que não estudam têm poucas chances de obter e manter, no mercado de trabalho, uma ocupação profissional que lhes dê satisfação e remuneração condigna”. </w:t>
      </w:r>
    </w:p>
    <w:p w:rsidR="00D502F7" w:rsidRPr="00A00CF7" w:rsidRDefault="00D502F7" w:rsidP="007E1392">
      <w:pPr>
        <w:spacing w:line="240" w:lineRule="auto"/>
        <w:ind w:firstLine="567"/>
        <w:rPr>
          <w:rFonts w:ascii="Cambria" w:hAnsi="Cambria" w:cs="Times New Roman"/>
          <w:sz w:val="18"/>
          <w:szCs w:val="18"/>
        </w:rPr>
      </w:pPr>
      <w:r w:rsidRPr="00A00CF7">
        <w:rPr>
          <w:rFonts w:ascii="Cambria" w:hAnsi="Cambria" w:cs="Times New Roman"/>
          <w:sz w:val="18"/>
          <w:szCs w:val="18"/>
        </w:rPr>
        <w:t xml:space="preserve">O estudante ingressa no ensino superior buscando além da qualificação profissional, encontrar melhores oportunidades de emprego. É nesse contexto que surge o estudante-trabalhador ou trabalhador-estudante, consequência da relação </w:t>
      </w:r>
      <w:r w:rsidR="007D3DF7">
        <w:rPr>
          <w:rFonts w:ascii="Cambria" w:hAnsi="Cambria" w:cs="Times New Roman"/>
          <w:sz w:val="18"/>
          <w:szCs w:val="18"/>
        </w:rPr>
        <w:t>existente entre o mundo do trabalho e a formação acadêmica.</w:t>
      </w:r>
      <w:r w:rsidRPr="00A00CF7">
        <w:rPr>
          <w:rFonts w:ascii="Cambria" w:hAnsi="Cambria" w:cs="Times New Roman"/>
          <w:sz w:val="18"/>
          <w:szCs w:val="18"/>
        </w:rPr>
        <w:t xml:space="preserve"> </w:t>
      </w:r>
    </w:p>
    <w:p w:rsidR="00BD40E6" w:rsidRPr="00A00CF7" w:rsidRDefault="007A6781" w:rsidP="007E1392">
      <w:pPr>
        <w:spacing w:line="240" w:lineRule="auto"/>
        <w:ind w:firstLine="567"/>
        <w:rPr>
          <w:rFonts w:ascii="Cambria" w:hAnsi="Cambria" w:cs="Times New Roman"/>
          <w:sz w:val="18"/>
          <w:szCs w:val="18"/>
        </w:rPr>
      </w:pPr>
      <w:r w:rsidRPr="00A00CF7">
        <w:rPr>
          <w:rFonts w:ascii="Cambria" w:hAnsi="Cambria" w:cs="Times New Roman"/>
          <w:sz w:val="18"/>
          <w:szCs w:val="18"/>
        </w:rPr>
        <w:t xml:space="preserve">Para </w:t>
      </w:r>
      <w:proofErr w:type="spellStart"/>
      <w:r w:rsidRPr="00A00CF7">
        <w:rPr>
          <w:rFonts w:ascii="Cambria" w:hAnsi="Cambria" w:cs="Times New Roman"/>
          <w:sz w:val="18"/>
          <w:szCs w:val="18"/>
        </w:rPr>
        <w:t>Terribili</w:t>
      </w:r>
      <w:proofErr w:type="spellEnd"/>
      <w:r w:rsidRPr="00A00CF7">
        <w:rPr>
          <w:rFonts w:ascii="Cambria" w:hAnsi="Cambria" w:cs="Times New Roman"/>
          <w:sz w:val="18"/>
          <w:szCs w:val="18"/>
        </w:rPr>
        <w:t xml:space="preserve"> Filho (2009</w:t>
      </w:r>
      <w:r w:rsidR="00D502F7" w:rsidRPr="00A00CF7">
        <w:rPr>
          <w:rFonts w:ascii="Cambria" w:hAnsi="Cambria" w:cs="Times New Roman"/>
          <w:sz w:val="18"/>
          <w:szCs w:val="18"/>
        </w:rPr>
        <w:t xml:space="preserve">) os estudantes de nível superior podem ser classificados em três categorias. A primeira </w:t>
      </w:r>
      <w:r w:rsidR="009570BE">
        <w:rPr>
          <w:rFonts w:ascii="Cambria" w:hAnsi="Cambria" w:cs="Times New Roman"/>
          <w:sz w:val="18"/>
          <w:szCs w:val="18"/>
        </w:rPr>
        <w:t>diz respeito a</w:t>
      </w:r>
      <w:r w:rsidR="00D502F7" w:rsidRPr="00A00CF7">
        <w:rPr>
          <w:rFonts w:ascii="Cambria" w:hAnsi="Cambria" w:cs="Times New Roman"/>
          <w:sz w:val="18"/>
          <w:szCs w:val="18"/>
        </w:rPr>
        <w:t>o estudante em tempo integral</w:t>
      </w:r>
      <w:r w:rsidR="009570BE">
        <w:rPr>
          <w:rFonts w:ascii="Cambria" w:hAnsi="Cambria" w:cs="Times New Roman"/>
          <w:sz w:val="18"/>
          <w:szCs w:val="18"/>
        </w:rPr>
        <w:t>,</w:t>
      </w:r>
      <w:r w:rsidR="00D502F7" w:rsidRPr="00A00CF7">
        <w:rPr>
          <w:rFonts w:ascii="Cambria" w:hAnsi="Cambria" w:cs="Times New Roman"/>
          <w:sz w:val="18"/>
          <w:szCs w:val="18"/>
        </w:rPr>
        <w:t xml:space="preserve"> que só estuda, independentemente do período de suas aulas; sua subsistência não é necessariamente exclusiva de apoio familiar, pode contar com financiamento estudantil, bolsa de estudo, programas sociais do governo e/ou universidades públicas. A segunda faz referência ao estudante-trabalhador, caracterizada por jovens que tem o estudo como principal atividade, porém, </w:t>
      </w:r>
      <w:proofErr w:type="gramStart"/>
      <w:r w:rsidR="00D502F7" w:rsidRPr="00A00CF7">
        <w:rPr>
          <w:rFonts w:ascii="Cambria" w:hAnsi="Cambria" w:cs="Times New Roman"/>
          <w:sz w:val="18"/>
          <w:szCs w:val="18"/>
        </w:rPr>
        <w:t>exerce</w:t>
      </w:r>
      <w:r w:rsidR="009570BE">
        <w:rPr>
          <w:rFonts w:ascii="Cambria" w:hAnsi="Cambria" w:cs="Times New Roman"/>
          <w:sz w:val="18"/>
          <w:szCs w:val="18"/>
        </w:rPr>
        <w:t>m</w:t>
      </w:r>
      <w:proofErr w:type="gramEnd"/>
      <w:r w:rsidR="00D502F7" w:rsidRPr="00A00CF7">
        <w:rPr>
          <w:rFonts w:ascii="Cambria" w:hAnsi="Cambria" w:cs="Times New Roman"/>
          <w:sz w:val="18"/>
          <w:szCs w:val="18"/>
        </w:rPr>
        <w:t xml:space="preserve"> alguma atividade remunerada, podendo ser estágio, trabalho formal, informal ou temporário; em termos econômicos não necessariamente depende</w:t>
      </w:r>
      <w:r w:rsidR="009570BE">
        <w:rPr>
          <w:rFonts w:ascii="Cambria" w:hAnsi="Cambria" w:cs="Times New Roman"/>
          <w:sz w:val="18"/>
          <w:szCs w:val="18"/>
        </w:rPr>
        <w:t>m</w:t>
      </w:r>
      <w:r w:rsidR="00D502F7" w:rsidRPr="00A00CF7">
        <w:rPr>
          <w:rFonts w:ascii="Cambria" w:hAnsi="Cambria" w:cs="Times New Roman"/>
          <w:sz w:val="18"/>
          <w:szCs w:val="18"/>
        </w:rPr>
        <w:t xml:space="preserve"> da família, mas sim, que sua formação superior é prioridade e que sua atividade profissional momentânea pode ou não estar vinculada à área de atuação pretendida pelo estudante quando concluir a graduação. E</w:t>
      </w:r>
      <w:r w:rsidR="009570BE">
        <w:rPr>
          <w:rFonts w:ascii="Cambria" w:hAnsi="Cambria" w:cs="Times New Roman"/>
          <w:sz w:val="18"/>
          <w:szCs w:val="18"/>
        </w:rPr>
        <w:t>,</w:t>
      </w:r>
      <w:r w:rsidR="00D502F7" w:rsidRPr="00A00CF7">
        <w:rPr>
          <w:rFonts w:ascii="Cambria" w:hAnsi="Cambria" w:cs="Times New Roman"/>
          <w:sz w:val="18"/>
          <w:szCs w:val="18"/>
        </w:rPr>
        <w:t xml:space="preserve"> por último, tem-se o trabalhador-estudante, caracterizado por jovens e/ou adultos que t</w:t>
      </w:r>
      <w:r w:rsidR="00BA7651">
        <w:rPr>
          <w:rFonts w:ascii="Cambria" w:hAnsi="Cambria" w:cs="Times New Roman"/>
          <w:sz w:val="18"/>
          <w:szCs w:val="18"/>
        </w:rPr>
        <w:t>ê</w:t>
      </w:r>
      <w:r w:rsidR="00D502F7" w:rsidRPr="00A00CF7">
        <w:rPr>
          <w:rFonts w:ascii="Cambria" w:hAnsi="Cambria" w:cs="Times New Roman"/>
          <w:sz w:val="18"/>
          <w:szCs w:val="18"/>
        </w:rPr>
        <w:t>m como atividade primária o trabalho, mas que busca</w:t>
      </w:r>
      <w:r w:rsidR="009570BE">
        <w:rPr>
          <w:rFonts w:ascii="Cambria" w:hAnsi="Cambria" w:cs="Times New Roman"/>
          <w:sz w:val="18"/>
          <w:szCs w:val="18"/>
        </w:rPr>
        <w:t>m</w:t>
      </w:r>
      <w:r w:rsidR="00D502F7" w:rsidRPr="00A00CF7">
        <w:rPr>
          <w:rFonts w:ascii="Cambria" w:hAnsi="Cambria" w:cs="Times New Roman"/>
          <w:sz w:val="18"/>
          <w:szCs w:val="18"/>
        </w:rPr>
        <w:t xml:space="preserve"> através de um curso de g</w:t>
      </w:r>
      <w:r w:rsidR="0046441E" w:rsidRPr="00A00CF7">
        <w:rPr>
          <w:rFonts w:ascii="Cambria" w:hAnsi="Cambria" w:cs="Times New Roman"/>
          <w:sz w:val="18"/>
          <w:szCs w:val="18"/>
        </w:rPr>
        <w:t>raduação</w:t>
      </w:r>
      <w:r w:rsidR="00D502F7" w:rsidRPr="00A00CF7">
        <w:rPr>
          <w:rFonts w:ascii="Cambria" w:hAnsi="Cambria" w:cs="Times New Roman"/>
          <w:sz w:val="18"/>
          <w:szCs w:val="18"/>
        </w:rPr>
        <w:t xml:space="preserve"> a complementação de conhecimentos, ou mesmo, um diploma para aprimorar sua qualificação profissional ou para ascender </w:t>
      </w:r>
      <w:r w:rsidR="00BA7651">
        <w:rPr>
          <w:rFonts w:ascii="Cambria" w:hAnsi="Cambria" w:cs="Times New Roman"/>
          <w:sz w:val="18"/>
          <w:szCs w:val="18"/>
        </w:rPr>
        <w:t>na carreira profissional</w:t>
      </w:r>
      <w:r w:rsidR="00D502F7" w:rsidRPr="00A00CF7">
        <w:rPr>
          <w:rFonts w:ascii="Cambria" w:hAnsi="Cambria" w:cs="Times New Roman"/>
          <w:sz w:val="18"/>
          <w:szCs w:val="18"/>
        </w:rPr>
        <w:t xml:space="preserve">. </w:t>
      </w:r>
    </w:p>
    <w:p w:rsidR="00C579A5" w:rsidRPr="00A00CF7" w:rsidRDefault="002B12E8" w:rsidP="009570BE">
      <w:pPr>
        <w:spacing w:line="240" w:lineRule="auto"/>
        <w:ind w:firstLine="567"/>
        <w:rPr>
          <w:rFonts w:ascii="Cambria" w:hAnsi="Cambria" w:cs="Times New Roman"/>
          <w:color w:val="000000"/>
          <w:sz w:val="18"/>
          <w:szCs w:val="18"/>
          <w:shd w:val="clear" w:color="auto" w:fill="FFFFFF"/>
        </w:rPr>
      </w:pPr>
      <w:r w:rsidRPr="00A00CF7">
        <w:rPr>
          <w:rFonts w:ascii="Cambria" w:hAnsi="Cambria" w:cs="Times New Roman"/>
          <w:color w:val="000000"/>
          <w:sz w:val="18"/>
          <w:szCs w:val="18"/>
          <w:shd w:val="clear" w:color="auto" w:fill="FFFFFF"/>
        </w:rPr>
        <w:t>Quanto ao processo de formação aca</w:t>
      </w:r>
      <w:r w:rsidR="00FF1506" w:rsidRPr="00A00CF7">
        <w:rPr>
          <w:rFonts w:ascii="Cambria" w:hAnsi="Cambria" w:cs="Times New Roman"/>
          <w:color w:val="000000"/>
          <w:sz w:val="18"/>
          <w:szCs w:val="18"/>
          <w:shd w:val="clear" w:color="auto" w:fill="FFFFFF"/>
        </w:rPr>
        <w:t>dêmica, Severino (2007</w:t>
      </w:r>
      <w:r w:rsidRPr="00A00CF7">
        <w:rPr>
          <w:rFonts w:ascii="Cambria" w:hAnsi="Cambria" w:cs="Times New Roman"/>
          <w:color w:val="000000"/>
          <w:sz w:val="18"/>
          <w:szCs w:val="18"/>
          <w:shd w:val="clear" w:color="auto" w:fill="FFFFFF"/>
        </w:rPr>
        <w:t>) explica que o estud</w:t>
      </w:r>
      <w:r w:rsidR="009570BE">
        <w:rPr>
          <w:rFonts w:ascii="Cambria" w:hAnsi="Cambria" w:cs="Times New Roman"/>
          <w:color w:val="000000"/>
          <w:sz w:val="18"/>
          <w:szCs w:val="18"/>
          <w:shd w:val="clear" w:color="auto" w:fill="FFFFFF"/>
        </w:rPr>
        <w:t>ante, ao iniciar o curso</w:t>
      </w:r>
      <w:r w:rsidRPr="00A00CF7">
        <w:rPr>
          <w:rFonts w:ascii="Cambria" w:hAnsi="Cambria" w:cs="Times New Roman"/>
          <w:color w:val="000000"/>
          <w:sz w:val="18"/>
          <w:szCs w:val="18"/>
          <w:shd w:val="clear" w:color="auto" w:fill="FFFFFF"/>
        </w:rPr>
        <w:t>, depara-se com uma formação que além do ensino, pre</w:t>
      </w:r>
      <w:r w:rsidR="00BA7651">
        <w:rPr>
          <w:rFonts w:ascii="Cambria" w:hAnsi="Cambria" w:cs="Times New Roman"/>
          <w:color w:val="000000"/>
          <w:sz w:val="18"/>
          <w:szCs w:val="18"/>
          <w:shd w:val="clear" w:color="auto" w:fill="FFFFFF"/>
        </w:rPr>
        <w:t>coniza a pesquisa e a extensão, exigindo do aluno</w:t>
      </w:r>
      <w:r w:rsidRPr="00A00CF7">
        <w:rPr>
          <w:rFonts w:ascii="Cambria" w:hAnsi="Cambria" w:cs="Times New Roman"/>
          <w:color w:val="000000"/>
          <w:sz w:val="18"/>
          <w:szCs w:val="18"/>
          <w:shd w:val="clear" w:color="auto" w:fill="FFFFFF"/>
        </w:rPr>
        <w:t xml:space="preserve"> </w:t>
      </w:r>
      <w:r w:rsidR="00BA7651">
        <w:rPr>
          <w:rFonts w:ascii="Cambria" w:hAnsi="Cambria" w:cs="Times New Roman"/>
          <w:color w:val="000000"/>
          <w:sz w:val="18"/>
          <w:szCs w:val="18"/>
          <w:shd w:val="clear" w:color="auto" w:fill="FFFFFF"/>
        </w:rPr>
        <w:t xml:space="preserve">novas </w:t>
      </w:r>
      <w:r w:rsidRPr="00A00CF7">
        <w:rPr>
          <w:rFonts w:ascii="Cambria" w:hAnsi="Cambria" w:cs="Times New Roman"/>
          <w:color w:val="000000"/>
          <w:sz w:val="18"/>
          <w:szCs w:val="18"/>
          <w:shd w:val="clear" w:color="auto" w:fill="FFFFFF"/>
        </w:rPr>
        <w:t xml:space="preserve">posturas </w:t>
      </w:r>
      <w:r w:rsidR="00BA7651">
        <w:rPr>
          <w:rFonts w:ascii="Cambria" w:hAnsi="Cambria" w:cs="Times New Roman"/>
          <w:color w:val="000000"/>
          <w:sz w:val="18"/>
          <w:szCs w:val="18"/>
          <w:shd w:val="clear" w:color="auto" w:fill="FFFFFF"/>
        </w:rPr>
        <w:t>d</w:t>
      </w:r>
      <w:r w:rsidRPr="00A00CF7">
        <w:rPr>
          <w:rFonts w:ascii="Cambria" w:hAnsi="Cambria" w:cs="Times New Roman"/>
          <w:color w:val="000000"/>
          <w:sz w:val="18"/>
          <w:szCs w:val="18"/>
          <w:shd w:val="clear" w:color="auto" w:fill="FFFFFF"/>
        </w:rPr>
        <w:t xml:space="preserve">iante das novas tarefas que lhe serão solicitadas. O autor chama atenção para o fato de que a formação universitária acarreta quase sempre atividades práticas, de laboratório ou de campo, culminando no fornecimento de práticas </w:t>
      </w:r>
      <w:r w:rsidRPr="00A00CF7">
        <w:rPr>
          <w:rFonts w:ascii="Cambria" w:hAnsi="Cambria" w:cs="Times New Roman"/>
          <w:color w:val="000000"/>
          <w:sz w:val="18"/>
          <w:szCs w:val="18"/>
          <w:shd w:val="clear" w:color="auto" w:fill="FFFFFF"/>
        </w:rPr>
        <w:lastRenderedPageBreak/>
        <w:t xml:space="preserve">profissionais. Também cita que os estudantes devem se utilizar de instrumentos, como: biblioteca, livros, repositórios bibliográficos, eventos, programas de extensão e outras atividades que venham a complementar sua formação acadêmica e profissional. Nesse sentido, é que a problemática do </w:t>
      </w:r>
      <w:r w:rsidRPr="00C210F3">
        <w:rPr>
          <w:rFonts w:ascii="Cambria" w:hAnsi="Cambria" w:cs="Times New Roman"/>
          <w:color w:val="000000"/>
          <w:sz w:val="18"/>
          <w:szCs w:val="18"/>
          <w:shd w:val="clear" w:color="auto" w:fill="FFFFFF"/>
        </w:rPr>
        <w:t>estudante</w:t>
      </w:r>
      <w:r w:rsidRPr="00A00CF7">
        <w:rPr>
          <w:rFonts w:ascii="Cambria" w:hAnsi="Cambria" w:cs="Times New Roman"/>
          <w:color w:val="000000"/>
          <w:sz w:val="18"/>
          <w:szCs w:val="18"/>
          <w:shd w:val="clear" w:color="auto" w:fill="FFFFFF"/>
        </w:rPr>
        <w:t xml:space="preserve"> que trabalha se insere, pois o </w:t>
      </w:r>
      <w:r w:rsidR="00C210F3">
        <w:rPr>
          <w:rFonts w:ascii="Cambria" w:hAnsi="Cambria" w:cs="Times New Roman"/>
          <w:color w:val="000000"/>
          <w:sz w:val="18"/>
          <w:szCs w:val="18"/>
          <w:shd w:val="clear" w:color="auto" w:fill="FFFFFF"/>
        </w:rPr>
        <w:t>aluno</w:t>
      </w:r>
      <w:r w:rsidRPr="00A00CF7">
        <w:rPr>
          <w:rFonts w:ascii="Cambria" w:hAnsi="Cambria" w:cs="Times New Roman"/>
          <w:color w:val="000000"/>
          <w:sz w:val="18"/>
          <w:szCs w:val="18"/>
          <w:shd w:val="clear" w:color="auto" w:fill="FFFFFF"/>
        </w:rPr>
        <w:t xml:space="preserve"> noturno, que passa o dia em atividade laboral, </w:t>
      </w:r>
      <w:r w:rsidRPr="00C210F3">
        <w:rPr>
          <w:rFonts w:ascii="Cambria" w:hAnsi="Cambria" w:cs="Times New Roman"/>
          <w:color w:val="000000"/>
          <w:sz w:val="18"/>
          <w:szCs w:val="18"/>
          <w:shd w:val="clear" w:color="auto" w:fill="FFFFFF"/>
        </w:rPr>
        <w:t>tem dificuldades de</w:t>
      </w:r>
      <w:r w:rsidRPr="00A00CF7">
        <w:rPr>
          <w:rFonts w:ascii="Cambria" w:hAnsi="Cambria" w:cs="Times New Roman"/>
          <w:color w:val="000000"/>
          <w:sz w:val="18"/>
          <w:szCs w:val="18"/>
          <w:shd w:val="clear" w:color="auto" w:fill="FFFFFF"/>
        </w:rPr>
        <w:t xml:space="preserve"> realizar atividades além do ensino de sala de aula, </w:t>
      </w:r>
      <w:r w:rsidR="00C210F3">
        <w:rPr>
          <w:rFonts w:ascii="Cambria" w:hAnsi="Cambria" w:cs="Times New Roman"/>
          <w:color w:val="000000"/>
          <w:sz w:val="18"/>
          <w:szCs w:val="18"/>
          <w:shd w:val="clear" w:color="auto" w:fill="FFFFFF"/>
        </w:rPr>
        <w:t xml:space="preserve">de </w:t>
      </w:r>
      <w:r w:rsidRPr="00A00CF7">
        <w:rPr>
          <w:rFonts w:ascii="Cambria" w:hAnsi="Cambria" w:cs="Times New Roman"/>
          <w:color w:val="000000"/>
          <w:sz w:val="18"/>
          <w:szCs w:val="18"/>
          <w:shd w:val="clear" w:color="auto" w:fill="FFFFFF"/>
        </w:rPr>
        <w:t>realizar pesquisa</w:t>
      </w:r>
      <w:r w:rsidR="00C210F3">
        <w:rPr>
          <w:rFonts w:ascii="Cambria" w:hAnsi="Cambria" w:cs="Times New Roman"/>
          <w:color w:val="000000"/>
          <w:sz w:val="18"/>
          <w:szCs w:val="18"/>
          <w:shd w:val="clear" w:color="auto" w:fill="FFFFFF"/>
        </w:rPr>
        <w:t xml:space="preserve"> e</w:t>
      </w:r>
      <w:r w:rsidRPr="00A00CF7">
        <w:rPr>
          <w:rFonts w:ascii="Cambria" w:hAnsi="Cambria" w:cs="Times New Roman"/>
          <w:color w:val="000000"/>
          <w:sz w:val="18"/>
          <w:szCs w:val="18"/>
          <w:shd w:val="clear" w:color="auto" w:fill="FFFFFF"/>
        </w:rPr>
        <w:t xml:space="preserve"> extensão,</w:t>
      </w:r>
      <w:r w:rsidR="00C210F3">
        <w:rPr>
          <w:rFonts w:ascii="Cambria" w:hAnsi="Cambria" w:cs="Times New Roman"/>
          <w:color w:val="000000"/>
          <w:sz w:val="18"/>
          <w:szCs w:val="18"/>
          <w:shd w:val="clear" w:color="auto" w:fill="FFFFFF"/>
        </w:rPr>
        <w:t xml:space="preserve"> de</w:t>
      </w:r>
      <w:r w:rsidRPr="00A00CF7">
        <w:rPr>
          <w:rFonts w:ascii="Cambria" w:hAnsi="Cambria" w:cs="Times New Roman"/>
          <w:color w:val="000000"/>
          <w:sz w:val="18"/>
          <w:szCs w:val="18"/>
          <w:shd w:val="clear" w:color="auto" w:fill="FFFFFF"/>
        </w:rPr>
        <w:t xml:space="preserve"> frequentar a biblioteca, </w:t>
      </w:r>
      <w:r w:rsidR="00C210F3">
        <w:rPr>
          <w:rFonts w:ascii="Cambria" w:hAnsi="Cambria" w:cs="Times New Roman"/>
          <w:color w:val="000000"/>
          <w:sz w:val="18"/>
          <w:szCs w:val="18"/>
          <w:shd w:val="clear" w:color="auto" w:fill="FFFFFF"/>
        </w:rPr>
        <w:t xml:space="preserve">de </w:t>
      </w:r>
      <w:r w:rsidRPr="00A00CF7">
        <w:rPr>
          <w:rFonts w:ascii="Cambria" w:hAnsi="Cambria" w:cs="Times New Roman"/>
          <w:color w:val="000000"/>
          <w:sz w:val="18"/>
          <w:szCs w:val="18"/>
          <w:shd w:val="clear" w:color="auto" w:fill="FFFFFF"/>
        </w:rPr>
        <w:t>participar de eventos, entre outras</w:t>
      </w:r>
      <w:r w:rsidR="00613C6B" w:rsidRPr="00A00CF7">
        <w:rPr>
          <w:rFonts w:ascii="Cambria" w:hAnsi="Cambria" w:cs="Times New Roman"/>
          <w:color w:val="000000"/>
          <w:sz w:val="18"/>
          <w:szCs w:val="18"/>
          <w:shd w:val="clear" w:color="auto" w:fill="FFFFFF"/>
        </w:rPr>
        <w:t>.</w:t>
      </w:r>
    </w:p>
    <w:p w:rsidR="006722FE" w:rsidRPr="00A00CF7" w:rsidRDefault="00826380" w:rsidP="007E1392">
      <w:pPr>
        <w:spacing w:line="240" w:lineRule="auto"/>
        <w:ind w:firstLine="567"/>
        <w:rPr>
          <w:rFonts w:ascii="Cambria" w:hAnsi="Cambria" w:cs="Times New Roman"/>
          <w:sz w:val="18"/>
          <w:szCs w:val="18"/>
        </w:rPr>
      </w:pPr>
      <w:r>
        <w:rPr>
          <w:rFonts w:ascii="Cambria" w:hAnsi="Cambria" w:cs="Times New Roman"/>
          <w:sz w:val="18"/>
          <w:szCs w:val="18"/>
        </w:rPr>
        <w:t xml:space="preserve">Estudo de </w:t>
      </w:r>
      <w:proofErr w:type="spellStart"/>
      <w:r w:rsidR="000163C6" w:rsidRPr="00A00CF7">
        <w:rPr>
          <w:rFonts w:ascii="Cambria" w:hAnsi="Cambria" w:cs="Times New Roman"/>
          <w:sz w:val="18"/>
          <w:szCs w:val="18"/>
        </w:rPr>
        <w:t>Carrano</w:t>
      </w:r>
      <w:proofErr w:type="spellEnd"/>
      <w:r w:rsidR="000163C6" w:rsidRPr="00A00CF7">
        <w:rPr>
          <w:rFonts w:ascii="Cambria" w:hAnsi="Cambria" w:cs="Times New Roman"/>
          <w:sz w:val="18"/>
          <w:szCs w:val="18"/>
        </w:rPr>
        <w:t xml:space="preserve"> (2002</w:t>
      </w:r>
      <w:r w:rsidR="00F942D2" w:rsidRPr="00A00CF7">
        <w:rPr>
          <w:rFonts w:ascii="Cambria" w:hAnsi="Cambria" w:cs="Times New Roman"/>
          <w:sz w:val="18"/>
          <w:szCs w:val="18"/>
        </w:rPr>
        <w:t>)</w:t>
      </w:r>
      <w:r>
        <w:rPr>
          <w:rFonts w:ascii="Cambria" w:hAnsi="Cambria" w:cs="Times New Roman"/>
          <w:sz w:val="18"/>
          <w:szCs w:val="18"/>
        </w:rPr>
        <w:t xml:space="preserve"> concluiu </w:t>
      </w:r>
      <w:r w:rsidR="00F942D2" w:rsidRPr="00A00CF7">
        <w:rPr>
          <w:rFonts w:ascii="Cambria" w:hAnsi="Cambria" w:cs="Times New Roman"/>
          <w:sz w:val="18"/>
          <w:szCs w:val="18"/>
        </w:rPr>
        <w:t xml:space="preserve">que </w:t>
      </w:r>
      <w:r>
        <w:rPr>
          <w:rFonts w:ascii="Cambria" w:hAnsi="Cambria" w:cs="Times New Roman"/>
          <w:sz w:val="18"/>
          <w:szCs w:val="18"/>
        </w:rPr>
        <w:t xml:space="preserve">o </w:t>
      </w:r>
      <w:r w:rsidR="00F942D2" w:rsidRPr="00A00CF7">
        <w:rPr>
          <w:rFonts w:ascii="Cambria" w:hAnsi="Cambria" w:cs="Times New Roman"/>
          <w:sz w:val="18"/>
          <w:szCs w:val="18"/>
        </w:rPr>
        <w:t>perfil</w:t>
      </w:r>
      <w:r>
        <w:rPr>
          <w:rFonts w:ascii="Cambria" w:hAnsi="Cambria" w:cs="Times New Roman"/>
          <w:sz w:val="18"/>
          <w:szCs w:val="18"/>
        </w:rPr>
        <w:t xml:space="preserve"> do estudante universitário</w:t>
      </w:r>
      <w:r w:rsidR="00F942D2" w:rsidRPr="00A00CF7">
        <w:rPr>
          <w:rFonts w:ascii="Cambria" w:hAnsi="Cambria" w:cs="Times New Roman"/>
          <w:sz w:val="18"/>
          <w:szCs w:val="18"/>
        </w:rPr>
        <w:t xml:space="preserve"> é marcado por inúmeras dificuldades, particularmente para aqueles que precisam conciliar atividade profissional e es</w:t>
      </w:r>
      <w:r>
        <w:rPr>
          <w:rFonts w:ascii="Cambria" w:hAnsi="Cambria" w:cs="Times New Roman"/>
          <w:sz w:val="18"/>
          <w:szCs w:val="18"/>
        </w:rPr>
        <w:t>tudo. As dificuldades</w:t>
      </w:r>
      <w:r w:rsidR="00F942D2" w:rsidRPr="00A00CF7">
        <w:rPr>
          <w:rFonts w:ascii="Cambria" w:hAnsi="Cambria" w:cs="Times New Roman"/>
          <w:sz w:val="18"/>
          <w:szCs w:val="18"/>
        </w:rPr>
        <w:t xml:space="preserve"> estão relacionadas</w:t>
      </w:r>
      <w:r>
        <w:rPr>
          <w:rFonts w:ascii="Cambria" w:hAnsi="Cambria" w:cs="Times New Roman"/>
          <w:sz w:val="18"/>
          <w:szCs w:val="18"/>
        </w:rPr>
        <w:t xml:space="preserve"> com desgaste físico, atrasos,</w:t>
      </w:r>
      <w:r w:rsidR="00F942D2" w:rsidRPr="00A00CF7">
        <w:rPr>
          <w:rFonts w:ascii="Cambria" w:hAnsi="Cambria" w:cs="Times New Roman"/>
          <w:sz w:val="18"/>
          <w:szCs w:val="18"/>
        </w:rPr>
        <w:t xml:space="preserve"> impossibilidade de realizar pesquisas antes das aulas, ir à biblioteca, alimentar-se adequadamente, a falta de tempo para tirar dúvidas com professores, realizar a</w:t>
      </w:r>
      <w:r w:rsidR="00FA7976" w:rsidRPr="00A00CF7">
        <w:rPr>
          <w:rFonts w:ascii="Cambria" w:hAnsi="Cambria" w:cs="Times New Roman"/>
          <w:sz w:val="18"/>
          <w:szCs w:val="18"/>
        </w:rPr>
        <w:t>tividades sociais, entre outras. Essas dificuldades podem</w:t>
      </w:r>
      <w:r w:rsidR="00F942D2" w:rsidRPr="00A00CF7">
        <w:rPr>
          <w:rFonts w:ascii="Cambria" w:hAnsi="Cambria" w:cs="Times New Roman"/>
          <w:sz w:val="18"/>
          <w:szCs w:val="18"/>
        </w:rPr>
        <w:t xml:space="preserve"> trazer prejuízos tangíveis e intangíveis. Tangíveis por afetarem aspectos físicos e educacionais propriamente ditos, considerando a perda de aulas, de provas e outras atividades relacionadas à universidade. E intangíveis por reduzirem o nível de motivação do estudante diante do processo de aprendizagem, além de aumentar o nível de estresse diário (TERRIBILI, </w:t>
      </w:r>
      <w:r w:rsidR="000163C6" w:rsidRPr="00A00CF7">
        <w:rPr>
          <w:rFonts w:ascii="Cambria" w:hAnsi="Cambria" w:cs="Times New Roman"/>
          <w:sz w:val="18"/>
          <w:szCs w:val="18"/>
        </w:rPr>
        <w:t>2009</w:t>
      </w:r>
      <w:r w:rsidR="00F942D2" w:rsidRPr="00A00CF7">
        <w:rPr>
          <w:rFonts w:ascii="Cambria" w:hAnsi="Cambria" w:cs="Times New Roman"/>
          <w:sz w:val="18"/>
          <w:szCs w:val="18"/>
        </w:rPr>
        <w:t xml:space="preserve">). </w:t>
      </w:r>
    </w:p>
    <w:p w:rsidR="00C579A5" w:rsidRPr="00A00CF7" w:rsidRDefault="00C579A5" w:rsidP="007E1392">
      <w:pPr>
        <w:spacing w:line="240" w:lineRule="auto"/>
        <w:ind w:firstLine="567"/>
        <w:rPr>
          <w:rFonts w:ascii="Cambria" w:hAnsi="Cambria" w:cs="Times New Roman"/>
          <w:sz w:val="18"/>
          <w:szCs w:val="18"/>
        </w:rPr>
      </w:pPr>
      <w:r w:rsidRPr="00A00CF7">
        <w:rPr>
          <w:rFonts w:ascii="Cambria" w:hAnsi="Cambria" w:cs="Times New Roman"/>
          <w:sz w:val="18"/>
          <w:szCs w:val="18"/>
        </w:rPr>
        <w:t>Cardoso e Sampaio (1994)</w:t>
      </w:r>
      <w:r w:rsidR="00826380">
        <w:rPr>
          <w:rFonts w:ascii="Cambria" w:hAnsi="Cambria" w:cs="Times New Roman"/>
          <w:sz w:val="18"/>
          <w:szCs w:val="18"/>
        </w:rPr>
        <w:t xml:space="preserve"> já apontaram </w:t>
      </w:r>
      <w:r w:rsidRPr="00A00CF7">
        <w:rPr>
          <w:rFonts w:ascii="Cambria" w:hAnsi="Cambria" w:cs="Times New Roman"/>
          <w:sz w:val="18"/>
          <w:szCs w:val="18"/>
        </w:rPr>
        <w:t xml:space="preserve">que o trabalho do estudante tanto prejudica seu desempenho em atividades ligadas ao aprendizado, como também reduz seu grau de envolvimento com o ambiente acadêmico. É como se pelo fato de trabalhar, o jovem deixasse de gozar plenamente sua condição de estudante e a experiência profissional estivesse deslocada. </w:t>
      </w:r>
      <w:r w:rsidR="006D4832" w:rsidRPr="00A00CF7">
        <w:rPr>
          <w:rFonts w:ascii="Cambria" w:hAnsi="Cambria" w:cs="Times New Roman"/>
          <w:sz w:val="18"/>
          <w:szCs w:val="18"/>
        </w:rPr>
        <w:t>Para o</w:t>
      </w:r>
      <w:r w:rsidRPr="00A00CF7">
        <w:rPr>
          <w:rFonts w:ascii="Cambria" w:hAnsi="Cambria" w:cs="Times New Roman"/>
          <w:sz w:val="18"/>
          <w:szCs w:val="18"/>
        </w:rPr>
        <w:t>s autores</w:t>
      </w:r>
      <w:r w:rsidR="00826380">
        <w:rPr>
          <w:rFonts w:ascii="Cambria" w:hAnsi="Cambria" w:cs="Times New Roman"/>
          <w:sz w:val="18"/>
          <w:szCs w:val="18"/>
        </w:rPr>
        <w:t>,</w:t>
      </w:r>
      <w:r w:rsidRPr="00A00CF7">
        <w:rPr>
          <w:rFonts w:ascii="Cambria" w:hAnsi="Cambria" w:cs="Times New Roman"/>
          <w:sz w:val="18"/>
          <w:szCs w:val="18"/>
        </w:rPr>
        <w:t xml:space="preserve"> o que ocorre “é o desviante no sentido de es</w:t>
      </w:r>
      <w:r w:rsidR="000163C6" w:rsidRPr="00A00CF7">
        <w:rPr>
          <w:rFonts w:ascii="Cambria" w:hAnsi="Cambria" w:cs="Times New Roman"/>
          <w:sz w:val="18"/>
          <w:szCs w:val="18"/>
        </w:rPr>
        <w:t>tar meio fora -</w:t>
      </w:r>
      <w:del w:id="5" w:author="Autor">
        <w:r w:rsidR="000163C6" w:rsidRPr="00A00CF7" w:rsidDel="0050283C">
          <w:rPr>
            <w:rFonts w:ascii="Cambria" w:hAnsi="Cambria" w:cs="Times New Roman"/>
            <w:sz w:val="18"/>
            <w:szCs w:val="18"/>
          </w:rPr>
          <w:delText xml:space="preserve"> </w:delText>
        </w:r>
      </w:del>
      <w:r w:rsidR="000163C6" w:rsidRPr="00A00CF7">
        <w:rPr>
          <w:rFonts w:ascii="Cambria" w:hAnsi="Cambria" w:cs="Times New Roman"/>
          <w:sz w:val="18"/>
          <w:szCs w:val="18"/>
        </w:rPr>
        <w:t xml:space="preserve"> trabalhador –</w:t>
      </w:r>
      <w:r w:rsidRPr="00A00CF7">
        <w:rPr>
          <w:rFonts w:ascii="Cambria" w:hAnsi="Cambria" w:cs="Times New Roman"/>
          <w:sz w:val="18"/>
          <w:szCs w:val="18"/>
        </w:rPr>
        <w:t xml:space="preserve"> e meio dentro da universidade – estudante”</w:t>
      </w:r>
      <w:r w:rsidR="006D4832" w:rsidRPr="00A00CF7">
        <w:rPr>
          <w:rFonts w:ascii="Cambria" w:hAnsi="Cambria" w:cs="Times New Roman"/>
          <w:sz w:val="18"/>
          <w:szCs w:val="18"/>
        </w:rPr>
        <w:t xml:space="preserve"> </w:t>
      </w:r>
      <w:r w:rsidR="00E73043">
        <w:rPr>
          <w:rFonts w:ascii="Cambria" w:hAnsi="Cambria" w:cs="Times New Roman"/>
          <w:sz w:val="18"/>
          <w:szCs w:val="18"/>
        </w:rPr>
        <w:t>(CARDOSO &amp;</w:t>
      </w:r>
      <w:r w:rsidR="006C0A7C">
        <w:rPr>
          <w:rFonts w:ascii="Cambria" w:hAnsi="Cambria" w:cs="Times New Roman"/>
          <w:sz w:val="18"/>
          <w:szCs w:val="18"/>
        </w:rPr>
        <w:t xml:space="preserve"> SAM</w:t>
      </w:r>
      <w:r w:rsidR="006D4832" w:rsidRPr="00A00CF7">
        <w:rPr>
          <w:rFonts w:ascii="Cambria" w:hAnsi="Cambria" w:cs="Times New Roman"/>
          <w:sz w:val="18"/>
          <w:szCs w:val="18"/>
        </w:rPr>
        <w:t>PAIO, 1994, p.2).</w:t>
      </w:r>
    </w:p>
    <w:p w:rsidR="006722FE" w:rsidRPr="00A00CF7" w:rsidRDefault="00C579A5" w:rsidP="007E1392">
      <w:pPr>
        <w:spacing w:line="240" w:lineRule="auto"/>
        <w:ind w:firstLine="567"/>
        <w:rPr>
          <w:rFonts w:ascii="Cambria" w:hAnsi="Cambria" w:cs="Times New Roman"/>
          <w:sz w:val="18"/>
          <w:szCs w:val="18"/>
        </w:rPr>
      </w:pPr>
      <w:r w:rsidRPr="00A00CF7">
        <w:rPr>
          <w:rFonts w:ascii="Cambria" w:hAnsi="Cambria" w:cs="Times New Roman"/>
          <w:sz w:val="18"/>
          <w:szCs w:val="18"/>
        </w:rPr>
        <w:t xml:space="preserve">Ao traçar o perfil desses estudantes, </w:t>
      </w:r>
      <w:proofErr w:type="spellStart"/>
      <w:r w:rsidR="00092D3A" w:rsidRPr="00A00CF7">
        <w:rPr>
          <w:rFonts w:ascii="Cambria" w:hAnsi="Cambria" w:cs="Times New Roman"/>
          <w:sz w:val="18"/>
          <w:szCs w:val="18"/>
        </w:rPr>
        <w:t>Terribi</w:t>
      </w:r>
      <w:r w:rsidR="00C549F6" w:rsidRPr="00A00CF7">
        <w:rPr>
          <w:rFonts w:ascii="Cambria" w:hAnsi="Cambria" w:cs="Times New Roman"/>
          <w:sz w:val="18"/>
          <w:szCs w:val="18"/>
        </w:rPr>
        <w:t>li</w:t>
      </w:r>
      <w:proofErr w:type="spellEnd"/>
      <w:r w:rsidR="00092D3A" w:rsidRPr="00A00CF7">
        <w:rPr>
          <w:rFonts w:ascii="Cambria" w:hAnsi="Cambria" w:cs="Times New Roman"/>
          <w:sz w:val="18"/>
          <w:szCs w:val="18"/>
        </w:rPr>
        <w:t xml:space="preserve"> </w:t>
      </w:r>
      <w:r w:rsidRPr="00A00CF7">
        <w:rPr>
          <w:rFonts w:ascii="Cambria" w:hAnsi="Cambria" w:cs="Times New Roman"/>
          <w:sz w:val="18"/>
          <w:szCs w:val="18"/>
        </w:rPr>
        <w:t>Filho</w:t>
      </w:r>
      <w:r w:rsidR="00432F1C">
        <w:rPr>
          <w:rFonts w:ascii="Cambria" w:hAnsi="Cambria" w:cs="Times New Roman"/>
          <w:sz w:val="18"/>
          <w:szCs w:val="18"/>
        </w:rPr>
        <w:t xml:space="preserve"> </w:t>
      </w:r>
      <w:r w:rsidRPr="00A00CF7">
        <w:rPr>
          <w:rFonts w:ascii="Cambria" w:hAnsi="Cambria" w:cs="Times New Roman"/>
          <w:sz w:val="18"/>
          <w:szCs w:val="18"/>
        </w:rPr>
        <w:t>(2007) afirma que estes geralmente frequentam o ensino superior noturno, pois trabalham durante o dia e se deslocam diretamente do seu local de trabalho para a instituição de ensino. Carelli</w:t>
      </w:r>
      <w:r w:rsidR="00982288">
        <w:rPr>
          <w:rFonts w:ascii="Cambria" w:hAnsi="Cambria" w:cs="Times New Roman"/>
          <w:sz w:val="18"/>
          <w:szCs w:val="18"/>
        </w:rPr>
        <w:t xml:space="preserve"> e Santos</w:t>
      </w:r>
      <w:r w:rsidRPr="00A00CF7">
        <w:rPr>
          <w:rFonts w:ascii="Cambria" w:hAnsi="Cambria" w:cs="Times New Roman"/>
          <w:sz w:val="18"/>
          <w:szCs w:val="18"/>
        </w:rPr>
        <w:t xml:space="preserve"> (199</w:t>
      </w:r>
      <w:r w:rsidR="00BB3292">
        <w:rPr>
          <w:rFonts w:ascii="Cambria" w:hAnsi="Cambria" w:cs="Times New Roman"/>
          <w:sz w:val="18"/>
          <w:szCs w:val="18"/>
        </w:rPr>
        <w:t>8</w:t>
      </w:r>
      <w:r w:rsidRPr="00A00CF7">
        <w:rPr>
          <w:rFonts w:ascii="Cambria" w:hAnsi="Cambria" w:cs="Times New Roman"/>
          <w:sz w:val="18"/>
          <w:szCs w:val="18"/>
        </w:rPr>
        <w:t xml:space="preserve">) observam que no contexto acadêmico, o rendimento desses estudantes é inadequado em relação às atividades estudantis e que em muitos casos </w:t>
      </w:r>
      <w:r w:rsidR="00826380">
        <w:rPr>
          <w:rFonts w:ascii="Cambria" w:hAnsi="Cambria" w:cs="Times New Roman"/>
          <w:sz w:val="18"/>
          <w:szCs w:val="18"/>
        </w:rPr>
        <w:t>o</w:t>
      </w:r>
      <w:r w:rsidRPr="00A00CF7">
        <w:rPr>
          <w:rFonts w:ascii="Cambria" w:hAnsi="Cambria" w:cs="Times New Roman"/>
          <w:sz w:val="18"/>
          <w:szCs w:val="18"/>
        </w:rPr>
        <w:t xml:space="preserve"> tempo para estudos</w:t>
      </w:r>
      <w:r w:rsidR="00826380">
        <w:rPr>
          <w:rFonts w:ascii="Cambria" w:hAnsi="Cambria" w:cs="Times New Roman"/>
          <w:sz w:val="18"/>
          <w:szCs w:val="18"/>
        </w:rPr>
        <w:t xml:space="preserve"> é insuficiente</w:t>
      </w:r>
      <w:r w:rsidR="008D065A">
        <w:rPr>
          <w:rFonts w:ascii="Cambria" w:hAnsi="Cambria" w:cs="Times New Roman"/>
          <w:sz w:val="18"/>
          <w:szCs w:val="18"/>
        </w:rPr>
        <w:t>, mesclado com desâ</w:t>
      </w:r>
      <w:r w:rsidRPr="00A00CF7">
        <w:rPr>
          <w:rFonts w:ascii="Cambria" w:hAnsi="Cambria" w:cs="Times New Roman"/>
          <w:sz w:val="18"/>
          <w:szCs w:val="18"/>
        </w:rPr>
        <w:t xml:space="preserve">nimo, cansaço, sono e estresse. Os hábitos de dormir tarde e se alimentar mal também podem prejudicar. Abrantes (2012) colabora destacando que além do grande desafio que é estudar e ao mesmo tempo trabalhar, esses estudantes recorrem aos finais de semana, e muitas vezes às horas da madrugada para cumprir as </w:t>
      </w:r>
      <w:r w:rsidR="006722FE" w:rsidRPr="00A00CF7">
        <w:rPr>
          <w:rFonts w:ascii="Cambria" w:hAnsi="Cambria" w:cs="Times New Roman"/>
          <w:sz w:val="18"/>
          <w:szCs w:val="18"/>
        </w:rPr>
        <w:t xml:space="preserve">exigências da vida acadêmica. </w:t>
      </w:r>
    </w:p>
    <w:p w:rsidR="006D4832" w:rsidRPr="00136E00" w:rsidRDefault="00C579A5" w:rsidP="00136E00">
      <w:pPr>
        <w:spacing w:line="240" w:lineRule="auto"/>
        <w:ind w:firstLine="567"/>
        <w:rPr>
          <w:rFonts w:ascii="Cambria" w:hAnsi="Cambria" w:cs="Times New Roman"/>
          <w:color w:val="000000"/>
          <w:sz w:val="18"/>
          <w:szCs w:val="18"/>
          <w:shd w:val="clear" w:color="auto" w:fill="FFFFFF"/>
        </w:rPr>
      </w:pPr>
      <w:r w:rsidRPr="00A00CF7">
        <w:rPr>
          <w:rFonts w:ascii="Cambria" w:hAnsi="Cambria" w:cs="Times New Roman"/>
          <w:color w:val="000000"/>
          <w:sz w:val="18"/>
          <w:szCs w:val="18"/>
          <w:shd w:val="clear" w:color="auto" w:fill="FFFFFF"/>
        </w:rPr>
        <w:t xml:space="preserve">Diante das dificuldades relacionadas ao desgaste físico, à redução de tempo para realização de atividades acadêmicas extraclasse, cansaço, estresse, redução do rendimento acadêmico e hábitos de dormir tarde e se alimentar mal, cabe ressaltar </w:t>
      </w:r>
      <w:r w:rsidR="006D4832" w:rsidRPr="00A00CF7">
        <w:rPr>
          <w:rFonts w:ascii="Cambria" w:hAnsi="Cambria" w:cs="Times New Roman"/>
          <w:color w:val="000000"/>
          <w:sz w:val="18"/>
          <w:szCs w:val="18"/>
          <w:shd w:val="clear" w:color="auto" w:fill="FFFFFF"/>
        </w:rPr>
        <w:t xml:space="preserve">também as vantagens </w:t>
      </w:r>
      <w:r w:rsidRPr="00A00CF7">
        <w:rPr>
          <w:rFonts w:ascii="Cambria" w:hAnsi="Cambria" w:cs="Times New Roman"/>
          <w:color w:val="000000"/>
          <w:sz w:val="18"/>
          <w:szCs w:val="18"/>
          <w:shd w:val="clear" w:color="auto" w:fill="FFFFFF"/>
        </w:rPr>
        <w:t xml:space="preserve">que </w:t>
      </w:r>
      <w:r w:rsidR="006D4832" w:rsidRPr="00A00CF7">
        <w:rPr>
          <w:rFonts w:ascii="Cambria" w:hAnsi="Cambria" w:cs="Times New Roman"/>
          <w:color w:val="000000"/>
          <w:sz w:val="18"/>
          <w:szCs w:val="18"/>
          <w:shd w:val="clear" w:color="auto" w:fill="FFFFFF"/>
        </w:rPr>
        <w:t>a conciliação entre as atividades acadêmicas e profissionais possibilitam. O</w:t>
      </w:r>
      <w:r w:rsidRPr="00A00CF7">
        <w:rPr>
          <w:rFonts w:ascii="Cambria" w:hAnsi="Cambria" w:cs="Times New Roman"/>
          <w:color w:val="000000"/>
          <w:sz w:val="18"/>
          <w:szCs w:val="18"/>
          <w:shd w:val="clear" w:color="auto" w:fill="FFFFFF"/>
        </w:rPr>
        <w:t xml:space="preserve">s estudantes veem no trabalho, além do retorno financeiro, a possibilidade de desenvolver as exigências de um perfil </w:t>
      </w:r>
      <w:r w:rsidR="00136E00">
        <w:rPr>
          <w:rFonts w:ascii="Cambria" w:hAnsi="Cambria" w:cs="Times New Roman"/>
          <w:color w:val="000000"/>
          <w:sz w:val="18"/>
          <w:szCs w:val="18"/>
          <w:shd w:val="clear" w:color="auto" w:fill="FFFFFF"/>
        </w:rPr>
        <w:lastRenderedPageBreak/>
        <w:t>multiprofissional, sua identidade e a</w:t>
      </w:r>
      <w:r w:rsidRPr="00A00CF7">
        <w:rPr>
          <w:rFonts w:ascii="Cambria" w:hAnsi="Cambria" w:cs="Times New Roman"/>
          <w:color w:val="000000"/>
          <w:sz w:val="18"/>
          <w:szCs w:val="18"/>
          <w:shd w:val="clear" w:color="auto" w:fill="FFFFFF"/>
        </w:rPr>
        <w:t xml:space="preserve"> conquista da maturidade pessoal</w:t>
      </w:r>
      <w:r w:rsidR="00136E00">
        <w:rPr>
          <w:rFonts w:ascii="Cambria" w:hAnsi="Cambria" w:cs="Times New Roman"/>
          <w:color w:val="000000"/>
          <w:sz w:val="18"/>
          <w:szCs w:val="18"/>
          <w:shd w:val="clear" w:color="auto" w:fill="FFFFFF"/>
        </w:rPr>
        <w:t>,</w:t>
      </w:r>
      <w:r w:rsidRPr="00A00CF7">
        <w:rPr>
          <w:rFonts w:ascii="Cambria" w:hAnsi="Cambria" w:cs="Times New Roman"/>
          <w:color w:val="000000"/>
          <w:sz w:val="18"/>
          <w:szCs w:val="18"/>
          <w:shd w:val="clear" w:color="auto" w:fill="FFFFFF"/>
        </w:rPr>
        <w:t xml:space="preserve"> diante das situações de imprevisibilidade das organizaç</w:t>
      </w:r>
      <w:r w:rsidR="00A25633" w:rsidRPr="00A00CF7">
        <w:rPr>
          <w:rFonts w:ascii="Cambria" w:hAnsi="Cambria" w:cs="Times New Roman"/>
          <w:color w:val="000000"/>
          <w:sz w:val="18"/>
          <w:szCs w:val="18"/>
          <w:shd w:val="clear" w:color="auto" w:fill="FFFFFF"/>
        </w:rPr>
        <w:t>ões atuais (GONDIM, 2002</w:t>
      </w:r>
      <w:r w:rsidRPr="00A00CF7">
        <w:rPr>
          <w:rFonts w:ascii="Cambria" w:hAnsi="Cambria" w:cs="Times New Roman"/>
          <w:color w:val="000000"/>
          <w:sz w:val="18"/>
          <w:szCs w:val="18"/>
          <w:shd w:val="clear" w:color="auto" w:fill="FFFFFF"/>
        </w:rPr>
        <w:t xml:space="preserve">). </w:t>
      </w:r>
    </w:p>
    <w:p w:rsidR="006D4832" w:rsidRPr="00A00CF7" w:rsidRDefault="006D4832" w:rsidP="007E1392">
      <w:pPr>
        <w:spacing w:line="240" w:lineRule="auto"/>
        <w:ind w:firstLine="567"/>
        <w:rPr>
          <w:rFonts w:ascii="Cambria" w:hAnsi="Cambria" w:cs="Times New Roman"/>
          <w:sz w:val="18"/>
          <w:szCs w:val="18"/>
        </w:rPr>
      </w:pPr>
      <w:r w:rsidRPr="00A00CF7">
        <w:rPr>
          <w:rFonts w:ascii="Cambria" w:hAnsi="Cambria" w:cs="Times New Roman"/>
          <w:sz w:val="18"/>
          <w:szCs w:val="18"/>
        </w:rPr>
        <w:t>A existência da disciplina de estágio nos mais diversos cursos é um exemplo d</w:t>
      </w:r>
      <w:r w:rsidR="00FE435A" w:rsidRPr="00A00CF7">
        <w:rPr>
          <w:rFonts w:ascii="Cambria" w:hAnsi="Cambria" w:cs="Times New Roman"/>
          <w:sz w:val="18"/>
          <w:szCs w:val="18"/>
        </w:rPr>
        <w:t>a</w:t>
      </w:r>
      <w:r w:rsidRPr="00A00CF7">
        <w:rPr>
          <w:rFonts w:ascii="Cambria" w:hAnsi="Cambria" w:cs="Times New Roman"/>
          <w:sz w:val="18"/>
          <w:szCs w:val="18"/>
        </w:rPr>
        <w:t xml:space="preserve"> importância das atividades profissionais na formação acadêmica. O objetivo do estágio supervisionado é proporcionar aos discentes “aplicar seus conhecimentos acadêmicos em situações da prática profissional, criando a possibilidade do exercício de suas habilidad</w:t>
      </w:r>
      <w:r w:rsidR="00A25633" w:rsidRPr="00A00CF7">
        <w:rPr>
          <w:rFonts w:ascii="Cambria" w:hAnsi="Cambria" w:cs="Times New Roman"/>
          <w:sz w:val="18"/>
          <w:szCs w:val="18"/>
        </w:rPr>
        <w:t>es</w:t>
      </w:r>
      <w:r w:rsidR="00264E9D" w:rsidRPr="00A00CF7">
        <w:rPr>
          <w:rFonts w:ascii="Cambria" w:hAnsi="Cambria" w:cs="Times New Roman"/>
          <w:sz w:val="18"/>
          <w:szCs w:val="18"/>
        </w:rPr>
        <w:t>”</w:t>
      </w:r>
      <w:r w:rsidR="00A25633" w:rsidRPr="00A00CF7">
        <w:rPr>
          <w:rFonts w:ascii="Cambria" w:hAnsi="Cambria" w:cs="Times New Roman"/>
          <w:sz w:val="18"/>
          <w:szCs w:val="18"/>
        </w:rPr>
        <w:t xml:space="preserve">. Espera-se, com isso, </w:t>
      </w:r>
      <w:r w:rsidR="00264E9D" w:rsidRPr="00A00CF7">
        <w:rPr>
          <w:rFonts w:ascii="Cambria" w:hAnsi="Cambria" w:cs="Times New Roman"/>
          <w:sz w:val="18"/>
          <w:szCs w:val="18"/>
        </w:rPr>
        <w:t>“</w:t>
      </w:r>
      <w:r w:rsidR="00A25633" w:rsidRPr="00A00CF7">
        <w:rPr>
          <w:rFonts w:ascii="Cambria" w:hAnsi="Cambria" w:cs="Times New Roman"/>
          <w:sz w:val="18"/>
          <w:szCs w:val="18"/>
        </w:rPr>
        <w:t>que</w:t>
      </w:r>
      <w:r w:rsidRPr="00A00CF7">
        <w:rPr>
          <w:rFonts w:ascii="Cambria" w:hAnsi="Cambria" w:cs="Times New Roman"/>
          <w:sz w:val="18"/>
          <w:szCs w:val="18"/>
        </w:rPr>
        <w:t xml:space="preserve"> o aluno tenha a opção de incorporar atitudes práticas e adquirir uma visão </w:t>
      </w:r>
      <w:r w:rsidR="00264E9D" w:rsidRPr="00A00CF7">
        <w:rPr>
          <w:rFonts w:ascii="Cambria" w:hAnsi="Cambria" w:cs="Times New Roman"/>
          <w:sz w:val="18"/>
          <w:szCs w:val="18"/>
        </w:rPr>
        <w:t>crítica de sua área de atuação”</w:t>
      </w:r>
      <w:r w:rsidR="00DF39E0" w:rsidRPr="00A00CF7">
        <w:rPr>
          <w:rFonts w:ascii="Cambria" w:hAnsi="Cambria" w:cs="Times New Roman"/>
          <w:sz w:val="18"/>
          <w:szCs w:val="18"/>
        </w:rPr>
        <w:t xml:space="preserve"> </w:t>
      </w:r>
      <w:r w:rsidR="002E2D02">
        <w:rPr>
          <w:rFonts w:ascii="Cambria" w:hAnsi="Cambria" w:cs="Times New Roman"/>
          <w:sz w:val="18"/>
          <w:szCs w:val="18"/>
        </w:rPr>
        <w:t>(OLIVEIRA &amp;</w:t>
      </w:r>
      <w:r w:rsidRPr="00A00CF7">
        <w:rPr>
          <w:rFonts w:ascii="Cambria" w:hAnsi="Cambria" w:cs="Times New Roman"/>
          <w:sz w:val="18"/>
          <w:szCs w:val="18"/>
        </w:rPr>
        <w:t xml:space="preserve"> CUNHA, 2006, p.</w:t>
      </w:r>
      <w:r w:rsidR="00D812B2">
        <w:rPr>
          <w:rFonts w:ascii="Cambria" w:hAnsi="Cambria" w:cs="Times New Roman"/>
          <w:sz w:val="18"/>
          <w:szCs w:val="18"/>
        </w:rPr>
        <w:t xml:space="preserve"> </w:t>
      </w:r>
      <w:r w:rsidRPr="00A00CF7">
        <w:rPr>
          <w:rFonts w:ascii="Cambria" w:hAnsi="Cambria" w:cs="Times New Roman"/>
          <w:sz w:val="18"/>
          <w:szCs w:val="18"/>
        </w:rPr>
        <w:t>7).</w:t>
      </w:r>
    </w:p>
    <w:p w:rsidR="002B12E8" w:rsidRPr="00A00CF7" w:rsidRDefault="000941D0" w:rsidP="006762C0">
      <w:pPr>
        <w:spacing w:line="240" w:lineRule="auto"/>
        <w:ind w:firstLine="567"/>
        <w:rPr>
          <w:rFonts w:ascii="Cambria" w:hAnsi="Cambria" w:cs="Times New Roman"/>
          <w:sz w:val="18"/>
          <w:szCs w:val="18"/>
        </w:rPr>
      </w:pPr>
      <w:r w:rsidRPr="00A00CF7">
        <w:rPr>
          <w:rFonts w:ascii="Cambria" w:hAnsi="Cambria" w:cs="Times New Roman"/>
          <w:sz w:val="18"/>
          <w:szCs w:val="18"/>
        </w:rPr>
        <w:t>O</w:t>
      </w:r>
      <w:r w:rsidR="00E31B8E">
        <w:rPr>
          <w:rFonts w:ascii="Cambria" w:hAnsi="Cambria" w:cs="Times New Roman"/>
          <w:sz w:val="18"/>
          <w:szCs w:val="18"/>
        </w:rPr>
        <w:t>bserva-se, portanto, que são percebidas tanto vantagens quanto desvantagens à formação quando são</w:t>
      </w:r>
      <w:r w:rsidRPr="00A00CF7">
        <w:rPr>
          <w:rFonts w:ascii="Cambria" w:hAnsi="Cambria" w:cs="Times New Roman"/>
          <w:sz w:val="18"/>
          <w:szCs w:val="18"/>
        </w:rPr>
        <w:t xml:space="preserve"> realiza</w:t>
      </w:r>
      <w:r w:rsidR="00E31B8E">
        <w:rPr>
          <w:rFonts w:ascii="Cambria" w:hAnsi="Cambria" w:cs="Times New Roman"/>
          <w:sz w:val="18"/>
          <w:szCs w:val="18"/>
        </w:rPr>
        <w:t>das</w:t>
      </w:r>
      <w:r w:rsidRPr="00A00CF7">
        <w:rPr>
          <w:rFonts w:ascii="Cambria" w:hAnsi="Cambria" w:cs="Times New Roman"/>
          <w:sz w:val="18"/>
          <w:szCs w:val="18"/>
        </w:rPr>
        <w:t xml:space="preserve"> atividades produtivas concomitantes à formação acadêmica. </w:t>
      </w:r>
      <w:r w:rsidR="00E31B8E">
        <w:rPr>
          <w:rFonts w:ascii="Cambria" w:hAnsi="Cambria" w:cs="Times New Roman"/>
          <w:sz w:val="18"/>
          <w:szCs w:val="18"/>
        </w:rPr>
        <w:t>Deste modo, é necessário</w:t>
      </w:r>
      <w:r w:rsidR="002774DD" w:rsidRPr="00A00CF7">
        <w:rPr>
          <w:rFonts w:ascii="Cambria" w:hAnsi="Cambria" w:cs="Times New Roman"/>
          <w:sz w:val="18"/>
          <w:szCs w:val="18"/>
        </w:rPr>
        <w:t xml:space="preserve"> </w:t>
      </w:r>
      <w:r w:rsidR="002B12E8" w:rsidRPr="00A00CF7">
        <w:rPr>
          <w:rFonts w:ascii="Cambria" w:hAnsi="Cambria" w:cs="Times New Roman"/>
          <w:sz w:val="18"/>
          <w:szCs w:val="18"/>
        </w:rPr>
        <w:t>compreender as variáveis que compõe</w:t>
      </w:r>
      <w:r w:rsidR="008D065A">
        <w:rPr>
          <w:rFonts w:ascii="Cambria" w:hAnsi="Cambria" w:cs="Times New Roman"/>
          <w:sz w:val="18"/>
          <w:szCs w:val="18"/>
        </w:rPr>
        <w:t>m</w:t>
      </w:r>
      <w:r w:rsidR="002B12E8" w:rsidRPr="00A00CF7">
        <w:rPr>
          <w:rFonts w:ascii="Cambria" w:hAnsi="Cambria" w:cs="Times New Roman"/>
          <w:sz w:val="18"/>
          <w:szCs w:val="18"/>
        </w:rPr>
        <w:t xml:space="preserve"> esse contexto</w:t>
      </w:r>
      <w:r w:rsidR="002774DD" w:rsidRPr="00A00CF7">
        <w:rPr>
          <w:rFonts w:ascii="Cambria" w:hAnsi="Cambria" w:cs="Times New Roman"/>
          <w:sz w:val="18"/>
          <w:szCs w:val="18"/>
        </w:rPr>
        <w:t xml:space="preserve"> e</w:t>
      </w:r>
      <w:r w:rsidR="002B12E8" w:rsidRPr="00A00CF7">
        <w:rPr>
          <w:rFonts w:ascii="Cambria" w:hAnsi="Cambria" w:cs="Times New Roman"/>
          <w:sz w:val="18"/>
          <w:szCs w:val="18"/>
        </w:rPr>
        <w:t xml:space="preserve"> considera</w:t>
      </w:r>
      <w:r w:rsidR="002774DD" w:rsidRPr="00A00CF7">
        <w:rPr>
          <w:rFonts w:ascii="Cambria" w:hAnsi="Cambria" w:cs="Times New Roman"/>
          <w:sz w:val="18"/>
          <w:szCs w:val="18"/>
        </w:rPr>
        <w:t>r</w:t>
      </w:r>
      <w:r w:rsidR="002B12E8" w:rsidRPr="00A00CF7">
        <w:rPr>
          <w:rFonts w:ascii="Cambria" w:hAnsi="Cambria" w:cs="Times New Roman"/>
          <w:sz w:val="18"/>
          <w:szCs w:val="18"/>
        </w:rPr>
        <w:t xml:space="preserve"> o estudante como o principal elo de interação entre formação e práticas profissionais. </w:t>
      </w:r>
    </w:p>
    <w:p w:rsidR="00AB1629" w:rsidRPr="00A00CF7" w:rsidRDefault="00AB1629" w:rsidP="000647CF">
      <w:pPr>
        <w:spacing w:line="240" w:lineRule="auto"/>
        <w:ind w:firstLine="1134"/>
        <w:rPr>
          <w:rFonts w:ascii="Cambria" w:hAnsi="Cambria" w:cs="Times New Roman"/>
          <w:sz w:val="18"/>
          <w:szCs w:val="18"/>
        </w:rPr>
      </w:pPr>
    </w:p>
    <w:p w:rsidR="00582AE4" w:rsidRDefault="00327795" w:rsidP="00BE15B8">
      <w:pPr>
        <w:pStyle w:val="Ttulo1"/>
        <w:pBdr>
          <w:bottom w:val="single" w:sz="6" w:space="1" w:color="auto"/>
        </w:pBdr>
        <w:spacing w:before="0" w:after="0" w:line="240" w:lineRule="auto"/>
        <w:rPr>
          <w:rFonts w:ascii="Cambria" w:hAnsi="Cambria"/>
          <w:sz w:val="20"/>
          <w:szCs w:val="20"/>
        </w:rPr>
      </w:pPr>
      <w:bookmarkStart w:id="6" w:name="_Toc470028225"/>
      <w:proofErr w:type="gramStart"/>
      <w:r w:rsidRPr="00A00CF7">
        <w:rPr>
          <w:rFonts w:ascii="Cambria" w:hAnsi="Cambria"/>
          <w:sz w:val="20"/>
          <w:szCs w:val="20"/>
        </w:rPr>
        <w:t>3</w:t>
      </w:r>
      <w:proofErr w:type="gramEnd"/>
      <w:r w:rsidRPr="00A00CF7">
        <w:rPr>
          <w:rFonts w:ascii="Cambria" w:hAnsi="Cambria"/>
          <w:sz w:val="20"/>
          <w:szCs w:val="20"/>
        </w:rPr>
        <w:t xml:space="preserve"> METODOLOGIA DA PESQUISA</w:t>
      </w:r>
      <w:bookmarkEnd w:id="6"/>
    </w:p>
    <w:p w:rsidR="00701672" w:rsidRPr="00A00CF7" w:rsidRDefault="00701672" w:rsidP="00BE15B8">
      <w:pPr>
        <w:spacing w:line="240" w:lineRule="auto"/>
        <w:rPr>
          <w:rFonts w:ascii="Cambria" w:hAnsi="Cambria"/>
          <w:sz w:val="18"/>
          <w:szCs w:val="18"/>
        </w:rPr>
      </w:pPr>
    </w:p>
    <w:p w:rsidR="003B6251" w:rsidRPr="00A00CF7" w:rsidRDefault="003B6251" w:rsidP="00C0316B">
      <w:pPr>
        <w:tabs>
          <w:tab w:val="left" w:pos="708"/>
          <w:tab w:val="left" w:pos="2216"/>
        </w:tabs>
        <w:spacing w:line="240" w:lineRule="auto"/>
        <w:ind w:firstLine="567"/>
        <w:rPr>
          <w:rStyle w:val="Refdecomentrio"/>
          <w:rFonts w:ascii="Cambria" w:hAnsi="Cambria" w:cs="Times New Roman"/>
          <w:sz w:val="18"/>
          <w:szCs w:val="18"/>
        </w:rPr>
      </w:pPr>
      <w:r w:rsidRPr="00A00CF7">
        <w:rPr>
          <w:rFonts w:ascii="Cambria" w:hAnsi="Cambria" w:cs="Times New Roman"/>
          <w:sz w:val="18"/>
          <w:szCs w:val="18"/>
        </w:rPr>
        <w:t xml:space="preserve">A presente pesquisa </w:t>
      </w:r>
      <w:r w:rsidR="0016634C">
        <w:rPr>
          <w:rFonts w:ascii="Cambria" w:hAnsi="Cambria" w:cs="Times New Roman"/>
          <w:sz w:val="18"/>
          <w:szCs w:val="18"/>
        </w:rPr>
        <w:t xml:space="preserve">é </w:t>
      </w:r>
      <w:r w:rsidRPr="00A00CF7">
        <w:rPr>
          <w:rFonts w:ascii="Cambria" w:hAnsi="Cambria" w:cs="Times New Roman"/>
          <w:sz w:val="18"/>
          <w:szCs w:val="18"/>
        </w:rPr>
        <w:t>qualitativa</w:t>
      </w:r>
      <w:r w:rsidR="00A43E2F" w:rsidRPr="00A00CF7">
        <w:rPr>
          <w:rFonts w:ascii="Cambria" w:hAnsi="Cambria" w:cs="Times New Roman"/>
          <w:sz w:val="18"/>
          <w:szCs w:val="18"/>
        </w:rPr>
        <w:t>, por identificar</w:t>
      </w:r>
      <w:r w:rsidR="00E31B8E">
        <w:rPr>
          <w:rFonts w:ascii="Cambria" w:hAnsi="Cambria" w:cs="Times New Roman"/>
          <w:sz w:val="18"/>
          <w:szCs w:val="18"/>
        </w:rPr>
        <w:t>,</w:t>
      </w:r>
      <w:r w:rsidR="00A43E2F" w:rsidRPr="00A00CF7">
        <w:rPr>
          <w:rFonts w:ascii="Cambria" w:hAnsi="Cambria" w:cs="Times New Roman"/>
          <w:sz w:val="18"/>
          <w:szCs w:val="18"/>
        </w:rPr>
        <w:t xml:space="preserve"> </w:t>
      </w:r>
      <w:r w:rsidR="00E31B8E">
        <w:rPr>
          <w:rFonts w:ascii="Cambria" w:hAnsi="Cambria" w:cs="Times New Roman"/>
          <w:sz w:val="18"/>
          <w:szCs w:val="18"/>
        </w:rPr>
        <w:t xml:space="preserve">sob </w:t>
      </w:r>
      <w:r w:rsidR="00961368">
        <w:rPr>
          <w:rFonts w:ascii="Cambria" w:hAnsi="Cambria" w:cs="Times New Roman"/>
          <w:sz w:val="18"/>
          <w:szCs w:val="18"/>
        </w:rPr>
        <w:t xml:space="preserve">as </w:t>
      </w:r>
      <w:r w:rsidR="00A43E2F" w:rsidRPr="00A00CF7">
        <w:rPr>
          <w:rFonts w:ascii="Cambria" w:hAnsi="Cambria" w:cs="Times New Roman"/>
          <w:sz w:val="18"/>
          <w:szCs w:val="18"/>
        </w:rPr>
        <w:t>diferentes percepções</w:t>
      </w:r>
      <w:r w:rsidR="00E31B8E">
        <w:rPr>
          <w:rFonts w:ascii="Cambria" w:hAnsi="Cambria" w:cs="Times New Roman"/>
          <w:sz w:val="18"/>
          <w:szCs w:val="18"/>
        </w:rPr>
        <w:t>,</w:t>
      </w:r>
      <w:r w:rsidR="00A43E2F" w:rsidRPr="00A00CF7">
        <w:rPr>
          <w:rFonts w:ascii="Cambria" w:hAnsi="Cambria" w:cs="Times New Roman"/>
          <w:sz w:val="18"/>
          <w:szCs w:val="18"/>
        </w:rPr>
        <w:t xml:space="preserve"> os impactos das atividades profissionais </w:t>
      </w:r>
      <w:r w:rsidR="00E31B8E">
        <w:rPr>
          <w:rFonts w:ascii="Cambria" w:hAnsi="Cambria" w:cs="Times New Roman"/>
          <w:sz w:val="18"/>
          <w:szCs w:val="18"/>
        </w:rPr>
        <w:t>n</w:t>
      </w:r>
      <w:r w:rsidR="00A43E2F" w:rsidRPr="00A00CF7">
        <w:rPr>
          <w:rFonts w:ascii="Cambria" w:hAnsi="Cambria" w:cs="Times New Roman"/>
          <w:sz w:val="18"/>
          <w:szCs w:val="18"/>
        </w:rPr>
        <w:t>a formação acadêmica dos estudantes, enfatizando aspectos particulares dos sujeitos pesquisados</w:t>
      </w:r>
      <w:r w:rsidR="00655293" w:rsidRPr="00A00CF7">
        <w:rPr>
          <w:rFonts w:ascii="Cambria" w:hAnsi="Cambria" w:cs="Times New Roman"/>
          <w:sz w:val="18"/>
          <w:szCs w:val="18"/>
        </w:rPr>
        <w:t xml:space="preserve"> (MINAYO, 1994). Também é</w:t>
      </w:r>
      <w:r w:rsidRPr="00A00CF7">
        <w:rPr>
          <w:rFonts w:ascii="Cambria" w:hAnsi="Cambria" w:cs="Times New Roman"/>
          <w:sz w:val="18"/>
          <w:szCs w:val="18"/>
        </w:rPr>
        <w:t xml:space="preserve"> descritiva</w:t>
      </w:r>
      <w:r w:rsidR="00A43E2F" w:rsidRPr="00A00CF7">
        <w:rPr>
          <w:rFonts w:ascii="Cambria" w:hAnsi="Cambria" w:cs="Times New Roman"/>
          <w:sz w:val="18"/>
          <w:szCs w:val="18"/>
        </w:rPr>
        <w:t>,</w:t>
      </w:r>
      <w:r w:rsidR="00C519CD" w:rsidRPr="00A00CF7">
        <w:rPr>
          <w:rFonts w:ascii="Cambria" w:hAnsi="Cambria" w:cs="Times New Roman"/>
          <w:sz w:val="18"/>
          <w:szCs w:val="18"/>
        </w:rPr>
        <w:t xml:space="preserve"> uma vez que busca descrever o perfil dos estudantes-trabalhadores ou trabalhadores-estudantes, por meio da análise das suas características acadêmicas e profissionais</w:t>
      </w:r>
      <w:r w:rsidR="00141B64">
        <w:rPr>
          <w:rFonts w:ascii="Cambria" w:hAnsi="Cambria" w:cs="Times New Roman"/>
          <w:sz w:val="18"/>
          <w:szCs w:val="18"/>
        </w:rPr>
        <w:t xml:space="preserve"> (CERVO, BERVIAN &amp; </w:t>
      </w:r>
      <w:r w:rsidR="00655293" w:rsidRPr="00A00CF7">
        <w:rPr>
          <w:rFonts w:ascii="Cambria" w:hAnsi="Cambria" w:cs="Times New Roman"/>
          <w:sz w:val="18"/>
          <w:szCs w:val="18"/>
        </w:rPr>
        <w:t>SILVA, 2007).</w:t>
      </w:r>
      <w:r w:rsidRPr="00A00CF7">
        <w:rPr>
          <w:rFonts w:ascii="Cambria" w:hAnsi="Cambria" w:cs="Times New Roman"/>
          <w:sz w:val="18"/>
          <w:szCs w:val="18"/>
        </w:rPr>
        <w:t xml:space="preserve"> </w:t>
      </w:r>
    </w:p>
    <w:p w:rsidR="009A56C8" w:rsidRPr="00A00CF7" w:rsidRDefault="00B929E7" w:rsidP="00C0316B">
      <w:pPr>
        <w:spacing w:line="240" w:lineRule="auto"/>
        <w:ind w:firstLine="567"/>
        <w:rPr>
          <w:rFonts w:ascii="Cambria" w:hAnsi="Cambria" w:cs="Times New Roman"/>
          <w:sz w:val="18"/>
          <w:szCs w:val="18"/>
        </w:rPr>
      </w:pPr>
      <w:r w:rsidRPr="00A00CF7">
        <w:rPr>
          <w:rFonts w:ascii="Cambria" w:hAnsi="Cambria" w:cs="Times New Roman"/>
          <w:sz w:val="18"/>
          <w:szCs w:val="18"/>
        </w:rPr>
        <w:t>I</w:t>
      </w:r>
      <w:r w:rsidR="006660A6" w:rsidRPr="00A00CF7">
        <w:rPr>
          <w:rFonts w:ascii="Cambria" w:hAnsi="Cambria" w:cs="Times New Roman"/>
          <w:sz w:val="18"/>
          <w:szCs w:val="18"/>
        </w:rPr>
        <w:t xml:space="preserve">nicialmente buscou-se compreender </w:t>
      </w:r>
      <w:r w:rsidR="006660A6" w:rsidRPr="0016634C">
        <w:rPr>
          <w:rFonts w:ascii="Cambria" w:hAnsi="Cambria" w:cs="Times New Roman"/>
          <w:sz w:val="18"/>
          <w:szCs w:val="18"/>
        </w:rPr>
        <w:t>a</w:t>
      </w:r>
      <w:r w:rsidR="00E31B8E" w:rsidRPr="0016634C">
        <w:rPr>
          <w:rFonts w:ascii="Cambria" w:hAnsi="Cambria" w:cs="Times New Roman"/>
          <w:sz w:val="18"/>
          <w:szCs w:val="18"/>
        </w:rPr>
        <w:t xml:space="preserve"> problemática</w:t>
      </w:r>
      <w:r w:rsidR="00457CDE" w:rsidRPr="00A00CF7">
        <w:rPr>
          <w:rFonts w:ascii="Cambria" w:hAnsi="Cambria" w:cs="Times New Roman"/>
          <w:sz w:val="18"/>
          <w:szCs w:val="18"/>
        </w:rPr>
        <w:t xml:space="preserve"> por meio da revisão da</w:t>
      </w:r>
      <w:r w:rsidR="006660A6" w:rsidRPr="00A00CF7">
        <w:rPr>
          <w:rFonts w:ascii="Cambria" w:hAnsi="Cambria" w:cs="Times New Roman"/>
          <w:sz w:val="18"/>
          <w:szCs w:val="18"/>
        </w:rPr>
        <w:t xml:space="preserve"> literatura</w:t>
      </w:r>
      <w:r w:rsidR="003B6251" w:rsidRPr="00A00CF7">
        <w:rPr>
          <w:rFonts w:ascii="Cambria" w:hAnsi="Cambria" w:cs="Times New Roman"/>
          <w:sz w:val="18"/>
          <w:szCs w:val="18"/>
        </w:rPr>
        <w:t xml:space="preserve">, considerando </w:t>
      </w:r>
      <w:r w:rsidR="00137F47" w:rsidRPr="00A00CF7">
        <w:rPr>
          <w:rFonts w:ascii="Cambria" w:hAnsi="Cambria" w:cs="Times New Roman"/>
          <w:sz w:val="18"/>
          <w:szCs w:val="18"/>
        </w:rPr>
        <w:t>o posicionamento</w:t>
      </w:r>
      <w:r w:rsidR="006660A6" w:rsidRPr="00A00CF7">
        <w:rPr>
          <w:rFonts w:ascii="Cambria" w:hAnsi="Cambria" w:cs="Times New Roman"/>
          <w:sz w:val="18"/>
          <w:szCs w:val="18"/>
        </w:rPr>
        <w:t xml:space="preserve"> especialmente</w:t>
      </w:r>
      <w:r w:rsidR="00137F47" w:rsidRPr="00A00CF7">
        <w:rPr>
          <w:rFonts w:ascii="Cambria" w:hAnsi="Cambria" w:cs="Times New Roman"/>
          <w:sz w:val="18"/>
          <w:szCs w:val="18"/>
        </w:rPr>
        <w:t xml:space="preserve"> de</w:t>
      </w:r>
      <w:r w:rsidR="00551DF0" w:rsidRPr="00A00CF7">
        <w:rPr>
          <w:rFonts w:ascii="Cambria" w:hAnsi="Cambria" w:cs="Times New Roman"/>
          <w:sz w:val="18"/>
          <w:szCs w:val="18"/>
        </w:rPr>
        <w:t xml:space="preserve"> </w:t>
      </w:r>
      <w:r w:rsidR="003A2E27" w:rsidRPr="00A00CF7">
        <w:rPr>
          <w:rFonts w:ascii="Cambria" w:hAnsi="Cambria" w:cs="Times New Roman"/>
          <w:sz w:val="18"/>
          <w:szCs w:val="18"/>
        </w:rPr>
        <w:t xml:space="preserve">Gondim (2002), </w:t>
      </w:r>
      <w:r w:rsidR="00ED7139" w:rsidRPr="00A00CF7">
        <w:rPr>
          <w:rFonts w:ascii="Cambria" w:hAnsi="Cambria" w:cs="Times New Roman"/>
          <w:sz w:val="18"/>
          <w:szCs w:val="18"/>
        </w:rPr>
        <w:t xml:space="preserve">Delors (2006), </w:t>
      </w:r>
      <w:proofErr w:type="spellStart"/>
      <w:r w:rsidR="00F85F36" w:rsidRPr="00A00CF7">
        <w:rPr>
          <w:rFonts w:ascii="Cambria" w:hAnsi="Cambria" w:cs="Times New Roman"/>
          <w:sz w:val="18"/>
          <w:szCs w:val="18"/>
        </w:rPr>
        <w:t>Terribili</w:t>
      </w:r>
      <w:proofErr w:type="spellEnd"/>
      <w:r w:rsidR="00F85F36" w:rsidRPr="00A00CF7">
        <w:rPr>
          <w:rFonts w:ascii="Cambria" w:hAnsi="Cambria" w:cs="Times New Roman"/>
          <w:sz w:val="18"/>
          <w:szCs w:val="18"/>
        </w:rPr>
        <w:t xml:space="preserve"> Filho (2009)</w:t>
      </w:r>
      <w:r w:rsidR="00163B46">
        <w:rPr>
          <w:rFonts w:ascii="Cambria" w:hAnsi="Cambria" w:cs="Times New Roman"/>
          <w:sz w:val="18"/>
          <w:szCs w:val="18"/>
        </w:rPr>
        <w:t>,</w:t>
      </w:r>
      <w:r w:rsidR="00476FE9" w:rsidRPr="00A00CF7">
        <w:rPr>
          <w:rFonts w:ascii="Cambria" w:hAnsi="Cambria" w:cs="Times New Roman"/>
          <w:sz w:val="18"/>
          <w:szCs w:val="18"/>
        </w:rPr>
        <w:t xml:space="preserve"> Abrantes (2012)</w:t>
      </w:r>
      <w:r w:rsidR="00163B46">
        <w:rPr>
          <w:rFonts w:ascii="Cambria" w:hAnsi="Cambria" w:cs="Times New Roman"/>
          <w:sz w:val="18"/>
          <w:szCs w:val="18"/>
        </w:rPr>
        <w:t xml:space="preserve"> e </w:t>
      </w:r>
      <w:r w:rsidR="00163B46" w:rsidRPr="00A00CF7">
        <w:rPr>
          <w:rFonts w:ascii="Cambria" w:hAnsi="Cambria" w:cs="Times New Roman"/>
          <w:sz w:val="18"/>
          <w:szCs w:val="18"/>
        </w:rPr>
        <w:t>Santos (</w:t>
      </w:r>
      <w:r w:rsidR="00163B46">
        <w:rPr>
          <w:rFonts w:ascii="Cambria" w:hAnsi="Cambria" w:cs="Times New Roman"/>
          <w:sz w:val="18"/>
          <w:szCs w:val="18"/>
        </w:rPr>
        <w:t>2013</w:t>
      </w:r>
      <w:r w:rsidR="00163B46" w:rsidRPr="00A00CF7">
        <w:rPr>
          <w:rFonts w:ascii="Cambria" w:hAnsi="Cambria" w:cs="Times New Roman"/>
          <w:sz w:val="18"/>
          <w:szCs w:val="18"/>
        </w:rPr>
        <w:t xml:space="preserve">), </w:t>
      </w:r>
      <w:r w:rsidR="006660A6" w:rsidRPr="00A00CF7">
        <w:rPr>
          <w:rFonts w:ascii="Cambria" w:hAnsi="Cambria" w:cs="Times New Roman"/>
          <w:sz w:val="18"/>
          <w:szCs w:val="18"/>
        </w:rPr>
        <w:t>que</w:t>
      </w:r>
      <w:r w:rsidR="004B6F57" w:rsidRPr="00A00CF7">
        <w:rPr>
          <w:rFonts w:ascii="Cambria" w:hAnsi="Cambria" w:cs="Times New Roman"/>
          <w:sz w:val="18"/>
          <w:szCs w:val="18"/>
        </w:rPr>
        <w:t xml:space="preserve"> identifica</w:t>
      </w:r>
      <w:r w:rsidR="00E0371E" w:rsidRPr="00A00CF7">
        <w:rPr>
          <w:rFonts w:ascii="Cambria" w:hAnsi="Cambria" w:cs="Times New Roman"/>
          <w:sz w:val="18"/>
          <w:szCs w:val="18"/>
        </w:rPr>
        <w:t>m</w:t>
      </w:r>
      <w:r w:rsidR="001C71C0" w:rsidRPr="00A00CF7">
        <w:rPr>
          <w:rFonts w:ascii="Cambria" w:hAnsi="Cambria" w:cs="Times New Roman"/>
          <w:sz w:val="18"/>
          <w:szCs w:val="18"/>
        </w:rPr>
        <w:t xml:space="preserve"> a relação da edu</w:t>
      </w:r>
      <w:r w:rsidR="007A26D0" w:rsidRPr="00A00CF7">
        <w:rPr>
          <w:rFonts w:ascii="Cambria" w:hAnsi="Cambria" w:cs="Times New Roman"/>
          <w:sz w:val="18"/>
          <w:szCs w:val="18"/>
        </w:rPr>
        <w:t>cação com o mundo do</w:t>
      </w:r>
      <w:r w:rsidR="008F0987" w:rsidRPr="00A00CF7">
        <w:rPr>
          <w:rFonts w:ascii="Cambria" w:hAnsi="Cambria" w:cs="Times New Roman"/>
          <w:sz w:val="18"/>
          <w:szCs w:val="18"/>
        </w:rPr>
        <w:t xml:space="preserve"> trabalho</w:t>
      </w:r>
      <w:r w:rsidR="00A312E7" w:rsidRPr="00A00CF7">
        <w:rPr>
          <w:rFonts w:ascii="Cambria" w:hAnsi="Cambria" w:cs="Times New Roman"/>
          <w:sz w:val="18"/>
          <w:szCs w:val="18"/>
        </w:rPr>
        <w:t xml:space="preserve"> e como essa realidade </w:t>
      </w:r>
      <w:r w:rsidR="008F0987" w:rsidRPr="00A00CF7">
        <w:rPr>
          <w:rFonts w:ascii="Cambria" w:hAnsi="Cambria" w:cs="Times New Roman"/>
          <w:sz w:val="18"/>
          <w:szCs w:val="18"/>
        </w:rPr>
        <w:t>interfere</w:t>
      </w:r>
      <w:r w:rsidR="0047542C" w:rsidRPr="00A00CF7">
        <w:rPr>
          <w:rFonts w:ascii="Cambria" w:hAnsi="Cambria" w:cs="Times New Roman"/>
          <w:sz w:val="18"/>
          <w:szCs w:val="18"/>
        </w:rPr>
        <w:t xml:space="preserve"> no processo de formaç</w:t>
      </w:r>
      <w:r w:rsidR="0004345D" w:rsidRPr="00A00CF7">
        <w:rPr>
          <w:rFonts w:ascii="Cambria" w:hAnsi="Cambria" w:cs="Times New Roman"/>
          <w:sz w:val="18"/>
          <w:szCs w:val="18"/>
        </w:rPr>
        <w:t>ão dos estudantes</w:t>
      </w:r>
      <w:r w:rsidR="008359FB" w:rsidRPr="00A00CF7">
        <w:rPr>
          <w:rFonts w:ascii="Cambria" w:hAnsi="Cambria" w:cs="Times New Roman"/>
          <w:sz w:val="18"/>
          <w:szCs w:val="18"/>
        </w:rPr>
        <w:t xml:space="preserve">. </w:t>
      </w:r>
      <w:r w:rsidR="007A0FFB" w:rsidRPr="00A00CF7">
        <w:rPr>
          <w:rFonts w:ascii="Cambria" w:hAnsi="Cambria" w:cs="Times New Roman"/>
          <w:sz w:val="18"/>
          <w:szCs w:val="18"/>
        </w:rPr>
        <w:t xml:space="preserve">A partir da literatura levantada, </w:t>
      </w:r>
      <w:r w:rsidR="00961368">
        <w:rPr>
          <w:rFonts w:ascii="Cambria" w:hAnsi="Cambria" w:cs="Times New Roman"/>
          <w:sz w:val="18"/>
          <w:szCs w:val="18"/>
        </w:rPr>
        <w:t>realizou-se</w:t>
      </w:r>
      <w:r w:rsidR="00257FFE" w:rsidRPr="00A00CF7">
        <w:rPr>
          <w:rFonts w:ascii="Cambria" w:hAnsi="Cambria" w:cs="Times New Roman"/>
          <w:sz w:val="18"/>
          <w:szCs w:val="18"/>
        </w:rPr>
        <w:t xml:space="preserve"> a coleta de dados empíricos</w:t>
      </w:r>
      <w:r w:rsidR="007A0FFB" w:rsidRPr="00A00CF7">
        <w:rPr>
          <w:rFonts w:ascii="Cambria" w:hAnsi="Cambria" w:cs="Times New Roman"/>
          <w:sz w:val="18"/>
          <w:szCs w:val="18"/>
        </w:rPr>
        <w:t>, constituindo-se n</w:t>
      </w:r>
      <w:r w:rsidR="00484B1B" w:rsidRPr="00A00CF7">
        <w:rPr>
          <w:rFonts w:ascii="Cambria" w:hAnsi="Cambria" w:cs="Times New Roman"/>
          <w:sz w:val="18"/>
          <w:szCs w:val="18"/>
        </w:rPr>
        <w:t>o método de levantamento</w:t>
      </w:r>
      <w:r w:rsidR="009A0216" w:rsidRPr="00A00CF7">
        <w:rPr>
          <w:rFonts w:ascii="Cambria" w:hAnsi="Cambria" w:cs="Times New Roman"/>
          <w:sz w:val="18"/>
          <w:szCs w:val="18"/>
        </w:rPr>
        <w:t xml:space="preserve"> de dados</w:t>
      </w:r>
      <w:r w:rsidR="00B926AB" w:rsidRPr="00A00CF7">
        <w:rPr>
          <w:rFonts w:ascii="Cambria" w:hAnsi="Cambria" w:cs="Times New Roman"/>
          <w:sz w:val="18"/>
          <w:szCs w:val="18"/>
        </w:rPr>
        <w:t xml:space="preserve">, </w:t>
      </w:r>
      <w:r w:rsidR="00382067" w:rsidRPr="00A00CF7">
        <w:rPr>
          <w:rFonts w:ascii="Cambria" w:hAnsi="Cambria" w:cs="Times New Roman"/>
          <w:sz w:val="18"/>
          <w:szCs w:val="18"/>
        </w:rPr>
        <w:t xml:space="preserve">que possibilitou </w:t>
      </w:r>
      <w:r w:rsidR="0016634C">
        <w:rPr>
          <w:rFonts w:ascii="Cambria" w:hAnsi="Cambria" w:cs="Times New Roman"/>
          <w:sz w:val="18"/>
          <w:szCs w:val="18"/>
        </w:rPr>
        <w:t xml:space="preserve">identificar </w:t>
      </w:r>
      <w:r w:rsidR="00382067" w:rsidRPr="00A00CF7">
        <w:rPr>
          <w:rFonts w:ascii="Cambria" w:hAnsi="Cambria" w:cs="Times New Roman"/>
          <w:sz w:val="18"/>
          <w:szCs w:val="18"/>
        </w:rPr>
        <w:t xml:space="preserve">e analisar a percepção dos discentes e docentes a respeito </w:t>
      </w:r>
      <w:r w:rsidR="0016634C">
        <w:rPr>
          <w:rFonts w:ascii="Cambria" w:hAnsi="Cambria" w:cs="Times New Roman"/>
          <w:sz w:val="18"/>
          <w:szCs w:val="18"/>
        </w:rPr>
        <w:t>do tema</w:t>
      </w:r>
      <w:r w:rsidR="00382067" w:rsidRPr="00A00CF7">
        <w:rPr>
          <w:rFonts w:ascii="Cambria" w:hAnsi="Cambria" w:cs="Times New Roman"/>
          <w:sz w:val="18"/>
          <w:szCs w:val="18"/>
        </w:rPr>
        <w:t>.</w:t>
      </w:r>
      <w:r w:rsidR="009A0216" w:rsidRPr="00A00CF7">
        <w:rPr>
          <w:rFonts w:ascii="Cambria" w:hAnsi="Cambria" w:cs="Times New Roman"/>
          <w:sz w:val="18"/>
          <w:szCs w:val="18"/>
        </w:rPr>
        <w:t xml:space="preserve"> </w:t>
      </w:r>
    </w:p>
    <w:p w:rsidR="004D4190" w:rsidRPr="00A00CF7" w:rsidRDefault="00B45E73" w:rsidP="00C0316B">
      <w:pPr>
        <w:spacing w:line="240" w:lineRule="auto"/>
        <w:ind w:firstLine="567"/>
        <w:rPr>
          <w:rFonts w:ascii="Cambria" w:hAnsi="Cambria" w:cs="Times New Roman"/>
          <w:sz w:val="18"/>
          <w:szCs w:val="18"/>
        </w:rPr>
      </w:pPr>
      <w:bookmarkStart w:id="7" w:name="_Toc465857227"/>
      <w:bookmarkStart w:id="8" w:name="_Toc465859092"/>
      <w:bookmarkStart w:id="9" w:name="_Toc465867767"/>
      <w:bookmarkStart w:id="10" w:name="_Toc467528565"/>
      <w:bookmarkStart w:id="11" w:name="_Toc467528677"/>
      <w:r w:rsidRPr="00A00CF7">
        <w:rPr>
          <w:rFonts w:ascii="Cambria" w:hAnsi="Cambria" w:cs="Times New Roman"/>
          <w:sz w:val="18"/>
          <w:szCs w:val="18"/>
        </w:rPr>
        <w:t>O un</w:t>
      </w:r>
      <w:r w:rsidR="008D48F0" w:rsidRPr="00A00CF7">
        <w:rPr>
          <w:rFonts w:ascii="Cambria" w:hAnsi="Cambria" w:cs="Times New Roman"/>
          <w:sz w:val="18"/>
          <w:szCs w:val="18"/>
        </w:rPr>
        <w:t>iverso da pesquisa</w:t>
      </w:r>
      <w:r w:rsidR="00A271C2" w:rsidRPr="00A00CF7">
        <w:rPr>
          <w:rFonts w:ascii="Cambria" w:hAnsi="Cambria" w:cs="Times New Roman"/>
          <w:sz w:val="18"/>
          <w:szCs w:val="18"/>
        </w:rPr>
        <w:t xml:space="preserve"> compreende </w:t>
      </w:r>
      <w:r w:rsidR="00AC503E" w:rsidRPr="00A00CF7">
        <w:rPr>
          <w:rFonts w:ascii="Cambria" w:hAnsi="Cambria" w:cs="Times New Roman"/>
          <w:sz w:val="18"/>
          <w:szCs w:val="18"/>
        </w:rPr>
        <w:t xml:space="preserve">os estudantes </w:t>
      </w:r>
      <w:r w:rsidR="0016634C">
        <w:rPr>
          <w:rFonts w:ascii="Cambria" w:hAnsi="Cambria" w:cs="Times New Roman"/>
          <w:sz w:val="18"/>
          <w:szCs w:val="18"/>
        </w:rPr>
        <w:t xml:space="preserve">na fase de conclusão do curso </w:t>
      </w:r>
      <w:r w:rsidR="00AC503E" w:rsidRPr="00A00CF7">
        <w:rPr>
          <w:rFonts w:ascii="Cambria" w:hAnsi="Cambria" w:cs="Times New Roman"/>
          <w:sz w:val="18"/>
          <w:szCs w:val="18"/>
        </w:rPr>
        <w:t xml:space="preserve">de Secretariado Executivo da UFC e os </w:t>
      </w:r>
      <w:r w:rsidR="00DB1C32" w:rsidRPr="00A00CF7">
        <w:rPr>
          <w:rFonts w:ascii="Cambria" w:hAnsi="Cambria" w:cs="Times New Roman"/>
          <w:sz w:val="18"/>
          <w:szCs w:val="18"/>
        </w:rPr>
        <w:t>docentes do curso</w:t>
      </w:r>
      <w:r w:rsidRPr="00A00CF7">
        <w:rPr>
          <w:rFonts w:ascii="Cambria" w:hAnsi="Cambria" w:cs="Times New Roman"/>
          <w:sz w:val="18"/>
          <w:szCs w:val="18"/>
        </w:rPr>
        <w:t>.</w:t>
      </w:r>
      <w:bookmarkEnd w:id="7"/>
      <w:bookmarkEnd w:id="8"/>
      <w:bookmarkEnd w:id="9"/>
      <w:bookmarkEnd w:id="10"/>
      <w:bookmarkEnd w:id="11"/>
      <w:r w:rsidR="00E86479" w:rsidRPr="00A00CF7">
        <w:rPr>
          <w:rFonts w:ascii="Cambria" w:hAnsi="Cambria" w:cs="Times New Roman"/>
          <w:sz w:val="18"/>
          <w:szCs w:val="18"/>
        </w:rPr>
        <w:t xml:space="preserve"> </w:t>
      </w:r>
      <w:r w:rsidR="0016634C">
        <w:rPr>
          <w:rFonts w:ascii="Cambria" w:hAnsi="Cambria" w:cs="Times New Roman"/>
          <w:sz w:val="18"/>
          <w:szCs w:val="18"/>
        </w:rPr>
        <w:t>A escolha</w:t>
      </w:r>
      <w:r w:rsidR="00655293" w:rsidRPr="00A00CF7">
        <w:rPr>
          <w:rFonts w:ascii="Cambria" w:hAnsi="Cambria" w:cs="Times New Roman"/>
          <w:sz w:val="18"/>
          <w:szCs w:val="18"/>
        </w:rPr>
        <w:t xml:space="preserve"> recaiu sob </w:t>
      </w:r>
      <w:r w:rsidR="00365678" w:rsidRPr="00A00CF7">
        <w:rPr>
          <w:rFonts w:ascii="Cambria" w:hAnsi="Cambria" w:cs="Times New Roman"/>
          <w:sz w:val="18"/>
          <w:szCs w:val="18"/>
        </w:rPr>
        <w:t>os alunos concluintes do semestre vigente (2016.2)</w:t>
      </w:r>
      <w:r w:rsidR="00E32097" w:rsidRPr="00A00CF7">
        <w:rPr>
          <w:rFonts w:ascii="Cambria" w:hAnsi="Cambria" w:cs="Times New Roman"/>
          <w:sz w:val="18"/>
          <w:szCs w:val="18"/>
        </w:rPr>
        <w:t xml:space="preserve">, </w:t>
      </w:r>
      <w:r w:rsidR="000B106E">
        <w:rPr>
          <w:rFonts w:ascii="Cambria" w:hAnsi="Cambria" w:cs="Times New Roman"/>
          <w:sz w:val="18"/>
          <w:szCs w:val="18"/>
        </w:rPr>
        <w:t>total de 27</w:t>
      </w:r>
      <w:r w:rsidR="007D21D3" w:rsidRPr="00A00CF7">
        <w:rPr>
          <w:rFonts w:ascii="Cambria" w:hAnsi="Cambria" w:cs="Times New Roman"/>
          <w:sz w:val="18"/>
          <w:szCs w:val="18"/>
        </w:rPr>
        <w:t xml:space="preserve">, </w:t>
      </w:r>
      <w:r w:rsidR="00E32097" w:rsidRPr="00A00CF7">
        <w:rPr>
          <w:rFonts w:ascii="Cambria" w:hAnsi="Cambria" w:cs="Times New Roman"/>
          <w:sz w:val="18"/>
          <w:szCs w:val="18"/>
        </w:rPr>
        <w:t xml:space="preserve">considerando </w:t>
      </w:r>
      <w:r w:rsidR="00AD2D99" w:rsidRPr="00A00CF7">
        <w:rPr>
          <w:rFonts w:ascii="Cambria" w:hAnsi="Cambria" w:cs="Times New Roman"/>
          <w:sz w:val="18"/>
          <w:szCs w:val="18"/>
        </w:rPr>
        <w:t>que</w:t>
      </w:r>
      <w:r w:rsidR="00A84DD2" w:rsidRPr="00A00CF7">
        <w:rPr>
          <w:rFonts w:ascii="Cambria" w:hAnsi="Cambria" w:cs="Times New Roman"/>
          <w:sz w:val="18"/>
          <w:szCs w:val="18"/>
        </w:rPr>
        <w:t xml:space="preserve"> </w:t>
      </w:r>
      <w:r w:rsidR="00961368">
        <w:rPr>
          <w:rFonts w:ascii="Cambria" w:hAnsi="Cambria" w:cs="Times New Roman"/>
          <w:sz w:val="18"/>
          <w:szCs w:val="18"/>
        </w:rPr>
        <w:t>eles</w:t>
      </w:r>
      <w:r w:rsidR="00961368" w:rsidRPr="00A00CF7">
        <w:rPr>
          <w:rFonts w:ascii="Cambria" w:hAnsi="Cambria" w:cs="Times New Roman"/>
          <w:sz w:val="18"/>
          <w:szCs w:val="18"/>
        </w:rPr>
        <w:t xml:space="preserve"> </w:t>
      </w:r>
      <w:r w:rsidR="00A84DD2" w:rsidRPr="00A00CF7">
        <w:rPr>
          <w:rFonts w:ascii="Cambria" w:hAnsi="Cambria" w:cs="Times New Roman"/>
          <w:sz w:val="18"/>
          <w:szCs w:val="18"/>
        </w:rPr>
        <w:t>já vivenci</w:t>
      </w:r>
      <w:r w:rsidR="00655293" w:rsidRPr="00A00CF7">
        <w:rPr>
          <w:rFonts w:ascii="Cambria" w:hAnsi="Cambria" w:cs="Times New Roman"/>
          <w:sz w:val="18"/>
          <w:szCs w:val="18"/>
        </w:rPr>
        <w:t>aram</w:t>
      </w:r>
      <w:r w:rsidR="00A84DD2" w:rsidRPr="00A00CF7">
        <w:rPr>
          <w:rFonts w:ascii="Cambria" w:hAnsi="Cambria" w:cs="Times New Roman"/>
          <w:sz w:val="18"/>
          <w:szCs w:val="18"/>
        </w:rPr>
        <w:t xml:space="preserve"> quase por completo a graduação</w:t>
      </w:r>
      <w:r w:rsidR="00AD2D99" w:rsidRPr="00A00CF7">
        <w:rPr>
          <w:rFonts w:ascii="Cambria" w:hAnsi="Cambria" w:cs="Times New Roman"/>
          <w:sz w:val="18"/>
          <w:szCs w:val="18"/>
        </w:rPr>
        <w:t xml:space="preserve"> </w:t>
      </w:r>
      <w:r w:rsidR="00C04CC6" w:rsidRPr="00A00CF7">
        <w:rPr>
          <w:rFonts w:ascii="Cambria" w:hAnsi="Cambria" w:cs="Times New Roman"/>
          <w:sz w:val="18"/>
          <w:szCs w:val="18"/>
        </w:rPr>
        <w:t>e que desenvolveram</w:t>
      </w:r>
      <w:r w:rsidR="00E32097" w:rsidRPr="00A00CF7">
        <w:rPr>
          <w:rFonts w:ascii="Cambria" w:hAnsi="Cambria" w:cs="Times New Roman"/>
          <w:sz w:val="18"/>
          <w:szCs w:val="18"/>
        </w:rPr>
        <w:t xml:space="preserve"> </w:t>
      </w:r>
      <w:r w:rsidR="00655293" w:rsidRPr="00A00CF7">
        <w:rPr>
          <w:rFonts w:ascii="Cambria" w:hAnsi="Cambria" w:cs="Times New Roman"/>
          <w:sz w:val="18"/>
          <w:szCs w:val="18"/>
        </w:rPr>
        <w:t xml:space="preserve">ou não </w:t>
      </w:r>
      <w:r w:rsidR="00E32097" w:rsidRPr="00A00CF7">
        <w:rPr>
          <w:rFonts w:ascii="Cambria" w:hAnsi="Cambria" w:cs="Times New Roman"/>
          <w:sz w:val="18"/>
          <w:szCs w:val="18"/>
        </w:rPr>
        <w:t>atividades laborais</w:t>
      </w:r>
      <w:r w:rsidR="00655293" w:rsidRPr="00A00CF7">
        <w:rPr>
          <w:rFonts w:ascii="Cambria" w:hAnsi="Cambria" w:cs="Times New Roman"/>
          <w:sz w:val="18"/>
          <w:szCs w:val="18"/>
        </w:rPr>
        <w:t xml:space="preserve"> durante </w:t>
      </w:r>
      <w:r w:rsidR="00F109E1" w:rsidRPr="00A00CF7">
        <w:rPr>
          <w:rFonts w:ascii="Cambria" w:hAnsi="Cambria" w:cs="Times New Roman"/>
          <w:sz w:val="18"/>
          <w:szCs w:val="18"/>
        </w:rPr>
        <w:t>o curso</w:t>
      </w:r>
      <w:r w:rsidR="00A84DD2" w:rsidRPr="00A00CF7">
        <w:rPr>
          <w:rFonts w:ascii="Cambria" w:hAnsi="Cambria" w:cs="Times New Roman"/>
          <w:sz w:val="18"/>
          <w:szCs w:val="18"/>
        </w:rPr>
        <w:t xml:space="preserve">, </w:t>
      </w:r>
      <w:r w:rsidR="00C20BF3" w:rsidRPr="00A00CF7">
        <w:rPr>
          <w:rFonts w:ascii="Cambria" w:hAnsi="Cambria" w:cs="Times New Roman"/>
          <w:sz w:val="18"/>
          <w:szCs w:val="18"/>
        </w:rPr>
        <w:t>e</w:t>
      </w:r>
      <w:r w:rsidR="00961368">
        <w:rPr>
          <w:rFonts w:ascii="Cambria" w:hAnsi="Cambria" w:cs="Times New Roman"/>
          <w:sz w:val="18"/>
          <w:szCs w:val="18"/>
        </w:rPr>
        <w:t>,</w:t>
      </w:r>
      <w:r w:rsidR="00C20BF3" w:rsidRPr="00A00CF7">
        <w:rPr>
          <w:rFonts w:ascii="Cambria" w:hAnsi="Cambria" w:cs="Times New Roman"/>
          <w:sz w:val="18"/>
          <w:szCs w:val="18"/>
        </w:rPr>
        <w:t xml:space="preserve"> </w:t>
      </w:r>
      <w:r w:rsidR="00C20BF3" w:rsidRPr="0016634C">
        <w:rPr>
          <w:rFonts w:ascii="Cambria" w:hAnsi="Cambria" w:cs="Times New Roman"/>
          <w:sz w:val="18"/>
          <w:szCs w:val="18"/>
        </w:rPr>
        <w:t>por isso</w:t>
      </w:r>
      <w:r w:rsidR="00961368" w:rsidRPr="0016634C">
        <w:rPr>
          <w:rFonts w:ascii="Cambria" w:hAnsi="Cambria" w:cs="Times New Roman"/>
          <w:sz w:val="18"/>
          <w:szCs w:val="18"/>
        </w:rPr>
        <w:t>,</w:t>
      </w:r>
      <w:r w:rsidR="00C20BF3" w:rsidRPr="00A00CF7">
        <w:rPr>
          <w:rFonts w:ascii="Cambria" w:hAnsi="Cambria" w:cs="Times New Roman"/>
          <w:sz w:val="18"/>
          <w:szCs w:val="18"/>
        </w:rPr>
        <w:t xml:space="preserve"> podem descrever</w:t>
      </w:r>
      <w:r w:rsidR="00A84DD2" w:rsidRPr="00A00CF7">
        <w:rPr>
          <w:rFonts w:ascii="Cambria" w:hAnsi="Cambria" w:cs="Times New Roman"/>
          <w:sz w:val="18"/>
          <w:szCs w:val="18"/>
        </w:rPr>
        <w:t xml:space="preserve"> os impactos </w:t>
      </w:r>
      <w:r w:rsidR="00C20BF3" w:rsidRPr="00A00CF7">
        <w:rPr>
          <w:rFonts w:ascii="Cambria" w:hAnsi="Cambria" w:cs="Times New Roman"/>
          <w:sz w:val="18"/>
          <w:szCs w:val="18"/>
        </w:rPr>
        <w:t xml:space="preserve">ou não </w:t>
      </w:r>
      <w:r w:rsidR="00A84DD2" w:rsidRPr="00A00CF7">
        <w:rPr>
          <w:rFonts w:ascii="Cambria" w:hAnsi="Cambria" w:cs="Times New Roman"/>
          <w:sz w:val="18"/>
          <w:szCs w:val="18"/>
        </w:rPr>
        <w:t>das atividades profissionais na sua formação acadêmica</w:t>
      </w:r>
      <w:r w:rsidR="00C20BF3" w:rsidRPr="00A00CF7">
        <w:rPr>
          <w:rFonts w:ascii="Cambria" w:hAnsi="Cambria" w:cs="Times New Roman"/>
          <w:sz w:val="18"/>
          <w:szCs w:val="18"/>
        </w:rPr>
        <w:t xml:space="preserve">. </w:t>
      </w:r>
      <w:r w:rsidR="0016634C">
        <w:rPr>
          <w:rFonts w:ascii="Cambria" w:hAnsi="Cambria" w:cs="Times New Roman"/>
          <w:sz w:val="18"/>
          <w:szCs w:val="18"/>
        </w:rPr>
        <w:t>No tocante aos professores, a pesquisa c</w:t>
      </w:r>
      <w:r w:rsidR="00C20BF3" w:rsidRPr="00A00CF7">
        <w:rPr>
          <w:rFonts w:ascii="Cambria" w:hAnsi="Cambria" w:cs="Times New Roman"/>
          <w:sz w:val="18"/>
          <w:szCs w:val="18"/>
        </w:rPr>
        <w:t xml:space="preserve">ontemplou </w:t>
      </w:r>
      <w:r w:rsidR="00365678" w:rsidRPr="00A00CF7">
        <w:rPr>
          <w:rFonts w:ascii="Cambria" w:hAnsi="Cambria" w:cs="Times New Roman"/>
          <w:sz w:val="18"/>
          <w:szCs w:val="18"/>
        </w:rPr>
        <w:t>os vinculados ao curso de Secretariado Executivo da UFC</w:t>
      </w:r>
      <w:r w:rsidR="00C20BF3" w:rsidRPr="00A00CF7">
        <w:rPr>
          <w:rFonts w:ascii="Cambria" w:hAnsi="Cambria" w:cs="Times New Roman"/>
          <w:sz w:val="18"/>
          <w:szCs w:val="18"/>
        </w:rPr>
        <w:t xml:space="preserve"> no semestre 2016.</w:t>
      </w:r>
      <w:r w:rsidR="003923F6" w:rsidRPr="00A00CF7">
        <w:rPr>
          <w:rFonts w:ascii="Cambria" w:hAnsi="Cambria" w:cs="Times New Roman"/>
          <w:sz w:val="18"/>
          <w:szCs w:val="18"/>
        </w:rPr>
        <w:t>2</w:t>
      </w:r>
      <w:r w:rsidR="007D21D3" w:rsidRPr="00A00CF7">
        <w:rPr>
          <w:rFonts w:ascii="Cambria" w:hAnsi="Cambria" w:cs="Times New Roman"/>
          <w:sz w:val="18"/>
          <w:szCs w:val="18"/>
        </w:rPr>
        <w:t>, tota</w:t>
      </w:r>
      <w:r w:rsidR="006722FE" w:rsidRPr="00A00CF7">
        <w:rPr>
          <w:rFonts w:ascii="Cambria" w:hAnsi="Cambria" w:cs="Times New Roman"/>
          <w:sz w:val="18"/>
          <w:szCs w:val="18"/>
        </w:rPr>
        <w:t>l de cinco (denominados professor</w:t>
      </w:r>
      <w:r w:rsidR="007D21D3" w:rsidRPr="00A00CF7">
        <w:rPr>
          <w:rFonts w:ascii="Cambria" w:hAnsi="Cambria" w:cs="Times New Roman"/>
          <w:sz w:val="18"/>
          <w:szCs w:val="18"/>
        </w:rPr>
        <w:t xml:space="preserve"> A, B, C, D e </w:t>
      </w:r>
      <w:proofErr w:type="spellStart"/>
      <w:r w:rsidR="007D21D3" w:rsidRPr="00A00CF7">
        <w:rPr>
          <w:rFonts w:ascii="Cambria" w:hAnsi="Cambria" w:cs="Times New Roman"/>
          <w:sz w:val="18"/>
          <w:szCs w:val="18"/>
        </w:rPr>
        <w:t>E</w:t>
      </w:r>
      <w:proofErr w:type="spellEnd"/>
      <w:r w:rsidR="007D21D3" w:rsidRPr="00A00CF7">
        <w:rPr>
          <w:rFonts w:ascii="Cambria" w:hAnsi="Cambria" w:cs="Times New Roman"/>
          <w:sz w:val="18"/>
          <w:szCs w:val="18"/>
        </w:rPr>
        <w:t>)</w:t>
      </w:r>
      <w:r w:rsidR="0016634C">
        <w:rPr>
          <w:rFonts w:ascii="Cambria" w:hAnsi="Cambria" w:cs="Times New Roman"/>
          <w:sz w:val="18"/>
          <w:szCs w:val="18"/>
        </w:rPr>
        <w:t>. Pelos</w:t>
      </w:r>
      <w:r w:rsidR="00361BCE" w:rsidRPr="00A00CF7">
        <w:rPr>
          <w:rFonts w:ascii="Cambria" w:hAnsi="Cambria" w:cs="Times New Roman"/>
          <w:sz w:val="18"/>
          <w:szCs w:val="18"/>
        </w:rPr>
        <w:t xml:space="preserve"> </w:t>
      </w:r>
      <w:r w:rsidR="00E31B8E">
        <w:rPr>
          <w:rFonts w:ascii="Cambria" w:hAnsi="Cambria" w:cs="Times New Roman"/>
          <w:sz w:val="18"/>
          <w:szCs w:val="18"/>
        </w:rPr>
        <w:t>docentes</w:t>
      </w:r>
      <w:r w:rsidR="0016634C">
        <w:rPr>
          <w:rFonts w:ascii="Cambria" w:hAnsi="Cambria" w:cs="Times New Roman"/>
          <w:sz w:val="18"/>
          <w:szCs w:val="18"/>
        </w:rPr>
        <w:t xml:space="preserve"> </w:t>
      </w:r>
      <w:r w:rsidR="00361BCE" w:rsidRPr="00A00CF7">
        <w:rPr>
          <w:rFonts w:ascii="Cambria" w:hAnsi="Cambria" w:cs="Times New Roman"/>
          <w:sz w:val="18"/>
          <w:szCs w:val="18"/>
        </w:rPr>
        <w:t>acompanha</w:t>
      </w:r>
      <w:r w:rsidR="0016634C">
        <w:rPr>
          <w:rFonts w:ascii="Cambria" w:hAnsi="Cambria" w:cs="Times New Roman"/>
          <w:sz w:val="18"/>
          <w:szCs w:val="18"/>
        </w:rPr>
        <w:t>re</w:t>
      </w:r>
      <w:r w:rsidR="00361BCE" w:rsidRPr="00A00CF7">
        <w:rPr>
          <w:rFonts w:ascii="Cambria" w:hAnsi="Cambria" w:cs="Times New Roman"/>
          <w:sz w:val="18"/>
          <w:szCs w:val="18"/>
        </w:rPr>
        <w:t xml:space="preserve">m </w:t>
      </w:r>
      <w:r w:rsidR="0016634C">
        <w:rPr>
          <w:rFonts w:ascii="Cambria" w:hAnsi="Cambria" w:cs="Times New Roman"/>
          <w:sz w:val="18"/>
          <w:szCs w:val="18"/>
        </w:rPr>
        <w:t xml:space="preserve">diretamente a </w:t>
      </w:r>
      <w:r w:rsidR="00361BCE" w:rsidRPr="00A00CF7">
        <w:rPr>
          <w:rFonts w:ascii="Cambria" w:hAnsi="Cambria" w:cs="Times New Roman"/>
          <w:sz w:val="18"/>
          <w:szCs w:val="18"/>
        </w:rPr>
        <w:t xml:space="preserve">formação dos estudantes, tanto dos que se dedicam exclusivamente aos estudos quanto dos que </w:t>
      </w:r>
      <w:r w:rsidR="00FC40C5" w:rsidRPr="00A00CF7">
        <w:rPr>
          <w:rFonts w:ascii="Cambria" w:hAnsi="Cambria" w:cs="Times New Roman"/>
          <w:sz w:val="18"/>
          <w:szCs w:val="18"/>
        </w:rPr>
        <w:t>estudam</w:t>
      </w:r>
      <w:r w:rsidR="00361BCE" w:rsidRPr="00A00CF7">
        <w:rPr>
          <w:rFonts w:ascii="Cambria" w:hAnsi="Cambria" w:cs="Times New Roman"/>
          <w:sz w:val="18"/>
          <w:szCs w:val="18"/>
        </w:rPr>
        <w:t xml:space="preserve"> e</w:t>
      </w:r>
      <w:r w:rsidR="00FC40C5" w:rsidRPr="00A00CF7">
        <w:rPr>
          <w:rFonts w:ascii="Cambria" w:hAnsi="Cambria" w:cs="Times New Roman"/>
          <w:sz w:val="18"/>
          <w:szCs w:val="18"/>
        </w:rPr>
        <w:t xml:space="preserve"> trabalham</w:t>
      </w:r>
      <w:r w:rsidR="00D654E4" w:rsidRPr="00A00CF7">
        <w:rPr>
          <w:rFonts w:ascii="Cambria" w:hAnsi="Cambria" w:cs="Times New Roman"/>
          <w:sz w:val="18"/>
          <w:szCs w:val="18"/>
        </w:rPr>
        <w:t>,</w:t>
      </w:r>
      <w:r w:rsidR="00361BCE" w:rsidRPr="00A00CF7">
        <w:rPr>
          <w:rFonts w:ascii="Cambria" w:hAnsi="Cambria" w:cs="Times New Roman"/>
          <w:sz w:val="18"/>
          <w:szCs w:val="18"/>
        </w:rPr>
        <w:t xml:space="preserve"> </w:t>
      </w:r>
      <w:r w:rsidR="0016634C">
        <w:rPr>
          <w:rFonts w:ascii="Cambria" w:hAnsi="Cambria" w:cs="Times New Roman"/>
          <w:sz w:val="18"/>
          <w:szCs w:val="18"/>
        </w:rPr>
        <w:t xml:space="preserve">acredita-se que </w:t>
      </w:r>
      <w:r w:rsidR="00361BCE" w:rsidRPr="00A00CF7">
        <w:rPr>
          <w:rFonts w:ascii="Cambria" w:hAnsi="Cambria" w:cs="Times New Roman"/>
          <w:sz w:val="18"/>
          <w:szCs w:val="18"/>
        </w:rPr>
        <w:t>podem fornecer</w:t>
      </w:r>
      <w:r w:rsidR="00E31B8E">
        <w:rPr>
          <w:rFonts w:ascii="Cambria" w:hAnsi="Cambria" w:cs="Times New Roman"/>
          <w:sz w:val="18"/>
          <w:szCs w:val="18"/>
        </w:rPr>
        <w:t>,</w:t>
      </w:r>
      <w:r w:rsidR="00361BCE" w:rsidRPr="00A00CF7">
        <w:rPr>
          <w:rFonts w:ascii="Cambria" w:hAnsi="Cambria" w:cs="Times New Roman"/>
          <w:sz w:val="18"/>
          <w:szCs w:val="18"/>
        </w:rPr>
        <w:t xml:space="preserve"> </w:t>
      </w:r>
      <w:r w:rsidR="00E27D2F" w:rsidRPr="00A00CF7">
        <w:rPr>
          <w:rFonts w:ascii="Cambria" w:hAnsi="Cambria" w:cs="Times New Roman"/>
          <w:sz w:val="18"/>
          <w:szCs w:val="18"/>
        </w:rPr>
        <w:t xml:space="preserve">sob </w:t>
      </w:r>
      <w:r w:rsidR="00361BCE" w:rsidRPr="00A00CF7">
        <w:rPr>
          <w:rFonts w:ascii="Cambria" w:hAnsi="Cambria" w:cs="Times New Roman"/>
          <w:sz w:val="18"/>
          <w:szCs w:val="18"/>
        </w:rPr>
        <w:t>outr</w:t>
      </w:r>
      <w:r w:rsidR="00C20BF3" w:rsidRPr="00A00CF7">
        <w:rPr>
          <w:rFonts w:ascii="Cambria" w:hAnsi="Cambria" w:cs="Times New Roman"/>
          <w:sz w:val="18"/>
          <w:szCs w:val="18"/>
        </w:rPr>
        <w:t>o</w:t>
      </w:r>
      <w:r w:rsidR="00E27D2F" w:rsidRPr="00A00CF7">
        <w:rPr>
          <w:rFonts w:ascii="Cambria" w:hAnsi="Cambria" w:cs="Times New Roman"/>
          <w:sz w:val="18"/>
          <w:szCs w:val="18"/>
        </w:rPr>
        <w:t xml:space="preserve"> </w:t>
      </w:r>
      <w:r w:rsidR="00C20BF3" w:rsidRPr="00A00CF7">
        <w:rPr>
          <w:rFonts w:ascii="Cambria" w:hAnsi="Cambria" w:cs="Times New Roman"/>
          <w:sz w:val="18"/>
          <w:szCs w:val="18"/>
        </w:rPr>
        <w:t>olhar</w:t>
      </w:r>
      <w:r w:rsidR="00E31B8E">
        <w:rPr>
          <w:rFonts w:ascii="Cambria" w:hAnsi="Cambria" w:cs="Times New Roman"/>
          <w:sz w:val="18"/>
          <w:szCs w:val="18"/>
        </w:rPr>
        <w:t>,</w:t>
      </w:r>
      <w:r w:rsidR="00361BCE" w:rsidRPr="00A00CF7">
        <w:rPr>
          <w:rFonts w:ascii="Cambria" w:hAnsi="Cambria" w:cs="Times New Roman"/>
          <w:sz w:val="18"/>
          <w:szCs w:val="18"/>
        </w:rPr>
        <w:t xml:space="preserve"> os impactos das atividades profissionais na formação.</w:t>
      </w:r>
      <w:r w:rsidR="004D4190" w:rsidRPr="00A00CF7">
        <w:rPr>
          <w:rFonts w:ascii="Cambria" w:hAnsi="Cambria" w:cs="Times New Roman"/>
          <w:sz w:val="18"/>
          <w:szCs w:val="18"/>
        </w:rPr>
        <w:t xml:space="preserve"> </w:t>
      </w:r>
    </w:p>
    <w:p w:rsidR="00077393" w:rsidRPr="00A00CF7" w:rsidRDefault="00E31B8E" w:rsidP="00C0316B">
      <w:pPr>
        <w:spacing w:line="240" w:lineRule="auto"/>
        <w:ind w:firstLine="567"/>
        <w:rPr>
          <w:rFonts w:ascii="Cambria" w:hAnsi="Cambria" w:cs="Times New Roman"/>
          <w:sz w:val="18"/>
          <w:szCs w:val="18"/>
        </w:rPr>
      </w:pPr>
      <w:r>
        <w:rPr>
          <w:rFonts w:ascii="Cambria" w:hAnsi="Cambria" w:cs="Times New Roman"/>
          <w:sz w:val="18"/>
          <w:szCs w:val="18"/>
        </w:rPr>
        <w:lastRenderedPageBreak/>
        <w:t>A</w:t>
      </w:r>
      <w:r w:rsidR="00D75E38" w:rsidRPr="00A00CF7">
        <w:rPr>
          <w:rFonts w:ascii="Cambria" w:hAnsi="Cambria" w:cs="Times New Roman"/>
          <w:sz w:val="18"/>
          <w:szCs w:val="18"/>
        </w:rPr>
        <w:t>dotou</w:t>
      </w:r>
      <w:r>
        <w:rPr>
          <w:rFonts w:ascii="Cambria" w:hAnsi="Cambria" w:cs="Times New Roman"/>
          <w:sz w:val="18"/>
          <w:szCs w:val="18"/>
        </w:rPr>
        <w:t>-se</w:t>
      </w:r>
      <w:r w:rsidR="00D75E38" w:rsidRPr="00A00CF7">
        <w:rPr>
          <w:rFonts w:ascii="Cambria" w:hAnsi="Cambria" w:cs="Times New Roman"/>
          <w:sz w:val="18"/>
          <w:szCs w:val="18"/>
        </w:rPr>
        <w:t xml:space="preserve"> </w:t>
      </w:r>
      <w:r w:rsidR="00D83015" w:rsidRPr="00A00CF7">
        <w:rPr>
          <w:rFonts w:ascii="Cambria" w:hAnsi="Cambria" w:cs="Times New Roman"/>
          <w:sz w:val="18"/>
          <w:szCs w:val="18"/>
        </w:rPr>
        <w:t xml:space="preserve">o questionário como instrumento e técnica </w:t>
      </w:r>
      <w:r w:rsidR="00731BA3" w:rsidRPr="00A00CF7">
        <w:rPr>
          <w:rFonts w:ascii="Cambria" w:hAnsi="Cambria" w:cs="Times New Roman"/>
          <w:sz w:val="18"/>
          <w:szCs w:val="18"/>
        </w:rPr>
        <w:t xml:space="preserve">de coleta de </w:t>
      </w:r>
      <w:r w:rsidR="00C20BF3" w:rsidRPr="00A00CF7">
        <w:rPr>
          <w:rFonts w:ascii="Cambria" w:hAnsi="Cambria" w:cs="Times New Roman"/>
          <w:sz w:val="18"/>
          <w:szCs w:val="18"/>
        </w:rPr>
        <w:t>dados</w:t>
      </w:r>
      <w:r>
        <w:rPr>
          <w:rFonts w:ascii="Cambria" w:hAnsi="Cambria" w:cs="Times New Roman"/>
          <w:sz w:val="18"/>
          <w:szCs w:val="18"/>
        </w:rPr>
        <w:t xml:space="preserve">. </w:t>
      </w:r>
      <w:r w:rsidR="00077393" w:rsidRPr="00A00CF7">
        <w:rPr>
          <w:rFonts w:ascii="Cambria" w:hAnsi="Cambria" w:cs="Times New Roman"/>
          <w:sz w:val="18"/>
          <w:szCs w:val="18"/>
        </w:rPr>
        <w:t xml:space="preserve">Para a construção das questões </w:t>
      </w:r>
      <w:r>
        <w:rPr>
          <w:rFonts w:ascii="Cambria" w:hAnsi="Cambria" w:cs="Times New Roman"/>
          <w:sz w:val="18"/>
          <w:szCs w:val="18"/>
        </w:rPr>
        <w:t xml:space="preserve">direcionadas aos </w:t>
      </w:r>
      <w:r w:rsidR="00C20BF3" w:rsidRPr="00A00CF7">
        <w:rPr>
          <w:rFonts w:ascii="Cambria" w:hAnsi="Cambria" w:cs="Times New Roman"/>
          <w:sz w:val="18"/>
          <w:szCs w:val="18"/>
        </w:rPr>
        <w:t>alunos tomou</w:t>
      </w:r>
      <w:r w:rsidR="00427B71" w:rsidRPr="00A00CF7">
        <w:rPr>
          <w:rFonts w:ascii="Cambria" w:hAnsi="Cambria" w:cs="Times New Roman"/>
          <w:sz w:val="18"/>
          <w:szCs w:val="18"/>
        </w:rPr>
        <w:t>-</w:t>
      </w:r>
      <w:r w:rsidR="00077393" w:rsidRPr="00A00CF7">
        <w:rPr>
          <w:rFonts w:ascii="Cambria" w:hAnsi="Cambria" w:cs="Times New Roman"/>
          <w:sz w:val="18"/>
          <w:szCs w:val="18"/>
        </w:rPr>
        <w:t>se</w:t>
      </w:r>
      <w:r w:rsidR="00C20BF3" w:rsidRPr="00A00CF7">
        <w:rPr>
          <w:rFonts w:ascii="Cambria" w:hAnsi="Cambria" w:cs="Times New Roman"/>
          <w:sz w:val="18"/>
          <w:szCs w:val="18"/>
        </w:rPr>
        <w:t xml:space="preserve"> por</w:t>
      </w:r>
      <w:r w:rsidR="00F242BC" w:rsidRPr="00A00CF7">
        <w:rPr>
          <w:rFonts w:ascii="Cambria" w:hAnsi="Cambria" w:cs="Times New Roman"/>
          <w:sz w:val="18"/>
          <w:szCs w:val="18"/>
        </w:rPr>
        <w:t xml:space="preserve"> base </w:t>
      </w:r>
      <w:r w:rsidR="00133B48" w:rsidRPr="00A00CF7">
        <w:rPr>
          <w:rFonts w:ascii="Cambria" w:hAnsi="Cambria" w:cs="Times New Roman"/>
          <w:sz w:val="18"/>
          <w:szCs w:val="18"/>
        </w:rPr>
        <w:t>o</w:t>
      </w:r>
      <w:r w:rsidR="00C50AB8" w:rsidRPr="00A00CF7">
        <w:rPr>
          <w:rFonts w:ascii="Cambria" w:hAnsi="Cambria" w:cs="Times New Roman"/>
          <w:sz w:val="18"/>
          <w:szCs w:val="18"/>
        </w:rPr>
        <w:t xml:space="preserve"> </w:t>
      </w:r>
      <w:r w:rsidR="00316975" w:rsidRPr="00A00CF7">
        <w:rPr>
          <w:rFonts w:ascii="Cambria" w:hAnsi="Cambria" w:cs="Times New Roman"/>
          <w:sz w:val="18"/>
          <w:szCs w:val="18"/>
        </w:rPr>
        <w:t xml:space="preserve">questionário do estudante </w:t>
      </w:r>
      <w:r w:rsidR="005641B3" w:rsidRPr="00A00CF7">
        <w:rPr>
          <w:rFonts w:ascii="Cambria" w:hAnsi="Cambria" w:cs="Times New Roman"/>
          <w:sz w:val="18"/>
          <w:szCs w:val="18"/>
        </w:rPr>
        <w:t>respondido por ocasião do ENADE 2012</w:t>
      </w:r>
      <w:r w:rsidR="00427B71" w:rsidRPr="00A00CF7">
        <w:rPr>
          <w:rFonts w:ascii="Cambria" w:hAnsi="Cambria" w:cs="Times New Roman"/>
          <w:sz w:val="18"/>
          <w:szCs w:val="18"/>
        </w:rPr>
        <w:t>.</w:t>
      </w:r>
      <w:r w:rsidR="001110E6" w:rsidRPr="00A00CF7">
        <w:rPr>
          <w:rFonts w:ascii="Cambria" w:hAnsi="Cambria" w:cs="Times New Roman"/>
          <w:sz w:val="18"/>
          <w:szCs w:val="18"/>
        </w:rPr>
        <w:t xml:space="preserve"> </w:t>
      </w:r>
      <w:r w:rsidR="0006729D" w:rsidRPr="00A00CF7">
        <w:rPr>
          <w:rFonts w:ascii="Cambria" w:hAnsi="Cambria" w:cs="Times New Roman"/>
          <w:sz w:val="18"/>
          <w:szCs w:val="18"/>
        </w:rPr>
        <w:t xml:space="preserve">A primeira </w:t>
      </w:r>
      <w:r w:rsidR="00C20BF3" w:rsidRPr="00A00CF7">
        <w:rPr>
          <w:rFonts w:ascii="Cambria" w:hAnsi="Cambria" w:cs="Times New Roman"/>
          <w:sz w:val="18"/>
          <w:szCs w:val="18"/>
        </w:rPr>
        <w:t>parte do questionário buscou</w:t>
      </w:r>
      <w:r w:rsidR="0006729D" w:rsidRPr="00A00CF7">
        <w:rPr>
          <w:rFonts w:ascii="Cambria" w:hAnsi="Cambria" w:cs="Times New Roman"/>
          <w:sz w:val="18"/>
          <w:szCs w:val="18"/>
        </w:rPr>
        <w:t xml:space="preserve"> identificar o perfil do estudante, principalmente quanto às características da sua formação acadêmica e atividades profissionais. E a segunda parte, questiona o sujeito sobre as vantagens e desvantagens para a forma</w:t>
      </w:r>
      <w:r w:rsidR="00422A9C" w:rsidRPr="00A00CF7">
        <w:rPr>
          <w:rFonts w:ascii="Cambria" w:hAnsi="Cambria" w:cs="Times New Roman"/>
          <w:sz w:val="18"/>
          <w:szCs w:val="18"/>
        </w:rPr>
        <w:t>ção acadêmica quando o discente</w:t>
      </w:r>
      <w:r w:rsidR="0006729D" w:rsidRPr="00A00CF7">
        <w:rPr>
          <w:rFonts w:ascii="Cambria" w:hAnsi="Cambria" w:cs="Times New Roman"/>
          <w:sz w:val="18"/>
          <w:szCs w:val="18"/>
        </w:rPr>
        <w:t xml:space="preserve"> trabalha e estuda durante a graduação. No total foram 23 questões, </w:t>
      </w:r>
      <w:r w:rsidR="00AE4DF3" w:rsidRPr="00A00CF7">
        <w:rPr>
          <w:rFonts w:ascii="Cambria" w:hAnsi="Cambria" w:cs="Times New Roman"/>
          <w:sz w:val="18"/>
          <w:szCs w:val="18"/>
        </w:rPr>
        <w:t xml:space="preserve">sendo 20 </w:t>
      </w:r>
      <w:r w:rsidR="0082357B" w:rsidRPr="00A00CF7">
        <w:rPr>
          <w:rFonts w:ascii="Cambria" w:hAnsi="Cambria" w:cs="Times New Roman"/>
          <w:sz w:val="18"/>
          <w:szCs w:val="18"/>
        </w:rPr>
        <w:t>objetivas</w:t>
      </w:r>
      <w:r w:rsidR="00AE4DF3" w:rsidRPr="00A00CF7">
        <w:rPr>
          <w:rFonts w:ascii="Cambria" w:hAnsi="Cambria" w:cs="Times New Roman"/>
          <w:sz w:val="18"/>
          <w:szCs w:val="18"/>
        </w:rPr>
        <w:t xml:space="preserve"> e três</w:t>
      </w:r>
      <w:r w:rsidR="007850FD" w:rsidRPr="00A00CF7">
        <w:rPr>
          <w:rFonts w:ascii="Cambria" w:hAnsi="Cambria" w:cs="Times New Roman"/>
          <w:sz w:val="18"/>
          <w:szCs w:val="18"/>
        </w:rPr>
        <w:t xml:space="preserve"> </w:t>
      </w:r>
      <w:r w:rsidR="00C20BF3" w:rsidRPr="00A00CF7">
        <w:rPr>
          <w:rFonts w:ascii="Cambria" w:hAnsi="Cambria" w:cs="Times New Roman"/>
          <w:sz w:val="18"/>
          <w:szCs w:val="18"/>
        </w:rPr>
        <w:t>dissertativas</w:t>
      </w:r>
      <w:r w:rsidR="007850FD" w:rsidRPr="00A00CF7">
        <w:rPr>
          <w:rFonts w:ascii="Cambria" w:hAnsi="Cambria" w:cs="Times New Roman"/>
          <w:sz w:val="18"/>
          <w:szCs w:val="18"/>
        </w:rPr>
        <w:t xml:space="preserve">. </w:t>
      </w:r>
      <w:r w:rsidR="008F61F9" w:rsidRPr="00A00CF7">
        <w:rPr>
          <w:rFonts w:ascii="Cambria" w:hAnsi="Cambria" w:cs="Times New Roman"/>
          <w:sz w:val="18"/>
          <w:szCs w:val="18"/>
        </w:rPr>
        <w:t>O questionário</w:t>
      </w:r>
      <w:r w:rsidR="009667C6" w:rsidRPr="00A00CF7">
        <w:rPr>
          <w:rFonts w:ascii="Cambria" w:hAnsi="Cambria" w:cs="Times New Roman"/>
          <w:sz w:val="18"/>
          <w:szCs w:val="18"/>
        </w:rPr>
        <w:t xml:space="preserve"> </w:t>
      </w:r>
      <w:r w:rsidR="00C20BF3" w:rsidRPr="00A00CF7">
        <w:rPr>
          <w:rFonts w:ascii="Cambria" w:hAnsi="Cambria" w:cs="Times New Roman"/>
          <w:sz w:val="18"/>
          <w:szCs w:val="18"/>
        </w:rPr>
        <w:t xml:space="preserve">dirigido aos docentes </w:t>
      </w:r>
      <w:r w:rsidR="00BB7A63" w:rsidRPr="00A00CF7">
        <w:rPr>
          <w:rFonts w:ascii="Cambria" w:hAnsi="Cambria" w:cs="Times New Roman"/>
          <w:sz w:val="18"/>
          <w:szCs w:val="18"/>
        </w:rPr>
        <w:t xml:space="preserve">destinou-se </w:t>
      </w:r>
      <w:r w:rsidR="008F61F9" w:rsidRPr="00A00CF7">
        <w:rPr>
          <w:rFonts w:ascii="Cambria" w:hAnsi="Cambria" w:cs="Times New Roman"/>
          <w:sz w:val="18"/>
          <w:szCs w:val="18"/>
        </w:rPr>
        <w:t>a obter a opini</w:t>
      </w:r>
      <w:r w:rsidR="0090470D" w:rsidRPr="00A00CF7">
        <w:rPr>
          <w:rFonts w:ascii="Cambria" w:hAnsi="Cambria" w:cs="Times New Roman"/>
          <w:sz w:val="18"/>
          <w:szCs w:val="18"/>
        </w:rPr>
        <w:t xml:space="preserve">ão </w:t>
      </w:r>
      <w:r w:rsidR="00961368">
        <w:rPr>
          <w:rFonts w:ascii="Cambria" w:hAnsi="Cambria" w:cs="Times New Roman"/>
          <w:sz w:val="18"/>
          <w:szCs w:val="18"/>
        </w:rPr>
        <w:t>deles</w:t>
      </w:r>
      <w:r w:rsidR="00DA232C" w:rsidRPr="00A00CF7">
        <w:rPr>
          <w:rFonts w:ascii="Cambria" w:hAnsi="Cambria" w:cs="Times New Roman"/>
          <w:sz w:val="18"/>
          <w:szCs w:val="18"/>
        </w:rPr>
        <w:t xml:space="preserve"> e</w:t>
      </w:r>
      <w:r w:rsidR="00C12607" w:rsidRPr="00A00CF7">
        <w:rPr>
          <w:rFonts w:ascii="Cambria" w:hAnsi="Cambria" w:cs="Times New Roman"/>
          <w:sz w:val="18"/>
          <w:szCs w:val="18"/>
        </w:rPr>
        <w:t xml:space="preserve"> </w:t>
      </w:r>
      <w:r w:rsidR="00BB7A63" w:rsidRPr="00A00CF7">
        <w:rPr>
          <w:rFonts w:ascii="Cambria" w:hAnsi="Cambria" w:cs="Times New Roman"/>
          <w:sz w:val="18"/>
          <w:szCs w:val="18"/>
        </w:rPr>
        <w:t>uma visão complementar</w:t>
      </w:r>
      <w:r w:rsidR="00C12607" w:rsidRPr="00A00CF7">
        <w:rPr>
          <w:rFonts w:ascii="Cambria" w:hAnsi="Cambria" w:cs="Times New Roman"/>
          <w:sz w:val="18"/>
          <w:szCs w:val="18"/>
        </w:rPr>
        <w:t xml:space="preserve"> </w:t>
      </w:r>
      <w:r w:rsidR="007850FD" w:rsidRPr="00A00CF7">
        <w:rPr>
          <w:rFonts w:ascii="Cambria" w:hAnsi="Cambria" w:cs="Times New Roman"/>
          <w:sz w:val="18"/>
          <w:szCs w:val="18"/>
        </w:rPr>
        <w:t xml:space="preserve">quanto </w:t>
      </w:r>
      <w:r w:rsidR="00DA232C" w:rsidRPr="00A00CF7">
        <w:rPr>
          <w:rFonts w:ascii="Cambria" w:hAnsi="Cambria" w:cs="Times New Roman"/>
          <w:sz w:val="18"/>
          <w:szCs w:val="18"/>
        </w:rPr>
        <w:t>às</w:t>
      </w:r>
      <w:r w:rsidR="008F61F9" w:rsidRPr="00A00CF7">
        <w:rPr>
          <w:rFonts w:ascii="Cambria" w:hAnsi="Cambria" w:cs="Times New Roman"/>
          <w:sz w:val="18"/>
          <w:szCs w:val="18"/>
        </w:rPr>
        <w:t xml:space="preserve"> vantagens e desvantagens para a formação acadêmica </w:t>
      </w:r>
      <w:r w:rsidR="00DA232C" w:rsidRPr="00A00CF7">
        <w:rPr>
          <w:rFonts w:ascii="Cambria" w:hAnsi="Cambria" w:cs="Times New Roman"/>
          <w:sz w:val="18"/>
          <w:szCs w:val="18"/>
        </w:rPr>
        <w:t>quando o aluno</w:t>
      </w:r>
      <w:r w:rsidR="008F61F9" w:rsidRPr="00A00CF7">
        <w:rPr>
          <w:rFonts w:ascii="Cambria" w:hAnsi="Cambria" w:cs="Times New Roman"/>
          <w:sz w:val="18"/>
          <w:szCs w:val="18"/>
        </w:rPr>
        <w:t xml:space="preserve"> </w:t>
      </w:r>
      <w:r w:rsidR="00970EF7" w:rsidRPr="00A00CF7">
        <w:rPr>
          <w:rFonts w:ascii="Cambria" w:hAnsi="Cambria" w:cs="Times New Roman"/>
          <w:sz w:val="18"/>
          <w:szCs w:val="18"/>
        </w:rPr>
        <w:t>estuda e trabalha</w:t>
      </w:r>
      <w:r w:rsidR="008F61F9" w:rsidRPr="00A00CF7">
        <w:rPr>
          <w:rFonts w:ascii="Cambria" w:hAnsi="Cambria" w:cs="Times New Roman"/>
          <w:sz w:val="18"/>
          <w:szCs w:val="18"/>
        </w:rPr>
        <w:t xml:space="preserve"> durante a graduação</w:t>
      </w:r>
      <w:r w:rsidR="00C12607" w:rsidRPr="00A00CF7">
        <w:rPr>
          <w:rFonts w:ascii="Cambria" w:hAnsi="Cambria" w:cs="Times New Roman"/>
          <w:sz w:val="18"/>
          <w:szCs w:val="18"/>
        </w:rPr>
        <w:t>.</w:t>
      </w:r>
      <w:r w:rsidR="00970EF7" w:rsidRPr="00A00CF7">
        <w:rPr>
          <w:rFonts w:ascii="Cambria" w:hAnsi="Cambria" w:cs="Times New Roman"/>
          <w:sz w:val="18"/>
          <w:szCs w:val="18"/>
        </w:rPr>
        <w:t xml:space="preserve"> </w:t>
      </w:r>
      <w:r w:rsidR="00BB7A63" w:rsidRPr="00A00CF7">
        <w:rPr>
          <w:rFonts w:ascii="Cambria" w:hAnsi="Cambria" w:cs="Times New Roman"/>
          <w:sz w:val="18"/>
          <w:szCs w:val="18"/>
        </w:rPr>
        <w:t xml:space="preserve">Foi constituído de duas perguntas </w:t>
      </w:r>
      <w:r w:rsidR="00C20BF3" w:rsidRPr="00A00CF7">
        <w:rPr>
          <w:rFonts w:ascii="Cambria" w:hAnsi="Cambria" w:cs="Times New Roman"/>
          <w:sz w:val="18"/>
          <w:szCs w:val="18"/>
        </w:rPr>
        <w:t>dissertativas</w:t>
      </w:r>
      <w:r w:rsidR="006722FE" w:rsidRPr="00A00CF7">
        <w:rPr>
          <w:rFonts w:ascii="Cambria" w:hAnsi="Cambria" w:cs="Times New Roman"/>
          <w:sz w:val="18"/>
          <w:szCs w:val="18"/>
        </w:rPr>
        <w:t>.</w:t>
      </w:r>
    </w:p>
    <w:p w:rsidR="00BD2A56" w:rsidRPr="00A00CF7" w:rsidRDefault="007D21D3" w:rsidP="00C0316B">
      <w:pPr>
        <w:spacing w:line="240" w:lineRule="auto"/>
        <w:ind w:firstLine="567"/>
        <w:rPr>
          <w:rFonts w:ascii="Cambria" w:hAnsi="Cambria" w:cs="Times New Roman"/>
          <w:sz w:val="18"/>
          <w:szCs w:val="18"/>
        </w:rPr>
      </w:pPr>
      <w:r w:rsidRPr="00A00CF7">
        <w:rPr>
          <w:rFonts w:ascii="Cambria" w:hAnsi="Cambria" w:cs="Times New Roman"/>
          <w:sz w:val="18"/>
          <w:szCs w:val="18"/>
        </w:rPr>
        <w:t xml:space="preserve">A coleta de dados ocorreu em sala de aula, no caso dos estudantes, no dia </w:t>
      </w:r>
      <w:r w:rsidR="00BD2A56" w:rsidRPr="00A00CF7">
        <w:rPr>
          <w:rFonts w:ascii="Cambria" w:hAnsi="Cambria" w:cs="Times New Roman"/>
          <w:sz w:val="18"/>
          <w:szCs w:val="18"/>
        </w:rPr>
        <w:t>13</w:t>
      </w:r>
      <w:r w:rsidR="00156446" w:rsidRPr="00A00CF7">
        <w:rPr>
          <w:rFonts w:ascii="Cambria" w:hAnsi="Cambria" w:cs="Times New Roman"/>
          <w:sz w:val="18"/>
          <w:szCs w:val="18"/>
        </w:rPr>
        <w:t xml:space="preserve"> de novembro de 2016</w:t>
      </w:r>
      <w:r w:rsidRPr="00A00CF7">
        <w:rPr>
          <w:rFonts w:ascii="Cambria" w:hAnsi="Cambria" w:cs="Times New Roman"/>
          <w:sz w:val="18"/>
          <w:szCs w:val="18"/>
        </w:rPr>
        <w:t>, atingindo 21 respondentes do total de 27. Já com os docentes, o que</w:t>
      </w:r>
      <w:r w:rsidR="00B8717C" w:rsidRPr="00A00CF7">
        <w:rPr>
          <w:rFonts w:ascii="Cambria" w:hAnsi="Cambria" w:cs="Times New Roman"/>
          <w:sz w:val="18"/>
          <w:szCs w:val="18"/>
        </w:rPr>
        <w:t>stionár</w:t>
      </w:r>
      <w:r w:rsidR="0066410A" w:rsidRPr="00A00CF7">
        <w:rPr>
          <w:rFonts w:ascii="Cambria" w:hAnsi="Cambria" w:cs="Times New Roman"/>
          <w:sz w:val="18"/>
          <w:szCs w:val="18"/>
        </w:rPr>
        <w:t>io foi enviado</w:t>
      </w:r>
      <w:r w:rsidR="00B8717C" w:rsidRPr="00A00CF7">
        <w:rPr>
          <w:rFonts w:ascii="Cambria" w:hAnsi="Cambria" w:cs="Times New Roman"/>
          <w:sz w:val="18"/>
          <w:szCs w:val="18"/>
        </w:rPr>
        <w:t xml:space="preserve"> e recebido</w:t>
      </w:r>
      <w:r w:rsidRPr="00A00CF7">
        <w:rPr>
          <w:rFonts w:ascii="Cambria" w:hAnsi="Cambria" w:cs="Times New Roman"/>
          <w:sz w:val="18"/>
          <w:szCs w:val="18"/>
        </w:rPr>
        <w:t xml:space="preserve"> por e-mail, durante o mês de novembro de 2016.</w:t>
      </w:r>
      <w:r w:rsidR="00BD2A56" w:rsidRPr="00A00CF7">
        <w:rPr>
          <w:rFonts w:ascii="Cambria" w:hAnsi="Cambria" w:cs="Times New Roman"/>
          <w:sz w:val="18"/>
          <w:szCs w:val="18"/>
        </w:rPr>
        <w:t xml:space="preserve"> </w:t>
      </w:r>
      <w:r w:rsidR="002C16C0" w:rsidRPr="00A00CF7">
        <w:rPr>
          <w:rFonts w:ascii="Cambria" w:hAnsi="Cambria" w:cs="Times New Roman"/>
          <w:sz w:val="18"/>
          <w:szCs w:val="18"/>
        </w:rPr>
        <w:t>Após a coleta de dados, partiu-se para a análise</w:t>
      </w:r>
      <w:r w:rsidR="00045C50" w:rsidRPr="00A00CF7">
        <w:rPr>
          <w:rFonts w:ascii="Cambria" w:hAnsi="Cambria" w:cs="Times New Roman"/>
          <w:sz w:val="18"/>
          <w:szCs w:val="18"/>
        </w:rPr>
        <w:t xml:space="preserve"> e interpretação</w:t>
      </w:r>
      <w:r w:rsidR="00655346">
        <w:rPr>
          <w:rFonts w:ascii="Cambria" w:hAnsi="Cambria" w:cs="Times New Roman"/>
          <w:sz w:val="18"/>
          <w:szCs w:val="18"/>
        </w:rPr>
        <w:t xml:space="preserve">. Nas perguntas objetivas, </w:t>
      </w:r>
      <w:r w:rsidR="00BA14C6" w:rsidRPr="00A00CF7">
        <w:rPr>
          <w:rFonts w:ascii="Cambria" w:hAnsi="Cambria" w:cs="Times New Roman"/>
          <w:sz w:val="18"/>
          <w:szCs w:val="18"/>
        </w:rPr>
        <w:t xml:space="preserve">os dados foram </w:t>
      </w:r>
      <w:r w:rsidRPr="00A00CF7">
        <w:rPr>
          <w:rFonts w:ascii="Cambria" w:hAnsi="Cambria" w:cs="Times New Roman"/>
          <w:sz w:val="18"/>
          <w:szCs w:val="18"/>
        </w:rPr>
        <w:t>organizados</w:t>
      </w:r>
      <w:r w:rsidR="00655346">
        <w:rPr>
          <w:rFonts w:ascii="Cambria" w:hAnsi="Cambria" w:cs="Times New Roman"/>
          <w:sz w:val="18"/>
          <w:szCs w:val="18"/>
        </w:rPr>
        <w:t>,</w:t>
      </w:r>
      <w:r w:rsidR="00BA14C6" w:rsidRPr="00A00CF7">
        <w:rPr>
          <w:rFonts w:ascii="Cambria" w:hAnsi="Cambria" w:cs="Times New Roman"/>
          <w:sz w:val="18"/>
          <w:szCs w:val="18"/>
        </w:rPr>
        <w:t xml:space="preserve"> agrupados</w:t>
      </w:r>
      <w:r w:rsidR="00655346">
        <w:rPr>
          <w:rFonts w:ascii="Cambria" w:hAnsi="Cambria" w:cs="Times New Roman"/>
          <w:sz w:val="18"/>
          <w:szCs w:val="18"/>
        </w:rPr>
        <w:t xml:space="preserve"> e descritos,</w:t>
      </w:r>
      <w:r w:rsidR="00BA14C6" w:rsidRPr="00A00CF7">
        <w:rPr>
          <w:rFonts w:ascii="Cambria" w:hAnsi="Cambria" w:cs="Times New Roman"/>
          <w:sz w:val="18"/>
          <w:szCs w:val="18"/>
        </w:rPr>
        <w:t xml:space="preserve"> estabelecendo a ligação entre o levantamento empírico e o</w:t>
      </w:r>
      <w:r w:rsidR="00156446" w:rsidRPr="00A00CF7">
        <w:rPr>
          <w:rFonts w:ascii="Cambria" w:hAnsi="Cambria" w:cs="Times New Roman"/>
          <w:sz w:val="18"/>
          <w:szCs w:val="18"/>
        </w:rPr>
        <w:t xml:space="preserve"> referencial teórico</w:t>
      </w:r>
      <w:r w:rsidR="00BA14C6" w:rsidRPr="00A00CF7">
        <w:rPr>
          <w:rFonts w:ascii="Cambria" w:hAnsi="Cambria" w:cs="Times New Roman"/>
          <w:sz w:val="18"/>
          <w:szCs w:val="18"/>
        </w:rPr>
        <w:t xml:space="preserve">. </w:t>
      </w:r>
      <w:r w:rsidR="00655346">
        <w:rPr>
          <w:rFonts w:ascii="Cambria" w:hAnsi="Cambria" w:cs="Times New Roman"/>
          <w:sz w:val="18"/>
          <w:szCs w:val="18"/>
        </w:rPr>
        <w:t xml:space="preserve">Nas perguntas dissertativas, os dados foram tratados mediante a análise de conteúdo, conforme orienta </w:t>
      </w:r>
      <w:proofErr w:type="spellStart"/>
      <w:r w:rsidR="00655346">
        <w:rPr>
          <w:rFonts w:ascii="Cambria" w:hAnsi="Cambria" w:cs="Times New Roman"/>
          <w:sz w:val="18"/>
          <w:szCs w:val="18"/>
        </w:rPr>
        <w:t>Bardin</w:t>
      </w:r>
      <w:proofErr w:type="spellEnd"/>
      <w:r w:rsidR="00655346">
        <w:rPr>
          <w:rFonts w:ascii="Cambria" w:hAnsi="Cambria" w:cs="Times New Roman"/>
          <w:sz w:val="18"/>
          <w:szCs w:val="18"/>
        </w:rPr>
        <w:t xml:space="preserve"> (</w:t>
      </w:r>
      <w:r w:rsidR="00304C8F">
        <w:rPr>
          <w:rFonts w:ascii="Cambria" w:hAnsi="Cambria" w:cs="Times New Roman"/>
          <w:sz w:val="18"/>
          <w:szCs w:val="18"/>
        </w:rPr>
        <w:t>2011</w:t>
      </w:r>
      <w:r w:rsidR="00655346">
        <w:rPr>
          <w:rFonts w:ascii="Cambria" w:hAnsi="Cambria" w:cs="Times New Roman"/>
          <w:sz w:val="18"/>
          <w:szCs w:val="18"/>
        </w:rPr>
        <w:t>).</w:t>
      </w:r>
      <w:r w:rsidRPr="00A00CF7">
        <w:rPr>
          <w:rFonts w:ascii="Cambria" w:hAnsi="Cambria" w:cs="Times New Roman"/>
          <w:sz w:val="18"/>
          <w:szCs w:val="18"/>
        </w:rPr>
        <w:t xml:space="preserve"> </w:t>
      </w:r>
      <w:bookmarkStart w:id="12" w:name="_Toc470028230"/>
    </w:p>
    <w:p w:rsidR="00312237" w:rsidRPr="00A00CF7" w:rsidRDefault="00312237" w:rsidP="009509DB">
      <w:pPr>
        <w:spacing w:line="240" w:lineRule="auto"/>
        <w:ind w:firstLine="851"/>
        <w:rPr>
          <w:rFonts w:ascii="Cambria" w:hAnsi="Cambria" w:cs="Times New Roman"/>
          <w:sz w:val="18"/>
          <w:szCs w:val="18"/>
        </w:rPr>
      </w:pPr>
    </w:p>
    <w:p w:rsidR="00250DE6" w:rsidRDefault="00327795" w:rsidP="00585C42">
      <w:pPr>
        <w:pStyle w:val="Ttulo1"/>
        <w:pBdr>
          <w:bottom w:val="single" w:sz="6" w:space="1" w:color="auto"/>
        </w:pBdr>
        <w:spacing w:before="0" w:after="0" w:line="240" w:lineRule="auto"/>
        <w:rPr>
          <w:rFonts w:ascii="Cambria" w:hAnsi="Cambria"/>
          <w:sz w:val="20"/>
          <w:szCs w:val="20"/>
        </w:rPr>
      </w:pPr>
      <w:proofErr w:type="gramStart"/>
      <w:r w:rsidRPr="00A00CF7">
        <w:rPr>
          <w:rFonts w:ascii="Cambria" w:hAnsi="Cambria"/>
          <w:sz w:val="20"/>
          <w:szCs w:val="20"/>
        </w:rPr>
        <w:t>4</w:t>
      </w:r>
      <w:proofErr w:type="gramEnd"/>
      <w:r w:rsidRPr="00A00CF7">
        <w:rPr>
          <w:rFonts w:ascii="Cambria" w:hAnsi="Cambria"/>
          <w:sz w:val="20"/>
          <w:szCs w:val="20"/>
        </w:rPr>
        <w:t xml:space="preserve"> APRESENTAÇÃO E ANÁLISE DOS DADOS</w:t>
      </w:r>
      <w:bookmarkEnd w:id="12"/>
    </w:p>
    <w:p w:rsidR="007D6ED0" w:rsidRPr="00A00CF7" w:rsidRDefault="007D6ED0" w:rsidP="000C5AD3">
      <w:pPr>
        <w:spacing w:line="240" w:lineRule="auto"/>
        <w:rPr>
          <w:rFonts w:ascii="Cambria" w:hAnsi="Cambria"/>
          <w:sz w:val="18"/>
          <w:szCs w:val="18"/>
        </w:rPr>
      </w:pPr>
    </w:p>
    <w:p w:rsidR="00156446" w:rsidRPr="00A00CF7" w:rsidRDefault="00877BD2" w:rsidP="00C0316B">
      <w:pPr>
        <w:spacing w:line="240" w:lineRule="auto"/>
        <w:ind w:firstLine="567"/>
        <w:rPr>
          <w:rFonts w:ascii="Cambria" w:hAnsi="Cambria" w:cs="Times New Roman"/>
          <w:sz w:val="18"/>
          <w:szCs w:val="18"/>
        </w:rPr>
      </w:pPr>
      <w:r w:rsidRPr="00A00CF7">
        <w:rPr>
          <w:rFonts w:ascii="Cambria" w:hAnsi="Cambria" w:cs="Times New Roman"/>
          <w:sz w:val="18"/>
          <w:szCs w:val="18"/>
        </w:rPr>
        <w:t>O</w:t>
      </w:r>
      <w:r w:rsidR="00517991" w:rsidRPr="00A00CF7">
        <w:rPr>
          <w:rFonts w:ascii="Cambria" w:hAnsi="Cambria" w:cs="Times New Roman"/>
          <w:sz w:val="18"/>
          <w:szCs w:val="18"/>
        </w:rPr>
        <w:t xml:space="preserve"> </w:t>
      </w:r>
      <w:r w:rsidR="007F7E44" w:rsidRPr="00A00CF7">
        <w:rPr>
          <w:rFonts w:ascii="Cambria" w:hAnsi="Cambria" w:cs="Times New Roman"/>
          <w:sz w:val="18"/>
          <w:szCs w:val="18"/>
        </w:rPr>
        <w:t xml:space="preserve">primeiro </w:t>
      </w:r>
      <w:r w:rsidR="001B0685" w:rsidRPr="00A00CF7">
        <w:rPr>
          <w:rFonts w:ascii="Cambria" w:hAnsi="Cambria" w:cs="Times New Roman"/>
          <w:sz w:val="18"/>
          <w:szCs w:val="18"/>
        </w:rPr>
        <w:t xml:space="preserve">objetivo específico </w:t>
      </w:r>
      <w:r w:rsidR="00517991" w:rsidRPr="00A00CF7">
        <w:rPr>
          <w:rFonts w:ascii="Cambria" w:hAnsi="Cambria" w:cs="Times New Roman"/>
          <w:sz w:val="18"/>
          <w:szCs w:val="18"/>
        </w:rPr>
        <w:t xml:space="preserve">da pesquisa foi levantar </w:t>
      </w:r>
      <w:r w:rsidR="008D3D70" w:rsidRPr="00A00CF7">
        <w:rPr>
          <w:rFonts w:ascii="Cambria" w:hAnsi="Cambria" w:cs="Times New Roman"/>
          <w:sz w:val="18"/>
          <w:szCs w:val="18"/>
        </w:rPr>
        <w:t xml:space="preserve">o perfil dos </w:t>
      </w:r>
      <w:r w:rsidR="008D3D70" w:rsidRPr="00655346">
        <w:rPr>
          <w:rFonts w:ascii="Cambria" w:hAnsi="Cambria" w:cs="Times New Roman"/>
          <w:sz w:val="18"/>
          <w:szCs w:val="18"/>
        </w:rPr>
        <w:t>estudantes</w:t>
      </w:r>
      <w:r w:rsidR="008D3D70" w:rsidRPr="00A00CF7">
        <w:rPr>
          <w:rFonts w:ascii="Cambria" w:hAnsi="Cambria" w:cs="Times New Roman"/>
          <w:sz w:val="18"/>
          <w:szCs w:val="18"/>
        </w:rPr>
        <w:t xml:space="preserve"> </w:t>
      </w:r>
      <w:r w:rsidR="00517991" w:rsidRPr="00A00CF7">
        <w:rPr>
          <w:rFonts w:ascii="Cambria" w:hAnsi="Cambria" w:cs="Times New Roman"/>
          <w:sz w:val="18"/>
          <w:szCs w:val="18"/>
        </w:rPr>
        <w:t>qua</w:t>
      </w:r>
      <w:r w:rsidR="008D3D70" w:rsidRPr="00A00CF7">
        <w:rPr>
          <w:rFonts w:ascii="Cambria" w:hAnsi="Cambria" w:cs="Times New Roman"/>
          <w:sz w:val="18"/>
          <w:szCs w:val="18"/>
        </w:rPr>
        <w:t>nto à realização de atividades profissionais e acadêmicas durante a graduação</w:t>
      </w:r>
      <w:r w:rsidR="00AB08DA" w:rsidRPr="00A00CF7">
        <w:rPr>
          <w:rFonts w:ascii="Cambria" w:hAnsi="Cambria" w:cs="Times New Roman"/>
          <w:sz w:val="18"/>
          <w:szCs w:val="18"/>
        </w:rPr>
        <w:t>. Diante disso</w:t>
      </w:r>
      <w:r w:rsidR="00517991" w:rsidRPr="00A00CF7">
        <w:rPr>
          <w:rFonts w:ascii="Cambria" w:hAnsi="Cambria" w:cs="Times New Roman"/>
          <w:sz w:val="18"/>
          <w:szCs w:val="18"/>
        </w:rPr>
        <w:t xml:space="preserve">, os </w:t>
      </w:r>
      <w:r w:rsidR="00517991" w:rsidRPr="00655346">
        <w:rPr>
          <w:rFonts w:ascii="Cambria" w:hAnsi="Cambria" w:cs="Times New Roman"/>
          <w:sz w:val="18"/>
          <w:szCs w:val="18"/>
        </w:rPr>
        <w:t>estudantes</w:t>
      </w:r>
      <w:r w:rsidR="00517991" w:rsidRPr="00A00CF7">
        <w:rPr>
          <w:rFonts w:ascii="Cambria" w:hAnsi="Cambria" w:cs="Times New Roman"/>
          <w:sz w:val="18"/>
          <w:szCs w:val="18"/>
        </w:rPr>
        <w:t xml:space="preserve"> foram questionados acerca da realização de atividades profissionais e 19 sujeitos</w:t>
      </w:r>
      <w:r w:rsidR="008D3D70" w:rsidRPr="00A00CF7">
        <w:rPr>
          <w:rFonts w:ascii="Cambria" w:hAnsi="Cambria" w:cs="Times New Roman"/>
          <w:sz w:val="18"/>
          <w:szCs w:val="18"/>
        </w:rPr>
        <w:t xml:space="preserve"> </w:t>
      </w:r>
      <w:r w:rsidR="00517991" w:rsidRPr="00A00CF7">
        <w:rPr>
          <w:rFonts w:ascii="Cambria" w:hAnsi="Cambria" w:cs="Times New Roman"/>
          <w:sz w:val="18"/>
          <w:szCs w:val="18"/>
        </w:rPr>
        <w:t xml:space="preserve">afirmaram exercer alguma atividade remunerada, </w:t>
      </w:r>
      <w:r w:rsidR="00BC216B" w:rsidRPr="00A00CF7">
        <w:rPr>
          <w:rFonts w:ascii="Cambria" w:hAnsi="Cambria" w:cs="Times New Roman"/>
          <w:sz w:val="18"/>
          <w:szCs w:val="18"/>
        </w:rPr>
        <w:t>sendo</w:t>
      </w:r>
      <w:r w:rsidR="00DD13E7" w:rsidRPr="00A00CF7">
        <w:rPr>
          <w:rFonts w:ascii="Cambria" w:hAnsi="Cambria" w:cs="Times New Roman"/>
          <w:sz w:val="18"/>
          <w:szCs w:val="18"/>
        </w:rPr>
        <w:t xml:space="preserve"> </w:t>
      </w:r>
      <w:proofErr w:type="gramStart"/>
      <w:r w:rsidR="00A12CDA">
        <w:rPr>
          <w:rFonts w:ascii="Cambria" w:hAnsi="Cambria" w:cs="Times New Roman"/>
          <w:sz w:val="18"/>
          <w:szCs w:val="18"/>
        </w:rPr>
        <w:t>oito</w:t>
      </w:r>
      <w:r w:rsidR="00764C3C" w:rsidRPr="00A00CF7">
        <w:rPr>
          <w:rFonts w:ascii="Cambria" w:hAnsi="Cambria" w:cs="Times New Roman"/>
          <w:sz w:val="18"/>
          <w:szCs w:val="18"/>
        </w:rPr>
        <w:t xml:space="preserve"> </w:t>
      </w:r>
      <w:r w:rsidR="00DD13E7" w:rsidRPr="00A00CF7">
        <w:rPr>
          <w:rFonts w:ascii="Cambria" w:hAnsi="Cambria" w:cs="Times New Roman"/>
          <w:sz w:val="18"/>
          <w:szCs w:val="18"/>
        </w:rPr>
        <w:t>como</w:t>
      </w:r>
      <w:r w:rsidR="00764C3C" w:rsidRPr="00A00CF7">
        <w:rPr>
          <w:rFonts w:ascii="Cambria" w:hAnsi="Cambria" w:cs="Times New Roman"/>
          <w:sz w:val="18"/>
          <w:szCs w:val="18"/>
        </w:rPr>
        <w:t xml:space="preserve"> empregado</w:t>
      </w:r>
      <w:proofErr w:type="gramEnd"/>
      <w:r w:rsidR="00764C3C" w:rsidRPr="00A00CF7">
        <w:rPr>
          <w:rFonts w:ascii="Cambria" w:hAnsi="Cambria" w:cs="Times New Roman"/>
          <w:sz w:val="18"/>
          <w:szCs w:val="18"/>
        </w:rPr>
        <w:t xml:space="preserve"> efetivo regido pela CLT, </w:t>
      </w:r>
      <w:r w:rsidR="00A12CDA">
        <w:rPr>
          <w:rFonts w:ascii="Cambria" w:hAnsi="Cambria" w:cs="Times New Roman"/>
          <w:sz w:val="18"/>
          <w:szCs w:val="18"/>
        </w:rPr>
        <w:t>cinco</w:t>
      </w:r>
      <w:r w:rsidR="00764C3C" w:rsidRPr="00A00CF7">
        <w:rPr>
          <w:rFonts w:ascii="Cambria" w:hAnsi="Cambria" w:cs="Times New Roman"/>
          <w:sz w:val="18"/>
          <w:szCs w:val="18"/>
        </w:rPr>
        <w:t xml:space="preserve"> </w:t>
      </w:r>
      <w:r w:rsidR="00DD13E7" w:rsidRPr="00A00CF7">
        <w:rPr>
          <w:rFonts w:ascii="Cambria" w:hAnsi="Cambria" w:cs="Times New Roman"/>
          <w:sz w:val="18"/>
          <w:szCs w:val="18"/>
        </w:rPr>
        <w:t>como</w:t>
      </w:r>
      <w:r w:rsidR="00764C3C" w:rsidRPr="00A00CF7">
        <w:rPr>
          <w:rFonts w:ascii="Cambria" w:hAnsi="Cambria" w:cs="Times New Roman"/>
          <w:sz w:val="18"/>
          <w:szCs w:val="18"/>
        </w:rPr>
        <w:t xml:space="preserve"> estagiário, </w:t>
      </w:r>
      <w:r w:rsidR="00A12CDA">
        <w:rPr>
          <w:rFonts w:ascii="Cambria" w:hAnsi="Cambria" w:cs="Times New Roman"/>
          <w:sz w:val="18"/>
          <w:szCs w:val="18"/>
        </w:rPr>
        <w:t xml:space="preserve">três </w:t>
      </w:r>
      <w:r w:rsidR="00DD13E7" w:rsidRPr="00A00CF7">
        <w:rPr>
          <w:rFonts w:ascii="Cambria" w:hAnsi="Cambria" w:cs="Times New Roman"/>
          <w:sz w:val="18"/>
          <w:szCs w:val="18"/>
        </w:rPr>
        <w:t xml:space="preserve">como bolsista, </w:t>
      </w:r>
      <w:r w:rsidR="00655346" w:rsidRPr="00A00CF7">
        <w:rPr>
          <w:rFonts w:ascii="Cambria" w:hAnsi="Cambria" w:cs="Times New Roman"/>
          <w:sz w:val="18"/>
          <w:szCs w:val="18"/>
        </w:rPr>
        <w:t xml:space="preserve">um </w:t>
      </w:r>
      <w:r w:rsidR="00DD13E7" w:rsidRPr="00A00CF7">
        <w:rPr>
          <w:rFonts w:ascii="Cambria" w:hAnsi="Cambria" w:cs="Times New Roman"/>
          <w:sz w:val="18"/>
          <w:szCs w:val="18"/>
        </w:rPr>
        <w:t>como</w:t>
      </w:r>
      <w:r w:rsidR="00764C3C" w:rsidRPr="00A00CF7">
        <w:rPr>
          <w:rFonts w:ascii="Cambria" w:hAnsi="Cambria" w:cs="Times New Roman"/>
          <w:sz w:val="18"/>
          <w:szCs w:val="18"/>
        </w:rPr>
        <w:t xml:space="preserve"> servidor público</w:t>
      </w:r>
      <w:r w:rsidR="00655346">
        <w:rPr>
          <w:rFonts w:ascii="Cambria" w:hAnsi="Cambria" w:cs="Times New Roman"/>
          <w:sz w:val="18"/>
          <w:szCs w:val="18"/>
        </w:rPr>
        <w:t>,</w:t>
      </w:r>
      <w:r w:rsidR="00764C3C" w:rsidRPr="00A00CF7">
        <w:rPr>
          <w:rFonts w:ascii="Cambria" w:hAnsi="Cambria" w:cs="Times New Roman"/>
          <w:sz w:val="18"/>
          <w:szCs w:val="18"/>
        </w:rPr>
        <w:t xml:space="preserve"> </w:t>
      </w:r>
      <w:r w:rsidR="00A12CDA">
        <w:rPr>
          <w:rFonts w:ascii="Cambria" w:hAnsi="Cambria" w:cs="Times New Roman"/>
          <w:sz w:val="18"/>
          <w:szCs w:val="18"/>
        </w:rPr>
        <w:t xml:space="preserve">um </w:t>
      </w:r>
      <w:r w:rsidR="00DD13E7" w:rsidRPr="00A00CF7">
        <w:rPr>
          <w:rFonts w:ascii="Cambria" w:hAnsi="Cambria" w:cs="Times New Roman"/>
          <w:sz w:val="18"/>
          <w:szCs w:val="18"/>
        </w:rPr>
        <w:t xml:space="preserve">como </w:t>
      </w:r>
      <w:r w:rsidR="00764C3C" w:rsidRPr="00A00CF7">
        <w:rPr>
          <w:rFonts w:ascii="Cambria" w:hAnsi="Cambria" w:cs="Times New Roman"/>
          <w:sz w:val="18"/>
          <w:szCs w:val="18"/>
        </w:rPr>
        <w:t xml:space="preserve">terceirizado e </w:t>
      </w:r>
      <w:r w:rsidR="00A12CDA">
        <w:rPr>
          <w:rFonts w:ascii="Cambria" w:hAnsi="Cambria" w:cs="Times New Roman"/>
          <w:sz w:val="18"/>
          <w:szCs w:val="18"/>
        </w:rPr>
        <w:t>u</w:t>
      </w:r>
      <w:r w:rsidR="00764C3C" w:rsidRPr="00A00CF7">
        <w:rPr>
          <w:rFonts w:ascii="Cambria" w:hAnsi="Cambria" w:cs="Times New Roman"/>
          <w:sz w:val="18"/>
          <w:szCs w:val="18"/>
        </w:rPr>
        <w:t xml:space="preserve">m </w:t>
      </w:r>
      <w:r w:rsidR="00DD13E7" w:rsidRPr="00A00CF7">
        <w:rPr>
          <w:rFonts w:ascii="Cambria" w:hAnsi="Cambria" w:cs="Times New Roman"/>
          <w:sz w:val="18"/>
          <w:szCs w:val="18"/>
        </w:rPr>
        <w:t xml:space="preserve">como </w:t>
      </w:r>
      <w:r w:rsidR="00764C3C" w:rsidRPr="00A00CF7">
        <w:rPr>
          <w:rFonts w:ascii="Cambria" w:hAnsi="Cambria" w:cs="Times New Roman"/>
          <w:sz w:val="18"/>
          <w:szCs w:val="18"/>
        </w:rPr>
        <w:t xml:space="preserve">profissional autônomo. </w:t>
      </w:r>
      <w:r w:rsidR="00DD13E7" w:rsidRPr="00A00CF7">
        <w:rPr>
          <w:rFonts w:ascii="Cambria" w:hAnsi="Cambria" w:cs="Times New Roman"/>
          <w:sz w:val="18"/>
          <w:szCs w:val="18"/>
        </w:rPr>
        <w:t xml:space="preserve">Apenas dois sujeitos não </w:t>
      </w:r>
      <w:r w:rsidR="009206C4" w:rsidRPr="00A00CF7">
        <w:rPr>
          <w:rFonts w:ascii="Cambria" w:hAnsi="Cambria" w:cs="Times New Roman"/>
          <w:sz w:val="18"/>
          <w:szCs w:val="18"/>
        </w:rPr>
        <w:t>se encontravam</w:t>
      </w:r>
      <w:r w:rsidR="00DD13E7" w:rsidRPr="00A00CF7">
        <w:rPr>
          <w:rFonts w:ascii="Cambria" w:hAnsi="Cambria" w:cs="Times New Roman"/>
          <w:sz w:val="18"/>
          <w:szCs w:val="18"/>
        </w:rPr>
        <w:t xml:space="preserve"> em atividade profissional no momento da coleta. </w:t>
      </w:r>
    </w:p>
    <w:p w:rsidR="00392EB4" w:rsidRPr="00A00CF7" w:rsidRDefault="00DD13E7" w:rsidP="00C0316B">
      <w:pPr>
        <w:spacing w:line="240" w:lineRule="auto"/>
        <w:ind w:firstLine="567"/>
        <w:rPr>
          <w:rFonts w:ascii="Cambria" w:hAnsi="Cambria" w:cs="Times New Roman"/>
          <w:sz w:val="18"/>
          <w:szCs w:val="18"/>
        </w:rPr>
      </w:pPr>
      <w:r w:rsidRPr="00A00CF7">
        <w:rPr>
          <w:rFonts w:ascii="Cambria" w:hAnsi="Cambria" w:cs="Times New Roman"/>
          <w:sz w:val="18"/>
          <w:szCs w:val="18"/>
        </w:rPr>
        <w:t>Dos 19 sujeitos que estava</w:t>
      </w:r>
      <w:r w:rsidR="00D34692">
        <w:rPr>
          <w:rFonts w:ascii="Cambria" w:hAnsi="Cambria" w:cs="Times New Roman"/>
          <w:sz w:val="18"/>
          <w:szCs w:val="18"/>
        </w:rPr>
        <w:t>m</w:t>
      </w:r>
      <w:r w:rsidRPr="00A00CF7">
        <w:rPr>
          <w:rFonts w:ascii="Cambria" w:hAnsi="Cambria" w:cs="Times New Roman"/>
          <w:sz w:val="18"/>
          <w:szCs w:val="18"/>
        </w:rPr>
        <w:t xml:space="preserve"> </w:t>
      </w:r>
      <w:r w:rsidR="00A12CDA">
        <w:rPr>
          <w:rFonts w:ascii="Cambria" w:hAnsi="Cambria" w:cs="Times New Roman"/>
          <w:sz w:val="18"/>
          <w:szCs w:val="18"/>
        </w:rPr>
        <w:t>trabalhando</w:t>
      </w:r>
      <w:r w:rsidRPr="00A00CF7">
        <w:rPr>
          <w:rFonts w:ascii="Cambria" w:hAnsi="Cambria" w:cs="Times New Roman"/>
          <w:sz w:val="18"/>
          <w:szCs w:val="18"/>
        </w:rPr>
        <w:t xml:space="preserve">, 16 </w:t>
      </w:r>
      <w:r w:rsidR="005904EF">
        <w:rPr>
          <w:rFonts w:ascii="Cambria" w:hAnsi="Cambria" w:cs="Times New Roman"/>
          <w:sz w:val="18"/>
          <w:szCs w:val="18"/>
        </w:rPr>
        <w:t>atuam na</w:t>
      </w:r>
      <w:proofErr w:type="gramStart"/>
      <w:r w:rsidR="005904EF">
        <w:rPr>
          <w:rFonts w:ascii="Cambria" w:hAnsi="Cambria" w:cs="Times New Roman"/>
          <w:sz w:val="18"/>
          <w:szCs w:val="18"/>
        </w:rPr>
        <w:t xml:space="preserve"> </w:t>
      </w:r>
      <w:r w:rsidRPr="00A00CF7">
        <w:rPr>
          <w:rFonts w:ascii="Cambria" w:hAnsi="Cambria" w:cs="Times New Roman"/>
          <w:sz w:val="18"/>
          <w:szCs w:val="18"/>
        </w:rPr>
        <w:t xml:space="preserve"> </w:t>
      </w:r>
      <w:proofErr w:type="gramEnd"/>
      <w:r w:rsidRPr="00A00CF7">
        <w:rPr>
          <w:rFonts w:ascii="Cambria" w:hAnsi="Cambria" w:cs="Times New Roman"/>
          <w:sz w:val="18"/>
          <w:szCs w:val="18"/>
        </w:rPr>
        <w:t>prestação de serviço</w:t>
      </w:r>
      <w:r w:rsidR="00D34692">
        <w:rPr>
          <w:rFonts w:ascii="Cambria" w:hAnsi="Cambria" w:cs="Times New Roman"/>
          <w:sz w:val="18"/>
          <w:szCs w:val="18"/>
        </w:rPr>
        <w:t>s</w:t>
      </w:r>
      <w:r w:rsidRPr="00A00CF7">
        <w:rPr>
          <w:rFonts w:ascii="Cambria" w:hAnsi="Cambria" w:cs="Times New Roman"/>
          <w:sz w:val="18"/>
          <w:szCs w:val="18"/>
        </w:rPr>
        <w:t xml:space="preserve">, </w:t>
      </w:r>
      <w:r w:rsidR="00A12CDA">
        <w:rPr>
          <w:rFonts w:ascii="Cambria" w:hAnsi="Cambria" w:cs="Times New Roman"/>
          <w:sz w:val="18"/>
          <w:szCs w:val="18"/>
        </w:rPr>
        <w:t>d</w:t>
      </w:r>
      <w:r w:rsidRPr="00A00CF7">
        <w:rPr>
          <w:rFonts w:ascii="Cambria" w:hAnsi="Cambria" w:cs="Times New Roman"/>
          <w:sz w:val="18"/>
          <w:szCs w:val="18"/>
        </w:rPr>
        <w:t xml:space="preserve">ois em indústria/comércio e um sujeito no comércio. </w:t>
      </w:r>
      <w:r w:rsidR="00854B4E" w:rsidRPr="00A00CF7">
        <w:rPr>
          <w:rFonts w:ascii="Cambria" w:hAnsi="Cambria" w:cs="Times New Roman"/>
          <w:sz w:val="18"/>
          <w:szCs w:val="18"/>
        </w:rPr>
        <w:t>Assim</w:t>
      </w:r>
      <w:r w:rsidR="00764C3C" w:rsidRPr="00A00CF7">
        <w:rPr>
          <w:rFonts w:ascii="Cambria" w:hAnsi="Cambria" w:cs="Times New Roman"/>
          <w:sz w:val="18"/>
          <w:szCs w:val="18"/>
        </w:rPr>
        <w:t xml:space="preserve">, identificou-se que o trabalho </w:t>
      </w:r>
      <w:r w:rsidR="00BC216B" w:rsidRPr="00A00CF7">
        <w:rPr>
          <w:rFonts w:ascii="Cambria" w:hAnsi="Cambria" w:cs="Times New Roman"/>
          <w:sz w:val="18"/>
          <w:szCs w:val="18"/>
        </w:rPr>
        <w:t xml:space="preserve">faz parte da rotina </w:t>
      </w:r>
      <w:r w:rsidR="00764C3C" w:rsidRPr="00A00CF7">
        <w:rPr>
          <w:rFonts w:ascii="Cambria" w:hAnsi="Cambria" w:cs="Times New Roman"/>
          <w:sz w:val="18"/>
          <w:szCs w:val="18"/>
        </w:rPr>
        <w:t>dos concluintes do curso de Secretariado Executivo</w:t>
      </w:r>
      <w:r w:rsidR="00E93CE7" w:rsidRPr="00A00CF7">
        <w:rPr>
          <w:rFonts w:ascii="Cambria" w:hAnsi="Cambria" w:cs="Times New Roman"/>
          <w:sz w:val="18"/>
          <w:szCs w:val="18"/>
        </w:rPr>
        <w:t xml:space="preserve"> da</w:t>
      </w:r>
      <w:r w:rsidR="00764C3C" w:rsidRPr="00A00CF7">
        <w:rPr>
          <w:rFonts w:ascii="Cambria" w:hAnsi="Cambria" w:cs="Times New Roman"/>
          <w:sz w:val="18"/>
          <w:szCs w:val="18"/>
        </w:rPr>
        <w:t xml:space="preserve"> UFC, exigindo destes a concil</w:t>
      </w:r>
      <w:r w:rsidR="000E02A6" w:rsidRPr="00A00CF7">
        <w:rPr>
          <w:rFonts w:ascii="Cambria" w:hAnsi="Cambria" w:cs="Times New Roman"/>
          <w:sz w:val="18"/>
          <w:szCs w:val="18"/>
        </w:rPr>
        <w:t xml:space="preserve">iação entre a vida acadêmica e </w:t>
      </w:r>
      <w:r w:rsidR="00764C3C" w:rsidRPr="00A00CF7">
        <w:rPr>
          <w:rFonts w:ascii="Cambria" w:hAnsi="Cambria" w:cs="Times New Roman"/>
          <w:sz w:val="18"/>
          <w:szCs w:val="18"/>
        </w:rPr>
        <w:t xml:space="preserve">profissional. </w:t>
      </w:r>
      <w:r w:rsidR="00392EB4" w:rsidRPr="00A00CF7">
        <w:rPr>
          <w:rFonts w:ascii="Cambria" w:hAnsi="Cambria" w:cs="Times New Roman"/>
          <w:sz w:val="18"/>
          <w:szCs w:val="18"/>
        </w:rPr>
        <w:t>Apesar de 90% dos estudantes realizar</w:t>
      </w:r>
      <w:r w:rsidR="00F621FB" w:rsidRPr="00A00CF7">
        <w:rPr>
          <w:rFonts w:ascii="Cambria" w:hAnsi="Cambria" w:cs="Times New Roman"/>
          <w:sz w:val="18"/>
          <w:szCs w:val="18"/>
        </w:rPr>
        <w:t>em</w:t>
      </w:r>
      <w:r w:rsidR="00392EB4" w:rsidRPr="00A00CF7">
        <w:rPr>
          <w:rFonts w:ascii="Cambria" w:hAnsi="Cambria" w:cs="Times New Roman"/>
          <w:sz w:val="18"/>
          <w:szCs w:val="18"/>
        </w:rPr>
        <w:t xml:space="preserve"> atividade remunerada, a Tabela </w:t>
      </w:r>
      <w:r w:rsidR="003D269E" w:rsidRPr="00A00CF7">
        <w:rPr>
          <w:rFonts w:ascii="Cambria" w:hAnsi="Cambria" w:cs="Times New Roman"/>
          <w:sz w:val="18"/>
          <w:szCs w:val="18"/>
        </w:rPr>
        <w:t>1</w:t>
      </w:r>
      <w:r w:rsidR="00392EB4" w:rsidRPr="00A00CF7">
        <w:rPr>
          <w:rFonts w:ascii="Cambria" w:hAnsi="Cambria" w:cs="Times New Roman"/>
          <w:sz w:val="18"/>
          <w:szCs w:val="18"/>
        </w:rPr>
        <w:t xml:space="preserve"> mostra que 43% dos concluintes não possui independência financeira, necessitando da ajuda de familiares ou terceiros.</w:t>
      </w:r>
      <w:r w:rsidR="006F1E36" w:rsidRPr="00A00CF7">
        <w:rPr>
          <w:rFonts w:ascii="Cambria" w:hAnsi="Cambria" w:cs="Times New Roman"/>
          <w:sz w:val="18"/>
          <w:szCs w:val="18"/>
        </w:rPr>
        <w:t xml:space="preserve"> Tais</w:t>
      </w:r>
      <w:r w:rsidR="00814C68" w:rsidRPr="00A00CF7">
        <w:rPr>
          <w:rFonts w:ascii="Cambria" w:hAnsi="Cambria" w:cs="Times New Roman"/>
          <w:sz w:val="18"/>
          <w:szCs w:val="18"/>
        </w:rPr>
        <w:t xml:space="preserve"> dados</w:t>
      </w:r>
      <w:r w:rsidR="006F1E36" w:rsidRPr="00A00CF7">
        <w:rPr>
          <w:rFonts w:ascii="Cambria" w:hAnsi="Cambria" w:cs="Times New Roman"/>
          <w:sz w:val="18"/>
          <w:szCs w:val="18"/>
        </w:rPr>
        <w:t xml:space="preserve"> </w:t>
      </w:r>
      <w:r w:rsidR="00807818" w:rsidRPr="00A00CF7">
        <w:rPr>
          <w:rFonts w:ascii="Cambria" w:hAnsi="Cambria" w:cs="Times New Roman"/>
          <w:sz w:val="18"/>
          <w:szCs w:val="18"/>
        </w:rPr>
        <w:t>levam a entender que parte dos sujeitos tem na atividad</w:t>
      </w:r>
      <w:r w:rsidR="00A41234" w:rsidRPr="00A00CF7">
        <w:rPr>
          <w:rFonts w:ascii="Cambria" w:hAnsi="Cambria" w:cs="Times New Roman"/>
          <w:sz w:val="18"/>
          <w:szCs w:val="18"/>
        </w:rPr>
        <w:t>e profissional o seu sustento e o</w:t>
      </w:r>
      <w:r w:rsidR="00807818" w:rsidRPr="00A00CF7">
        <w:rPr>
          <w:rFonts w:ascii="Cambria" w:hAnsi="Cambria" w:cs="Times New Roman"/>
          <w:sz w:val="18"/>
          <w:szCs w:val="18"/>
        </w:rPr>
        <w:t xml:space="preserve"> da família, ou seja, a </w:t>
      </w:r>
      <w:r w:rsidR="00AF6918">
        <w:rPr>
          <w:rFonts w:ascii="Cambria" w:hAnsi="Cambria" w:cs="Times New Roman"/>
          <w:sz w:val="18"/>
          <w:szCs w:val="18"/>
        </w:rPr>
        <w:t xml:space="preserve">prioridade possivelmente não </w:t>
      </w:r>
      <w:r w:rsidR="00D34692">
        <w:rPr>
          <w:rFonts w:ascii="Cambria" w:hAnsi="Cambria" w:cs="Times New Roman"/>
          <w:sz w:val="18"/>
          <w:szCs w:val="18"/>
        </w:rPr>
        <w:t>são</w:t>
      </w:r>
      <w:r w:rsidR="00807818" w:rsidRPr="00A00CF7">
        <w:rPr>
          <w:rFonts w:ascii="Cambria" w:hAnsi="Cambria" w:cs="Times New Roman"/>
          <w:sz w:val="18"/>
          <w:szCs w:val="18"/>
        </w:rPr>
        <w:t xml:space="preserve"> os estudos. </w:t>
      </w:r>
    </w:p>
    <w:p w:rsidR="00982288" w:rsidRDefault="00392EB4" w:rsidP="00392EB4">
      <w:pPr>
        <w:pStyle w:val="SemEspaamento"/>
        <w:ind w:hanging="142"/>
        <w:rPr>
          <w:rFonts w:ascii="Cambria" w:hAnsi="Cambria" w:cs="Times New Roman"/>
          <w:sz w:val="24"/>
          <w:szCs w:val="24"/>
        </w:rPr>
      </w:pPr>
      <w:r w:rsidRPr="00A00CF7">
        <w:rPr>
          <w:rFonts w:ascii="Cambria" w:hAnsi="Cambria" w:cs="Times New Roman"/>
          <w:sz w:val="24"/>
          <w:szCs w:val="24"/>
        </w:rPr>
        <w:t xml:space="preserve"> </w:t>
      </w:r>
    </w:p>
    <w:p w:rsidR="00392EB4" w:rsidRPr="00A00CF7" w:rsidRDefault="00392EB4" w:rsidP="00392EB4">
      <w:pPr>
        <w:pStyle w:val="SemEspaamento"/>
        <w:rPr>
          <w:rFonts w:ascii="Cambria" w:hAnsi="Cambria" w:cs="Times New Roman"/>
          <w:sz w:val="16"/>
          <w:szCs w:val="16"/>
        </w:rPr>
      </w:pPr>
      <w:bookmarkStart w:id="13" w:name="_Toc470029759"/>
      <w:r w:rsidRPr="00A00CF7">
        <w:rPr>
          <w:rFonts w:ascii="Cambria" w:hAnsi="Cambria" w:cs="Times New Roman"/>
          <w:sz w:val="16"/>
          <w:szCs w:val="16"/>
        </w:rPr>
        <w:t xml:space="preserve">Tabela </w:t>
      </w:r>
      <w:r w:rsidR="003D269E" w:rsidRPr="00A00CF7">
        <w:rPr>
          <w:rFonts w:ascii="Cambria" w:hAnsi="Cambria" w:cs="Times New Roman"/>
          <w:sz w:val="16"/>
          <w:szCs w:val="16"/>
        </w:rPr>
        <w:t xml:space="preserve">1 </w:t>
      </w:r>
      <w:r w:rsidRPr="00A00CF7">
        <w:rPr>
          <w:rFonts w:ascii="Cambria" w:hAnsi="Cambria" w:cs="Times New Roman"/>
          <w:sz w:val="16"/>
          <w:szCs w:val="16"/>
        </w:rPr>
        <w:t>– Situação de renda</w:t>
      </w:r>
      <w:bookmarkEnd w:id="13"/>
    </w:p>
    <w:tbl>
      <w:tblPr>
        <w:tblStyle w:val="SombreamentoClaro"/>
        <w:tblW w:w="6224" w:type="dxa"/>
        <w:tblInd w:w="108" w:type="dxa"/>
        <w:tblLook w:val="04A0" w:firstRow="1" w:lastRow="0" w:firstColumn="1" w:lastColumn="0" w:noHBand="0" w:noVBand="1"/>
      </w:tblPr>
      <w:tblGrid>
        <w:gridCol w:w="5175"/>
        <w:gridCol w:w="974"/>
        <w:gridCol w:w="75"/>
      </w:tblGrid>
      <w:tr w:rsidR="00392EB4" w:rsidRPr="00A00CF7" w:rsidTr="0082308E">
        <w:trPr>
          <w:cnfStyle w:val="100000000000" w:firstRow="1" w:lastRow="0" w:firstColumn="0" w:lastColumn="0" w:oddVBand="0" w:evenVBand="0" w:oddHBand="0"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5175" w:type="dxa"/>
            <w:tcBorders>
              <w:top w:val="single" w:sz="12" w:space="0" w:color="auto"/>
              <w:bottom w:val="single" w:sz="12" w:space="0" w:color="auto"/>
            </w:tcBorders>
            <w:shd w:val="clear" w:color="auto" w:fill="A6A6A6" w:themeFill="background1" w:themeFillShade="A6"/>
            <w:vAlign w:val="center"/>
          </w:tcPr>
          <w:p w:rsidR="00392EB4" w:rsidRPr="00A00CF7" w:rsidRDefault="00392EB4" w:rsidP="00DD13E7">
            <w:pPr>
              <w:jc w:val="left"/>
              <w:rPr>
                <w:rFonts w:ascii="Cambria" w:hAnsi="Cambria" w:cs="Times New Roman"/>
                <w:sz w:val="16"/>
                <w:szCs w:val="16"/>
              </w:rPr>
            </w:pPr>
            <w:r w:rsidRPr="00A00CF7">
              <w:rPr>
                <w:rFonts w:ascii="Cambria" w:hAnsi="Cambria" w:cs="Times New Roman"/>
                <w:sz w:val="16"/>
                <w:szCs w:val="16"/>
              </w:rPr>
              <w:t>Situação</w:t>
            </w:r>
          </w:p>
        </w:tc>
        <w:tc>
          <w:tcPr>
            <w:tcW w:w="1049" w:type="dxa"/>
            <w:gridSpan w:val="2"/>
            <w:tcBorders>
              <w:top w:val="single" w:sz="12" w:space="0" w:color="auto"/>
              <w:bottom w:val="single" w:sz="12" w:space="0" w:color="auto"/>
            </w:tcBorders>
            <w:shd w:val="clear" w:color="auto" w:fill="A6A6A6" w:themeFill="background1" w:themeFillShade="A6"/>
            <w:vAlign w:val="center"/>
          </w:tcPr>
          <w:p w:rsidR="00392EB4" w:rsidRPr="00A00CF7" w:rsidRDefault="00392EB4" w:rsidP="00DD13E7">
            <w:pPr>
              <w:jc w:val="left"/>
              <w:cnfStyle w:val="100000000000" w:firstRow="1" w:lastRow="0" w:firstColumn="0" w:lastColumn="0" w:oddVBand="0" w:evenVBand="0" w:oddHBand="0"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Frequência</w:t>
            </w:r>
          </w:p>
        </w:tc>
      </w:tr>
      <w:tr w:rsidR="00392EB4" w:rsidRPr="00A00CF7" w:rsidTr="0082308E">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5175" w:type="dxa"/>
            <w:tcBorders>
              <w:top w:val="single" w:sz="12" w:space="0" w:color="auto"/>
              <w:bottom w:val="nil"/>
            </w:tcBorders>
          </w:tcPr>
          <w:p w:rsidR="00392EB4" w:rsidRPr="00A00CF7" w:rsidRDefault="006F1E36" w:rsidP="00DD13E7">
            <w:pPr>
              <w:rPr>
                <w:rFonts w:ascii="Cambria" w:hAnsi="Cambria" w:cs="Times New Roman"/>
                <w:b w:val="0"/>
                <w:sz w:val="16"/>
                <w:szCs w:val="16"/>
              </w:rPr>
            </w:pPr>
            <w:r w:rsidRPr="00A00CF7">
              <w:rPr>
                <w:rFonts w:ascii="Cambria" w:hAnsi="Cambria" w:cs="Times New Roman"/>
                <w:b w:val="0"/>
                <w:sz w:val="16"/>
                <w:szCs w:val="16"/>
              </w:rPr>
              <w:t xml:space="preserve"> </w:t>
            </w:r>
            <w:r w:rsidR="00392EB4" w:rsidRPr="00A00CF7">
              <w:rPr>
                <w:rFonts w:ascii="Cambria" w:hAnsi="Cambria" w:cs="Times New Roman"/>
                <w:b w:val="0"/>
                <w:sz w:val="16"/>
                <w:szCs w:val="16"/>
              </w:rPr>
              <w:t xml:space="preserve">Não tem renda e seus gastos são financiados pela família ou por outras </w:t>
            </w:r>
            <w:r w:rsidR="00392EB4" w:rsidRPr="00A00CF7">
              <w:rPr>
                <w:rFonts w:ascii="Cambria" w:hAnsi="Cambria" w:cs="Times New Roman"/>
                <w:b w:val="0"/>
                <w:sz w:val="16"/>
                <w:szCs w:val="16"/>
              </w:rPr>
              <w:lastRenderedPageBreak/>
              <w:t>pessoas.</w:t>
            </w:r>
          </w:p>
        </w:tc>
        <w:tc>
          <w:tcPr>
            <w:tcW w:w="1049" w:type="dxa"/>
            <w:gridSpan w:val="2"/>
            <w:tcBorders>
              <w:top w:val="single" w:sz="12" w:space="0" w:color="auto"/>
              <w:bottom w:val="nil"/>
            </w:tcBorders>
          </w:tcPr>
          <w:p w:rsidR="00392EB4" w:rsidRPr="00A00CF7" w:rsidRDefault="00392EB4" w:rsidP="00DD13E7">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lastRenderedPageBreak/>
              <w:t>2</w:t>
            </w:r>
            <w:proofErr w:type="gramEnd"/>
          </w:p>
        </w:tc>
      </w:tr>
      <w:tr w:rsidR="00392EB4" w:rsidRPr="00A00CF7" w:rsidTr="00DE3FF8">
        <w:trPr>
          <w:trHeight w:val="205"/>
        </w:trPr>
        <w:tc>
          <w:tcPr>
            <w:cnfStyle w:val="001000000000" w:firstRow="0" w:lastRow="0" w:firstColumn="1" w:lastColumn="0" w:oddVBand="0" w:evenVBand="0" w:oddHBand="0" w:evenHBand="0" w:firstRowFirstColumn="0" w:firstRowLastColumn="0" w:lastRowFirstColumn="0" w:lastRowLastColumn="0"/>
            <w:tcW w:w="5175" w:type="dxa"/>
            <w:tcBorders>
              <w:top w:val="nil"/>
              <w:left w:val="nil"/>
              <w:bottom w:val="nil"/>
              <w:right w:val="nil"/>
            </w:tcBorders>
          </w:tcPr>
          <w:p w:rsidR="00392EB4" w:rsidRPr="00A00CF7" w:rsidRDefault="00392EB4" w:rsidP="00DD13E7">
            <w:pPr>
              <w:rPr>
                <w:rFonts w:ascii="Cambria" w:hAnsi="Cambria" w:cs="Times New Roman"/>
                <w:b w:val="0"/>
                <w:sz w:val="16"/>
                <w:szCs w:val="16"/>
              </w:rPr>
            </w:pPr>
            <w:r w:rsidRPr="00A00CF7">
              <w:rPr>
                <w:rFonts w:ascii="Cambria" w:hAnsi="Cambria" w:cs="Times New Roman"/>
                <w:b w:val="0"/>
                <w:sz w:val="16"/>
                <w:szCs w:val="16"/>
              </w:rPr>
              <w:lastRenderedPageBreak/>
              <w:t>Tem renda, mas recebe ajuda da família ou de terceiros.</w:t>
            </w:r>
          </w:p>
        </w:tc>
        <w:tc>
          <w:tcPr>
            <w:tcW w:w="1049" w:type="dxa"/>
            <w:gridSpan w:val="2"/>
            <w:tcBorders>
              <w:top w:val="nil"/>
              <w:left w:val="nil"/>
              <w:bottom w:val="nil"/>
              <w:right w:val="nil"/>
            </w:tcBorders>
          </w:tcPr>
          <w:p w:rsidR="00392EB4" w:rsidRPr="00A00CF7" w:rsidRDefault="00392EB4" w:rsidP="00DD13E7">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9</w:t>
            </w:r>
            <w:proofErr w:type="gramEnd"/>
          </w:p>
        </w:tc>
      </w:tr>
      <w:tr w:rsidR="00392EB4" w:rsidRPr="00A00CF7" w:rsidTr="00DE3FF8">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175" w:type="dxa"/>
            <w:tcBorders>
              <w:top w:val="nil"/>
              <w:bottom w:val="nil"/>
            </w:tcBorders>
          </w:tcPr>
          <w:p w:rsidR="00392EB4" w:rsidRPr="00A00CF7" w:rsidRDefault="00392EB4" w:rsidP="00DD13E7">
            <w:pPr>
              <w:rPr>
                <w:rFonts w:ascii="Cambria" w:hAnsi="Cambria" w:cs="Times New Roman"/>
                <w:b w:val="0"/>
                <w:sz w:val="16"/>
                <w:szCs w:val="16"/>
              </w:rPr>
            </w:pPr>
            <w:r w:rsidRPr="00A00CF7">
              <w:rPr>
                <w:rFonts w:ascii="Cambria" w:hAnsi="Cambria" w:cs="Times New Roman"/>
                <w:b w:val="0"/>
                <w:sz w:val="16"/>
                <w:szCs w:val="16"/>
              </w:rPr>
              <w:t>Tem renda e se sustenta totalmente.</w:t>
            </w:r>
          </w:p>
        </w:tc>
        <w:tc>
          <w:tcPr>
            <w:tcW w:w="1049" w:type="dxa"/>
            <w:gridSpan w:val="2"/>
            <w:tcBorders>
              <w:top w:val="nil"/>
              <w:bottom w:val="nil"/>
            </w:tcBorders>
          </w:tcPr>
          <w:p w:rsidR="00392EB4" w:rsidRPr="00A00CF7" w:rsidRDefault="00392EB4" w:rsidP="00DD13E7">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3</w:t>
            </w:r>
            <w:proofErr w:type="gramEnd"/>
          </w:p>
        </w:tc>
      </w:tr>
      <w:tr w:rsidR="00392EB4" w:rsidRPr="00A00CF7" w:rsidTr="00E36882">
        <w:trPr>
          <w:trHeight w:val="214"/>
        </w:trPr>
        <w:tc>
          <w:tcPr>
            <w:cnfStyle w:val="001000000000" w:firstRow="0" w:lastRow="0" w:firstColumn="1" w:lastColumn="0" w:oddVBand="0" w:evenVBand="0" w:oddHBand="0" w:evenHBand="0" w:firstRowFirstColumn="0" w:firstRowLastColumn="0" w:lastRowFirstColumn="0" w:lastRowLastColumn="0"/>
            <w:tcW w:w="5175" w:type="dxa"/>
            <w:tcBorders>
              <w:top w:val="nil"/>
              <w:left w:val="nil"/>
              <w:bottom w:val="nil"/>
              <w:right w:val="nil"/>
            </w:tcBorders>
          </w:tcPr>
          <w:p w:rsidR="00392EB4" w:rsidRPr="00A00CF7" w:rsidRDefault="00392EB4" w:rsidP="00DD13E7">
            <w:pPr>
              <w:rPr>
                <w:rFonts w:ascii="Cambria" w:hAnsi="Cambria" w:cs="Times New Roman"/>
                <w:b w:val="0"/>
                <w:sz w:val="16"/>
                <w:szCs w:val="16"/>
              </w:rPr>
            </w:pPr>
            <w:r w:rsidRPr="00A00CF7">
              <w:rPr>
                <w:rFonts w:ascii="Cambria" w:hAnsi="Cambria" w:cs="Times New Roman"/>
                <w:b w:val="0"/>
                <w:sz w:val="16"/>
                <w:szCs w:val="16"/>
              </w:rPr>
              <w:t xml:space="preserve">Tem renda, se sustenta e contribui com o sustento da </w:t>
            </w:r>
            <w:proofErr w:type="gramStart"/>
            <w:r w:rsidRPr="00A00CF7">
              <w:rPr>
                <w:rFonts w:ascii="Cambria" w:hAnsi="Cambria" w:cs="Times New Roman"/>
                <w:b w:val="0"/>
                <w:sz w:val="16"/>
                <w:szCs w:val="16"/>
              </w:rPr>
              <w:t>família</w:t>
            </w:r>
            <w:proofErr w:type="gramEnd"/>
          </w:p>
        </w:tc>
        <w:tc>
          <w:tcPr>
            <w:tcW w:w="1049" w:type="dxa"/>
            <w:gridSpan w:val="2"/>
            <w:tcBorders>
              <w:top w:val="nil"/>
              <w:left w:val="nil"/>
              <w:bottom w:val="nil"/>
              <w:right w:val="nil"/>
            </w:tcBorders>
          </w:tcPr>
          <w:p w:rsidR="00392EB4" w:rsidRPr="00A00CF7" w:rsidRDefault="00392EB4" w:rsidP="00DD13E7">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6</w:t>
            </w:r>
            <w:proofErr w:type="gramEnd"/>
          </w:p>
        </w:tc>
      </w:tr>
      <w:tr w:rsidR="00392EB4" w:rsidRPr="00A00CF7" w:rsidTr="00DE3FF8">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175" w:type="dxa"/>
            <w:tcBorders>
              <w:top w:val="nil"/>
              <w:bottom w:val="nil"/>
            </w:tcBorders>
          </w:tcPr>
          <w:p w:rsidR="00392EB4" w:rsidRPr="00A00CF7" w:rsidRDefault="00392EB4" w:rsidP="00DD13E7">
            <w:pPr>
              <w:rPr>
                <w:rFonts w:ascii="Cambria" w:hAnsi="Cambria" w:cs="Times New Roman"/>
                <w:b w:val="0"/>
                <w:sz w:val="16"/>
                <w:szCs w:val="16"/>
              </w:rPr>
            </w:pPr>
            <w:r w:rsidRPr="00A00CF7">
              <w:rPr>
                <w:rFonts w:ascii="Cambria" w:hAnsi="Cambria" w:cs="Times New Roman"/>
                <w:b w:val="0"/>
                <w:sz w:val="16"/>
                <w:szCs w:val="16"/>
              </w:rPr>
              <w:t xml:space="preserve">Tem renda, se sustenta e é o principal responsável pelo sustento da </w:t>
            </w:r>
            <w:proofErr w:type="gramStart"/>
            <w:r w:rsidRPr="00A00CF7">
              <w:rPr>
                <w:rFonts w:ascii="Cambria" w:hAnsi="Cambria" w:cs="Times New Roman"/>
                <w:b w:val="0"/>
                <w:sz w:val="16"/>
                <w:szCs w:val="16"/>
              </w:rPr>
              <w:t>família</w:t>
            </w:r>
            <w:proofErr w:type="gramEnd"/>
          </w:p>
        </w:tc>
        <w:tc>
          <w:tcPr>
            <w:tcW w:w="1049" w:type="dxa"/>
            <w:gridSpan w:val="2"/>
            <w:tcBorders>
              <w:top w:val="nil"/>
              <w:bottom w:val="nil"/>
            </w:tcBorders>
          </w:tcPr>
          <w:p w:rsidR="00392EB4" w:rsidRPr="00A00CF7" w:rsidRDefault="00392EB4" w:rsidP="00DD13E7">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1</w:t>
            </w:r>
            <w:proofErr w:type="gramEnd"/>
          </w:p>
        </w:tc>
      </w:tr>
      <w:tr w:rsidR="00392EB4" w:rsidRPr="00A00CF7" w:rsidTr="0082308E">
        <w:trPr>
          <w:trHeight w:val="88"/>
        </w:trPr>
        <w:tc>
          <w:tcPr>
            <w:cnfStyle w:val="001000000000" w:firstRow="0" w:lastRow="0" w:firstColumn="1" w:lastColumn="0" w:oddVBand="0" w:evenVBand="0" w:oddHBand="0" w:evenHBand="0" w:firstRowFirstColumn="0" w:firstRowLastColumn="0" w:lastRowFirstColumn="0" w:lastRowLastColumn="0"/>
            <w:tcW w:w="5175" w:type="dxa"/>
            <w:tcBorders>
              <w:top w:val="nil"/>
              <w:left w:val="nil"/>
              <w:bottom w:val="single" w:sz="12" w:space="0" w:color="auto"/>
              <w:right w:val="nil"/>
            </w:tcBorders>
          </w:tcPr>
          <w:p w:rsidR="00392EB4" w:rsidRPr="00A00CF7" w:rsidRDefault="00392EB4" w:rsidP="00DD13E7">
            <w:pPr>
              <w:spacing w:line="276" w:lineRule="auto"/>
              <w:rPr>
                <w:rFonts w:ascii="Cambria" w:hAnsi="Cambria" w:cs="Times New Roman"/>
                <w:sz w:val="16"/>
                <w:szCs w:val="16"/>
              </w:rPr>
            </w:pPr>
            <w:r w:rsidRPr="00A00CF7">
              <w:rPr>
                <w:rFonts w:ascii="Cambria" w:hAnsi="Cambria" w:cs="Times New Roman"/>
                <w:sz w:val="16"/>
                <w:szCs w:val="16"/>
              </w:rPr>
              <w:t>Total</w:t>
            </w:r>
          </w:p>
        </w:tc>
        <w:tc>
          <w:tcPr>
            <w:tcW w:w="1049" w:type="dxa"/>
            <w:gridSpan w:val="2"/>
            <w:tcBorders>
              <w:top w:val="nil"/>
              <w:left w:val="nil"/>
              <w:bottom w:val="single" w:sz="4" w:space="0" w:color="000000" w:themeColor="text1"/>
              <w:right w:val="nil"/>
            </w:tcBorders>
          </w:tcPr>
          <w:p w:rsidR="00392EB4" w:rsidRPr="00A00CF7" w:rsidRDefault="00392EB4" w:rsidP="00DD13E7">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b/>
                <w:sz w:val="16"/>
                <w:szCs w:val="16"/>
              </w:rPr>
            </w:pPr>
            <w:r w:rsidRPr="00A00CF7">
              <w:rPr>
                <w:rFonts w:ascii="Cambria" w:hAnsi="Cambria" w:cs="Times New Roman"/>
                <w:b/>
                <w:sz w:val="16"/>
                <w:szCs w:val="16"/>
              </w:rPr>
              <w:t>21</w:t>
            </w:r>
          </w:p>
        </w:tc>
      </w:tr>
      <w:tr w:rsidR="00392EB4" w:rsidRPr="00A00CF7" w:rsidTr="0082308E">
        <w:trPr>
          <w:gridAfter w:val="1"/>
          <w:cnfStyle w:val="000000100000" w:firstRow="0" w:lastRow="0" w:firstColumn="0" w:lastColumn="0" w:oddVBand="0" w:evenVBand="0" w:oddHBand="1" w:evenHBand="0" w:firstRowFirstColumn="0" w:firstRowLastColumn="0" w:lastRowFirstColumn="0" w:lastRowLastColumn="0"/>
          <w:wAfter w:w="75" w:type="dxa"/>
          <w:trHeight w:val="451"/>
        </w:trPr>
        <w:tc>
          <w:tcPr>
            <w:cnfStyle w:val="001000000000" w:firstRow="0" w:lastRow="0" w:firstColumn="1" w:lastColumn="0" w:oddVBand="0" w:evenVBand="0" w:oddHBand="0" w:evenHBand="0" w:firstRowFirstColumn="0" w:firstRowLastColumn="0" w:lastRowFirstColumn="0" w:lastRowLastColumn="0"/>
            <w:tcW w:w="5175" w:type="dxa"/>
            <w:tcBorders>
              <w:top w:val="single" w:sz="12" w:space="0" w:color="auto"/>
              <w:bottom w:val="nil"/>
            </w:tcBorders>
            <w:shd w:val="clear" w:color="auto" w:fill="FFFFFF" w:themeFill="background1"/>
          </w:tcPr>
          <w:p w:rsidR="00392EB4" w:rsidRPr="00A00CF7" w:rsidRDefault="00392EB4" w:rsidP="00DD13E7">
            <w:pPr>
              <w:rPr>
                <w:rFonts w:ascii="Cambria" w:hAnsi="Cambria" w:cs="Times New Roman"/>
                <w:b w:val="0"/>
                <w:sz w:val="16"/>
                <w:szCs w:val="16"/>
              </w:rPr>
            </w:pPr>
            <w:r w:rsidRPr="00A00CF7">
              <w:rPr>
                <w:rFonts w:ascii="Cambria" w:hAnsi="Cambria" w:cs="Times New Roman"/>
                <w:b w:val="0"/>
                <w:sz w:val="16"/>
                <w:szCs w:val="16"/>
              </w:rPr>
              <w:t xml:space="preserve">Fonte: </w:t>
            </w:r>
            <w:r w:rsidR="004375DC">
              <w:rPr>
                <w:rFonts w:ascii="Cambria" w:hAnsi="Cambria" w:cs="Times New Roman"/>
                <w:b w:val="0"/>
                <w:sz w:val="16"/>
                <w:szCs w:val="16"/>
              </w:rPr>
              <w:t>D</w:t>
            </w:r>
            <w:r w:rsidRPr="00A00CF7">
              <w:rPr>
                <w:rFonts w:ascii="Cambria" w:hAnsi="Cambria" w:cs="Times New Roman"/>
                <w:b w:val="0"/>
                <w:sz w:val="16"/>
                <w:szCs w:val="16"/>
              </w:rPr>
              <w:t>ados da pesquisa, 2016</w:t>
            </w:r>
            <w:r w:rsidR="004375DC">
              <w:rPr>
                <w:rFonts w:ascii="Cambria" w:hAnsi="Cambria" w:cs="Times New Roman"/>
                <w:b w:val="0"/>
                <w:sz w:val="16"/>
                <w:szCs w:val="16"/>
              </w:rPr>
              <w:t>.</w:t>
            </w:r>
          </w:p>
          <w:p w:rsidR="00B253F0" w:rsidRPr="00A00CF7" w:rsidRDefault="00B253F0" w:rsidP="00DD13E7">
            <w:pPr>
              <w:rPr>
                <w:rFonts w:ascii="Cambria" w:hAnsi="Cambria" w:cs="Times New Roman"/>
                <w:b w:val="0"/>
                <w:sz w:val="16"/>
                <w:szCs w:val="16"/>
              </w:rPr>
            </w:pPr>
          </w:p>
        </w:tc>
        <w:tc>
          <w:tcPr>
            <w:tcW w:w="974" w:type="dxa"/>
            <w:tcBorders>
              <w:top w:val="single" w:sz="12" w:space="0" w:color="auto"/>
              <w:bottom w:val="nil"/>
            </w:tcBorders>
            <w:shd w:val="clear" w:color="auto" w:fill="FFFFFF" w:themeFill="background1"/>
          </w:tcPr>
          <w:p w:rsidR="00392EB4" w:rsidRPr="00A00CF7" w:rsidRDefault="00392EB4" w:rsidP="00DD13E7">
            <w:pPr>
              <w:cnfStyle w:val="000000100000" w:firstRow="0" w:lastRow="0" w:firstColumn="0" w:lastColumn="0" w:oddVBand="0" w:evenVBand="0" w:oddHBand="1" w:evenHBand="0" w:firstRowFirstColumn="0" w:firstRowLastColumn="0" w:lastRowFirstColumn="0" w:lastRowLastColumn="0"/>
              <w:rPr>
                <w:rFonts w:ascii="Cambria" w:hAnsi="Cambria" w:cs="Times New Roman"/>
                <w:b/>
                <w:sz w:val="16"/>
                <w:szCs w:val="16"/>
              </w:rPr>
            </w:pPr>
          </w:p>
        </w:tc>
      </w:tr>
    </w:tbl>
    <w:p w:rsidR="00DD13E7" w:rsidRPr="00A00CF7" w:rsidRDefault="00EE4C17" w:rsidP="00391471">
      <w:pPr>
        <w:spacing w:line="240" w:lineRule="auto"/>
        <w:ind w:firstLine="567"/>
        <w:rPr>
          <w:rFonts w:ascii="Cambria" w:hAnsi="Cambria" w:cs="Times New Roman"/>
          <w:sz w:val="18"/>
          <w:szCs w:val="18"/>
        </w:rPr>
      </w:pPr>
      <w:r w:rsidRPr="00A00CF7">
        <w:rPr>
          <w:rFonts w:ascii="Cambria" w:hAnsi="Cambria" w:cs="Times New Roman"/>
          <w:sz w:val="18"/>
          <w:szCs w:val="18"/>
        </w:rPr>
        <w:t xml:space="preserve">Para aprofundar a relação entre formação acadêmica e trabalho, foi </w:t>
      </w:r>
      <w:r w:rsidR="00A12CDA">
        <w:rPr>
          <w:rFonts w:ascii="Cambria" w:hAnsi="Cambria" w:cs="Times New Roman"/>
          <w:sz w:val="18"/>
          <w:szCs w:val="18"/>
        </w:rPr>
        <w:t xml:space="preserve">identificada </w:t>
      </w:r>
      <w:r w:rsidR="00DD13E7" w:rsidRPr="00A00CF7">
        <w:rPr>
          <w:rFonts w:ascii="Cambria" w:hAnsi="Cambria" w:cs="Times New Roman"/>
          <w:sz w:val="18"/>
          <w:szCs w:val="18"/>
        </w:rPr>
        <w:t>a área</w:t>
      </w:r>
      <w:r w:rsidR="00A12CDA">
        <w:rPr>
          <w:rFonts w:ascii="Cambria" w:hAnsi="Cambria" w:cs="Times New Roman"/>
          <w:sz w:val="18"/>
          <w:szCs w:val="18"/>
        </w:rPr>
        <w:t xml:space="preserve"> </w:t>
      </w:r>
      <w:r w:rsidR="00AF6918">
        <w:rPr>
          <w:rFonts w:ascii="Cambria" w:hAnsi="Cambria" w:cs="Times New Roman"/>
          <w:sz w:val="18"/>
          <w:szCs w:val="18"/>
        </w:rPr>
        <w:t xml:space="preserve">em que os </w:t>
      </w:r>
      <w:r w:rsidR="00DD13E7" w:rsidRPr="00A00CF7">
        <w:rPr>
          <w:rFonts w:ascii="Cambria" w:hAnsi="Cambria" w:cs="Times New Roman"/>
          <w:sz w:val="18"/>
          <w:szCs w:val="18"/>
        </w:rPr>
        <w:t xml:space="preserve">sujeitos </w:t>
      </w:r>
      <w:r w:rsidR="00AF6918">
        <w:rPr>
          <w:rFonts w:ascii="Cambria" w:hAnsi="Cambria" w:cs="Times New Roman"/>
          <w:sz w:val="18"/>
          <w:szCs w:val="18"/>
        </w:rPr>
        <w:t xml:space="preserve">encontravam-se trabalhando </w:t>
      </w:r>
      <w:r w:rsidR="00DD13E7" w:rsidRPr="00A00CF7">
        <w:rPr>
          <w:rFonts w:ascii="Cambria" w:hAnsi="Cambria" w:cs="Times New Roman"/>
          <w:sz w:val="18"/>
          <w:szCs w:val="18"/>
        </w:rPr>
        <w:t xml:space="preserve">(Tabela </w:t>
      </w:r>
      <w:r w:rsidR="00156446" w:rsidRPr="00A00CF7">
        <w:rPr>
          <w:rFonts w:ascii="Cambria" w:hAnsi="Cambria" w:cs="Times New Roman"/>
          <w:sz w:val="18"/>
          <w:szCs w:val="18"/>
        </w:rPr>
        <w:t>2</w:t>
      </w:r>
      <w:r w:rsidR="00DD13E7" w:rsidRPr="00A00CF7">
        <w:rPr>
          <w:rFonts w:ascii="Cambria" w:hAnsi="Cambria" w:cs="Times New Roman"/>
          <w:sz w:val="18"/>
          <w:szCs w:val="18"/>
        </w:rPr>
        <w:t xml:space="preserve">).  </w:t>
      </w:r>
    </w:p>
    <w:p w:rsidR="003D269E" w:rsidRDefault="003D269E" w:rsidP="00764C3C">
      <w:pPr>
        <w:spacing w:line="240" w:lineRule="auto"/>
        <w:ind w:firstLine="851"/>
        <w:rPr>
          <w:rFonts w:ascii="Cambria" w:hAnsi="Cambria" w:cs="Times New Roman"/>
          <w:sz w:val="20"/>
          <w:szCs w:val="20"/>
        </w:rPr>
      </w:pPr>
    </w:p>
    <w:p w:rsidR="003966D8" w:rsidRPr="00A00CF7" w:rsidRDefault="003966D8" w:rsidP="00585C42">
      <w:pPr>
        <w:pStyle w:val="SemEspaamento"/>
        <w:rPr>
          <w:rFonts w:ascii="Cambria" w:hAnsi="Cambria" w:cs="Times New Roman"/>
          <w:sz w:val="16"/>
          <w:szCs w:val="16"/>
        </w:rPr>
      </w:pPr>
      <w:bookmarkStart w:id="14" w:name="_Toc470029758"/>
      <w:r w:rsidRPr="00A00CF7">
        <w:rPr>
          <w:rFonts w:ascii="Cambria" w:hAnsi="Cambria" w:cs="Times New Roman"/>
          <w:sz w:val="16"/>
          <w:szCs w:val="16"/>
        </w:rPr>
        <w:t xml:space="preserve">Tabela </w:t>
      </w:r>
      <w:r w:rsidR="007E3FFC" w:rsidRPr="00A00CF7">
        <w:rPr>
          <w:rFonts w:ascii="Cambria" w:hAnsi="Cambria" w:cs="Times New Roman"/>
          <w:sz w:val="16"/>
          <w:szCs w:val="16"/>
        </w:rPr>
        <w:t>2</w:t>
      </w:r>
      <w:r w:rsidRPr="00A00CF7">
        <w:rPr>
          <w:rFonts w:ascii="Cambria" w:hAnsi="Cambria" w:cs="Times New Roman"/>
          <w:sz w:val="16"/>
          <w:szCs w:val="16"/>
        </w:rPr>
        <w:t xml:space="preserve"> </w:t>
      </w:r>
      <w:r w:rsidR="00F47E30" w:rsidRPr="00A00CF7">
        <w:rPr>
          <w:rFonts w:ascii="Cambria" w:hAnsi="Cambria" w:cs="Times New Roman"/>
          <w:sz w:val="16"/>
          <w:szCs w:val="16"/>
        </w:rPr>
        <w:t xml:space="preserve">– </w:t>
      </w:r>
      <w:r w:rsidRPr="00A00CF7">
        <w:rPr>
          <w:rFonts w:ascii="Cambria" w:hAnsi="Cambria" w:cs="Times New Roman"/>
          <w:sz w:val="16"/>
          <w:szCs w:val="16"/>
        </w:rPr>
        <w:t>Área de atuação profissional</w:t>
      </w:r>
      <w:bookmarkEnd w:id="14"/>
    </w:p>
    <w:tbl>
      <w:tblPr>
        <w:tblStyle w:val="SombreamentoClaro"/>
        <w:tblpPr w:leftFromText="141" w:rightFromText="141" w:vertAnchor="text" w:tblpX="108" w:tblpY="1"/>
        <w:tblOverlap w:val="never"/>
        <w:tblW w:w="6258" w:type="dxa"/>
        <w:tblLayout w:type="fixed"/>
        <w:tblLook w:val="04A0" w:firstRow="1" w:lastRow="0" w:firstColumn="1" w:lastColumn="0" w:noHBand="0" w:noVBand="1"/>
      </w:tblPr>
      <w:tblGrid>
        <w:gridCol w:w="2235"/>
        <w:gridCol w:w="1275"/>
        <w:gridCol w:w="233"/>
        <w:gridCol w:w="1327"/>
        <w:gridCol w:w="56"/>
        <w:gridCol w:w="1132"/>
      </w:tblGrid>
      <w:tr w:rsidR="00655860" w:rsidRPr="00A00CF7" w:rsidTr="00E755D7">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235" w:type="dxa"/>
            <w:tcBorders>
              <w:top w:val="single" w:sz="12" w:space="0" w:color="auto"/>
              <w:bottom w:val="single" w:sz="12" w:space="0" w:color="auto"/>
            </w:tcBorders>
            <w:shd w:val="clear" w:color="auto" w:fill="A6A6A6" w:themeFill="background1" w:themeFillShade="A6"/>
            <w:vAlign w:val="center"/>
          </w:tcPr>
          <w:p w:rsidR="00EE4C17" w:rsidRPr="00A00CF7" w:rsidRDefault="00EE4C17" w:rsidP="00AD37E6">
            <w:pPr>
              <w:jc w:val="left"/>
              <w:rPr>
                <w:rFonts w:ascii="Cambria" w:hAnsi="Cambria" w:cs="Times New Roman"/>
                <w:color w:val="auto"/>
                <w:sz w:val="16"/>
                <w:szCs w:val="16"/>
              </w:rPr>
            </w:pPr>
            <w:r w:rsidRPr="00A00CF7">
              <w:rPr>
                <w:rFonts w:ascii="Cambria" w:hAnsi="Cambria" w:cs="Times New Roman"/>
                <w:color w:val="auto"/>
                <w:sz w:val="16"/>
                <w:szCs w:val="16"/>
              </w:rPr>
              <w:t>Área de atuação</w:t>
            </w:r>
          </w:p>
        </w:tc>
        <w:tc>
          <w:tcPr>
            <w:tcW w:w="1275" w:type="dxa"/>
            <w:tcBorders>
              <w:top w:val="single" w:sz="12" w:space="0" w:color="auto"/>
              <w:bottom w:val="single" w:sz="12" w:space="0" w:color="auto"/>
            </w:tcBorders>
            <w:shd w:val="clear" w:color="auto" w:fill="A6A6A6" w:themeFill="background1" w:themeFillShade="A6"/>
            <w:vAlign w:val="center"/>
          </w:tcPr>
          <w:p w:rsidR="00EE4C17" w:rsidRPr="00A00CF7" w:rsidRDefault="00EE4C17" w:rsidP="00AD37E6">
            <w:pPr>
              <w:jc w:val="left"/>
              <w:cnfStyle w:val="100000000000" w:firstRow="1" w:lastRow="0" w:firstColumn="0" w:lastColumn="0" w:oddVBand="0" w:evenVBand="0" w:oddHBand="0" w:evenHBand="0" w:firstRowFirstColumn="0" w:firstRowLastColumn="0" w:lastRowFirstColumn="0" w:lastRowLastColumn="0"/>
              <w:rPr>
                <w:rFonts w:ascii="Cambria" w:hAnsi="Cambria" w:cs="Times New Roman"/>
                <w:color w:val="auto"/>
                <w:sz w:val="16"/>
                <w:szCs w:val="16"/>
              </w:rPr>
            </w:pPr>
            <w:r w:rsidRPr="00A00CF7">
              <w:rPr>
                <w:rFonts w:ascii="Cambria" w:hAnsi="Cambria" w:cs="Times New Roman"/>
                <w:color w:val="auto"/>
                <w:sz w:val="16"/>
                <w:szCs w:val="16"/>
              </w:rPr>
              <w:t>Frequência</w:t>
            </w:r>
          </w:p>
        </w:tc>
        <w:tc>
          <w:tcPr>
            <w:tcW w:w="1560" w:type="dxa"/>
            <w:gridSpan w:val="2"/>
            <w:tcBorders>
              <w:top w:val="single" w:sz="12" w:space="0" w:color="auto"/>
              <w:bottom w:val="single" w:sz="4" w:space="0" w:color="000000" w:themeColor="text1"/>
            </w:tcBorders>
            <w:shd w:val="clear" w:color="auto" w:fill="A6A6A6" w:themeFill="background1" w:themeFillShade="A6"/>
            <w:vAlign w:val="center"/>
          </w:tcPr>
          <w:p w:rsidR="00EE4C17" w:rsidRPr="00A00CF7" w:rsidRDefault="00EE4C17" w:rsidP="00AD37E6">
            <w:pPr>
              <w:jc w:val="left"/>
              <w:cnfStyle w:val="100000000000" w:firstRow="1" w:lastRow="0" w:firstColumn="0" w:lastColumn="0" w:oddVBand="0" w:evenVBand="0" w:oddHBand="0" w:evenHBand="0" w:firstRowFirstColumn="0" w:firstRowLastColumn="0" w:lastRowFirstColumn="0" w:lastRowLastColumn="0"/>
              <w:rPr>
                <w:rFonts w:ascii="Cambria" w:hAnsi="Cambria" w:cs="Times New Roman"/>
                <w:color w:val="auto"/>
                <w:sz w:val="16"/>
                <w:szCs w:val="16"/>
              </w:rPr>
            </w:pPr>
            <w:r w:rsidRPr="00A00CF7">
              <w:rPr>
                <w:rFonts w:ascii="Cambria" w:hAnsi="Cambria" w:cs="Times New Roman"/>
                <w:color w:val="auto"/>
                <w:sz w:val="16"/>
                <w:szCs w:val="16"/>
              </w:rPr>
              <w:t>Área de atuação</w:t>
            </w:r>
          </w:p>
        </w:tc>
        <w:tc>
          <w:tcPr>
            <w:tcW w:w="1188" w:type="dxa"/>
            <w:gridSpan w:val="2"/>
            <w:tcBorders>
              <w:top w:val="single" w:sz="12" w:space="0" w:color="auto"/>
              <w:bottom w:val="single" w:sz="12" w:space="0" w:color="auto"/>
            </w:tcBorders>
            <w:shd w:val="clear" w:color="auto" w:fill="A6A6A6" w:themeFill="background1" w:themeFillShade="A6"/>
            <w:vAlign w:val="center"/>
          </w:tcPr>
          <w:p w:rsidR="00EE4C17" w:rsidRPr="00A00CF7" w:rsidRDefault="00EE4C17" w:rsidP="00AD37E6">
            <w:pPr>
              <w:jc w:val="left"/>
              <w:cnfStyle w:val="100000000000" w:firstRow="1" w:lastRow="0" w:firstColumn="0" w:lastColumn="0" w:oddVBand="0" w:evenVBand="0" w:oddHBand="0" w:evenHBand="0" w:firstRowFirstColumn="0" w:firstRowLastColumn="0" w:lastRowFirstColumn="0" w:lastRowLastColumn="0"/>
              <w:rPr>
                <w:rFonts w:ascii="Cambria" w:hAnsi="Cambria" w:cs="Times New Roman"/>
                <w:color w:val="auto"/>
                <w:sz w:val="16"/>
                <w:szCs w:val="16"/>
              </w:rPr>
            </w:pPr>
            <w:r w:rsidRPr="00A00CF7">
              <w:rPr>
                <w:rFonts w:ascii="Cambria" w:hAnsi="Cambria" w:cs="Times New Roman"/>
                <w:color w:val="auto"/>
                <w:sz w:val="16"/>
                <w:szCs w:val="16"/>
              </w:rPr>
              <w:t>Frequência</w:t>
            </w:r>
          </w:p>
        </w:tc>
      </w:tr>
      <w:tr w:rsidR="00EE4C17" w:rsidRPr="00A00CF7" w:rsidTr="00E755D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235" w:type="dxa"/>
            <w:tcBorders>
              <w:top w:val="single" w:sz="12" w:space="0" w:color="auto"/>
              <w:bottom w:val="nil"/>
            </w:tcBorders>
          </w:tcPr>
          <w:p w:rsidR="00EE4C17" w:rsidRPr="00A00CF7" w:rsidRDefault="00EE4C17" w:rsidP="00AD37E6">
            <w:pPr>
              <w:jc w:val="left"/>
              <w:rPr>
                <w:rFonts w:ascii="Cambria" w:hAnsi="Cambria" w:cs="Times New Roman"/>
                <w:b w:val="0"/>
                <w:sz w:val="16"/>
                <w:szCs w:val="16"/>
              </w:rPr>
            </w:pPr>
            <w:r w:rsidRPr="00A00CF7">
              <w:rPr>
                <w:rFonts w:ascii="Cambria" w:hAnsi="Cambria" w:cs="Times New Roman"/>
                <w:b w:val="0"/>
                <w:sz w:val="16"/>
                <w:szCs w:val="16"/>
              </w:rPr>
              <w:t>Secretariado Executivo</w:t>
            </w:r>
          </w:p>
        </w:tc>
        <w:tc>
          <w:tcPr>
            <w:tcW w:w="1508" w:type="dxa"/>
            <w:gridSpan w:val="2"/>
            <w:tcBorders>
              <w:top w:val="single" w:sz="12" w:space="0" w:color="auto"/>
              <w:bottom w:val="nil"/>
            </w:tcBorders>
          </w:tcPr>
          <w:p w:rsidR="00EE4C17" w:rsidRPr="00A00CF7" w:rsidRDefault="00EE4C17" w:rsidP="00AD37E6">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8</w:t>
            </w:r>
            <w:proofErr w:type="gramEnd"/>
          </w:p>
        </w:tc>
        <w:tc>
          <w:tcPr>
            <w:tcW w:w="1383" w:type="dxa"/>
            <w:gridSpan w:val="2"/>
            <w:tcBorders>
              <w:top w:val="single" w:sz="12" w:space="0" w:color="auto"/>
              <w:bottom w:val="nil"/>
            </w:tcBorders>
            <w:vAlign w:val="center"/>
          </w:tcPr>
          <w:p w:rsidR="00EE4C17" w:rsidRPr="00A00CF7" w:rsidRDefault="00EE4C17" w:rsidP="00AD37E6">
            <w:pPr>
              <w:jc w:val="left"/>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Servidor Público</w:t>
            </w:r>
          </w:p>
        </w:tc>
        <w:tc>
          <w:tcPr>
            <w:tcW w:w="1132" w:type="dxa"/>
            <w:tcBorders>
              <w:top w:val="single" w:sz="12" w:space="0" w:color="auto"/>
              <w:bottom w:val="nil"/>
            </w:tcBorders>
          </w:tcPr>
          <w:p w:rsidR="00EE4C17" w:rsidRPr="00A00CF7" w:rsidRDefault="00EE4C17" w:rsidP="00AD37E6">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1</w:t>
            </w:r>
            <w:proofErr w:type="gramEnd"/>
          </w:p>
        </w:tc>
      </w:tr>
      <w:tr w:rsidR="00EE4C17" w:rsidRPr="00A00CF7" w:rsidTr="00E755D7">
        <w:trPr>
          <w:trHeight w:val="112"/>
        </w:trPr>
        <w:tc>
          <w:tcPr>
            <w:cnfStyle w:val="001000000000" w:firstRow="0" w:lastRow="0" w:firstColumn="1" w:lastColumn="0" w:oddVBand="0" w:evenVBand="0" w:oddHBand="0" w:evenHBand="0" w:firstRowFirstColumn="0" w:firstRowLastColumn="0" w:lastRowFirstColumn="0" w:lastRowLastColumn="0"/>
            <w:tcW w:w="2235" w:type="dxa"/>
            <w:tcBorders>
              <w:top w:val="nil"/>
              <w:left w:val="nil"/>
              <w:bottom w:val="nil"/>
              <w:right w:val="nil"/>
            </w:tcBorders>
          </w:tcPr>
          <w:p w:rsidR="00EE4C17" w:rsidRPr="00A00CF7" w:rsidRDefault="00EE4C17" w:rsidP="00AD37E6">
            <w:pPr>
              <w:jc w:val="left"/>
              <w:rPr>
                <w:rFonts w:ascii="Cambria" w:hAnsi="Cambria" w:cs="Times New Roman"/>
                <w:b w:val="0"/>
                <w:sz w:val="16"/>
                <w:szCs w:val="16"/>
              </w:rPr>
            </w:pPr>
            <w:r w:rsidRPr="00A00CF7">
              <w:rPr>
                <w:rFonts w:ascii="Cambria" w:hAnsi="Cambria" w:cs="Times New Roman"/>
                <w:b w:val="0"/>
                <w:sz w:val="16"/>
                <w:szCs w:val="16"/>
              </w:rPr>
              <w:t>Assistente Administrativo</w:t>
            </w:r>
          </w:p>
        </w:tc>
        <w:tc>
          <w:tcPr>
            <w:tcW w:w="1508" w:type="dxa"/>
            <w:gridSpan w:val="2"/>
            <w:tcBorders>
              <w:top w:val="nil"/>
              <w:left w:val="nil"/>
              <w:bottom w:val="nil"/>
              <w:right w:val="nil"/>
            </w:tcBorders>
          </w:tcPr>
          <w:p w:rsidR="00EE4C17" w:rsidRPr="00A00CF7" w:rsidRDefault="00EE4C17" w:rsidP="00AD37E6">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3</w:t>
            </w:r>
            <w:proofErr w:type="gramEnd"/>
          </w:p>
        </w:tc>
        <w:tc>
          <w:tcPr>
            <w:tcW w:w="1383" w:type="dxa"/>
            <w:gridSpan w:val="2"/>
            <w:tcBorders>
              <w:top w:val="nil"/>
              <w:left w:val="nil"/>
              <w:bottom w:val="nil"/>
              <w:right w:val="nil"/>
            </w:tcBorders>
            <w:vAlign w:val="center"/>
          </w:tcPr>
          <w:p w:rsidR="00EE4C17" w:rsidRPr="00A00CF7" w:rsidRDefault="00EE4C17" w:rsidP="00AD37E6">
            <w:pPr>
              <w:jc w:val="left"/>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Setor Comercial</w:t>
            </w:r>
          </w:p>
        </w:tc>
        <w:tc>
          <w:tcPr>
            <w:tcW w:w="1132" w:type="dxa"/>
            <w:tcBorders>
              <w:top w:val="nil"/>
              <w:left w:val="nil"/>
              <w:bottom w:val="nil"/>
              <w:right w:val="nil"/>
            </w:tcBorders>
          </w:tcPr>
          <w:p w:rsidR="00EE4C17" w:rsidRPr="00A00CF7" w:rsidRDefault="00EE4C17" w:rsidP="00AD37E6">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1</w:t>
            </w:r>
            <w:proofErr w:type="gramEnd"/>
          </w:p>
        </w:tc>
      </w:tr>
      <w:tr w:rsidR="00EE4C17" w:rsidRPr="00A00CF7" w:rsidTr="00E755D7">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2235" w:type="dxa"/>
            <w:tcBorders>
              <w:top w:val="nil"/>
              <w:bottom w:val="nil"/>
            </w:tcBorders>
          </w:tcPr>
          <w:p w:rsidR="00EE4C17" w:rsidRPr="00A00CF7" w:rsidRDefault="00EE4C17" w:rsidP="00AD37E6">
            <w:pPr>
              <w:jc w:val="left"/>
              <w:rPr>
                <w:rFonts w:ascii="Cambria" w:hAnsi="Cambria" w:cs="Times New Roman"/>
                <w:b w:val="0"/>
                <w:sz w:val="16"/>
                <w:szCs w:val="16"/>
              </w:rPr>
            </w:pPr>
            <w:r w:rsidRPr="00A00CF7">
              <w:rPr>
                <w:rFonts w:ascii="Cambria" w:hAnsi="Cambria" w:cs="Times New Roman"/>
                <w:b w:val="0"/>
                <w:sz w:val="16"/>
                <w:szCs w:val="16"/>
              </w:rPr>
              <w:t>Atendimento</w:t>
            </w:r>
          </w:p>
        </w:tc>
        <w:tc>
          <w:tcPr>
            <w:tcW w:w="1508" w:type="dxa"/>
            <w:gridSpan w:val="2"/>
            <w:tcBorders>
              <w:top w:val="nil"/>
              <w:bottom w:val="nil"/>
            </w:tcBorders>
          </w:tcPr>
          <w:p w:rsidR="00EE4C17" w:rsidRPr="00A00CF7" w:rsidRDefault="00EE4C17" w:rsidP="00AD37E6">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2</w:t>
            </w:r>
            <w:proofErr w:type="gramEnd"/>
          </w:p>
        </w:tc>
        <w:tc>
          <w:tcPr>
            <w:tcW w:w="1383" w:type="dxa"/>
            <w:gridSpan w:val="2"/>
            <w:tcBorders>
              <w:top w:val="nil"/>
              <w:bottom w:val="nil"/>
            </w:tcBorders>
            <w:vAlign w:val="center"/>
          </w:tcPr>
          <w:p w:rsidR="00EE4C17" w:rsidRPr="00A00CF7" w:rsidRDefault="00EE4C17" w:rsidP="00AD37E6">
            <w:pPr>
              <w:jc w:val="left"/>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Tradução</w:t>
            </w:r>
          </w:p>
        </w:tc>
        <w:tc>
          <w:tcPr>
            <w:tcW w:w="1132" w:type="dxa"/>
            <w:tcBorders>
              <w:top w:val="nil"/>
              <w:bottom w:val="nil"/>
            </w:tcBorders>
          </w:tcPr>
          <w:p w:rsidR="00EE4C17" w:rsidRPr="00A00CF7" w:rsidRDefault="00EE4C17" w:rsidP="00AD37E6">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1</w:t>
            </w:r>
            <w:proofErr w:type="gramEnd"/>
          </w:p>
        </w:tc>
      </w:tr>
      <w:tr w:rsidR="00EE4C17" w:rsidRPr="00A00CF7" w:rsidTr="00E755D7">
        <w:trPr>
          <w:trHeight w:val="81"/>
        </w:trPr>
        <w:tc>
          <w:tcPr>
            <w:cnfStyle w:val="001000000000" w:firstRow="0" w:lastRow="0" w:firstColumn="1" w:lastColumn="0" w:oddVBand="0" w:evenVBand="0" w:oddHBand="0" w:evenHBand="0" w:firstRowFirstColumn="0" w:firstRowLastColumn="0" w:lastRowFirstColumn="0" w:lastRowLastColumn="0"/>
            <w:tcW w:w="2235" w:type="dxa"/>
            <w:tcBorders>
              <w:top w:val="nil"/>
              <w:left w:val="nil"/>
              <w:bottom w:val="nil"/>
              <w:right w:val="nil"/>
            </w:tcBorders>
          </w:tcPr>
          <w:p w:rsidR="00EE4C17" w:rsidRPr="00A00CF7" w:rsidRDefault="00EE4C17" w:rsidP="00AD37E6">
            <w:pPr>
              <w:jc w:val="left"/>
              <w:rPr>
                <w:rFonts w:ascii="Cambria" w:hAnsi="Cambria" w:cs="Times New Roman"/>
                <w:b w:val="0"/>
                <w:sz w:val="16"/>
                <w:szCs w:val="16"/>
              </w:rPr>
            </w:pPr>
            <w:r w:rsidRPr="00A00CF7">
              <w:rPr>
                <w:rFonts w:ascii="Cambria" w:hAnsi="Cambria" w:cs="Times New Roman"/>
                <w:b w:val="0"/>
                <w:sz w:val="16"/>
                <w:szCs w:val="16"/>
              </w:rPr>
              <w:t>Setor de Compras</w:t>
            </w:r>
          </w:p>
        </w:tc>
        <w:tc>
          <w:tcPr>
            <w:tcW w:w="1508" w:type="dxa"/>
            <w:gridSpan w:val="2"/>
            <w:tcBorders>
              <w:top w:val="nil"/>
              <w:left w:val="nil"/>
              <w:bottom w:val="nil"/>
              <w:right w:val="nil"/>
            </w:tcBorders>
          </w:tcPr>
          <w:p w:rsidR="00EE4C17" w:rsidRPr="00A00CF7" w:rsidRDefault="00EE4C17" w:rsidP="00AD37E6">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1</w:t>
            </w:r>
            <w:proofErr w:type="gramEnd"/>
          </w:p>
        </w:tc>
        <w:tc>
          <w:tcPr>
            <w:tcW w:w="1383" w:type="dxa"/>
            <w:gridSpan w:val="2"/>
            <w:tcBorders>
              <w:top w:val="nil"/>
              <w:left w:val="nil"/>
              <w:bottom w:val="nil"/>
              <w:right w:val="nil"/>
            </w:tcBorders>
            <w:vAlign w:val="center"/>
          </w:tcPr>
          <w:p w:rsidR="00EE4C17" w:rsidRPr="00A00CF7" w:rsidRDefault="00EE4C17" w:rsidP="00AD37E6">
            <w:pPr>
              <w:jc w:val="left"/>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Contabilidade</w:t>
            </w:r>
          </w:p>
        </w:tc>
        <w:tc>
          <w:tcPr>
            <w:tcW w:w="1132" w:type="dxa"/>
            <w:tcBorders>
              <w:top w:val="nil"/>
              <w:left w:val="nil"/>
              <w:bottom w:val="nil"/>
              <w:right w:val="nil"/>
            </w:tcBorders>
          </w:tcPr>
          <w:p w:rsidR="00EE4C17" w:rsidRPr="00A00CF7" w:rsidRDefault="00EE4C17" w:rsidP="00AD37E6">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1</w:t>
            </w:r>
            <w:proofErr w:type="gramEnd"/>
          </w:p>
        </w:tc>
      </w:tr>
      <w:tr w:rsidR="00655860" w:rsidRPr="00A00CF7" w:rsidTr="00B12080">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235" w:type="dxa"/>
            <w:tcBorders>
              <w:top w:val="nil"/>
              <w:bottom w:val="single" w:sz="12" w:space="0" w:color="auto"/>
            </w:tcBorders>
          </w:tcPr>
          <w:p w:rsidR="00EE4C17" w:rsidRPr="00A00CF7" w:rsidRDefault="00EE4C17" w:rsidP="00AD37E6">
            <w:pPr>
              <w:jc w:val="left"/>
              <w:rPr>
                <w:rFonts w:ascii="Cambria" w:hAnsi="Cambria" w:cs="Times New Roman"/>
                <w:b w:val="0"/>
                <w:sz w:val="16"/>
                <w:szCs w:val="16"/>
              </w:rPr>
            </w:pPr>
            <w:r w:rsidRPr="00A00CF7">
              <w:rPr>
                <w:rFonts w:ascii="Cambria" w:hAnsi="Cambria" w:cs="Times New Roman"/>
                <w:b w:val="0"/>
                <w:sz w:val="16"/>
                <w:szCs w:val="16"/>
              </w:rPr>
              <w:t>Setor Financeiro</w:t>
            </w:r>
          </w:p>
        </w:tc>
        <w:tc>
          <w:tcPr>
            <w:tcW w:w="1508" w:type="dxa"/>
            <w:gridSpan w:val="2"/>
            <w:tcBorders>
              <w:top w:val="nil"/>
              <w:bottom w:val="single" w:sz="12" w:space="0" w:color="auto"/>
            </w:tcBorders>
          </w:tcPr>
          <w:p w:rsidR="00EE4C17" w:rsidRPr="00A00CF7" w:rsidRDefault="00EE4C17" w:rsidP="00AD37E6">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1</w:t>
            </w:r>
            <w:proofErr w:type="gramEnd"/>
          </w:p>
        </w:tc>
        <w:tc>
          <w:tcPr>
            <w:tcW w:w="1383" w:type="dxa"/>
            <w:gridSpan w:val="2"/>
            <w:tcBorders>
              <w:top w:val="nil"/>
              <w:bottom w:val="single" w:sz="12" w:space="0" w:color="auto"/>
            </w:tcBorders>
            <w:vAlign w:val="center"/>
          </w:tcPr>
          <w:p w:rsidR="00EE4C17" w:rsidRPr="00A00CF7" w:rsidRDefault="00EE4C17" w:rsidP="00AD37E6">
            <w:pPr>
              <w:jc w:val="left"/>
              <w:cnfStyle w:val="000000100000" w:firstRow="0" w:lastRow="0" w:firstColumn="0" w:lastColumn="0" w:oddVBand="0" w:evenVBand="0" w:oddHBand="1" w:evenHBand="0" w:firstRowFirstColumn="0" w:firstRowLastColumn="0" w:lastRowFirstColumn="0" w:lastRowLastColumn="0"/>
              <w:rPr>
                <w:rFonts w:ascii="Cambria" w:hAnsi="Cambria" w:cs="Times New Roman"/>
                <w:b/>
                <w:sz w:val="16"/>
                <w:szCs w:val="16"/>
              </w:rPr>
            </w:pPr>
            <w:r w:rsidRPr="00A00CF7">
              <w:rPr>
                <w:rFonts w:ascii="Cambria" w:hAnsi="Cambria" w:cs="Times New Roman"/>
                <w:b/>
                <w:sz w:val="16"/>
                <w:szCs w:val="16"/>
              </w:rPr>
              <w:t>Total</w:t>
            </w:r>
          </w:p>
        </w:tc>
        <w:tc>
          <w:tcPr>
            <w:tcW w:w="1132" w:type="dxa"/>
            <w:tcBorders>
              <w:top w:val="nil"/>
              <w:bottom w:val="single" w:sz="12" w:space="0" w:color="auto"/>
            </w:tcBorders>
          </w:tcPr>
          <w:p w:rsidR="00EE4C17" w:rsidRPr="00A00CF7" w:rsidRDefault="00EE4C17" w:rsidP="00AD37E6">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sz w:val="16"/>
                <w:szCs w:val="16"/>
              </w:rPr>
            </w:pPr>
            <w:r w:rsidRPr="00A00CF7">
              <w:rPr>
                <w:rFonts w:ascii="Cambria" w:hAnsi="Cambria" w:cs="Times New Roman"/>
                <w:b/>
                <w:sz w:val="16"/>
                <w:szCs w:val="16"/>
              </w:rPr>
              <w:t>19</w:t>
            </w:r>
          </w:p>
        </w:tc>
      </w:tr>
    </w:tbl>
    <w:p w:rsidR="00194335" w:rsidRPr="00A12CDA" w:rsidRDefault="00A12CDA" w:rsidP="00A12CDA">
      <w:pPr>
        <w:spacing w:line="240" w:lineRule="auto"/>
        <w:rPr>
          <w:rFonts w:ascii="Cambria" w:hAnsi="Cambria" w:cs="Times New Roman"/>
          <w:sz w:val="18"/>
          <w:szCs w:val="18"/>
        </w:rPr>
      </w:pPr>
      <w:r w:rsidRPr="00A12CDA">
        <w:rPr>
          <w:rFonts w:ascii="Cambria" w:hAnsi="Cambria" w:cs="Times New Roman"/>
          <w:sz w:val="16"/>
          <w:szCs w:val="16"/>
        </w:rPr>
        <w:t>Fonte: Dados da pesquisa, 2016.</w:t>
      </w:r>
    </w:p>
    <w:p w:rsidR="00A12CDA" w:rsidRDefault="00A12CDA" w:rsidP="0054478D">
      <w:pPr>
        <w:spacing w:line="240" w:lineRule="auto"/>
        <w:ind w:firstLine="567"/>
        <w:rPr>
          <w:rFonts w:ascii="Cambria" w:hAnsi="Cambria" w:cs="Times New Roman"/>
          <w:sz w:val="18"/>
          <w:szCs w:val="18"/>
        </w:rPr>
      </w:pPr>
    </w:p>
    <w:p w:rsidR="00194335" w:rsidRDefault="00AF6918" w:rsidP="0054478D">
      <w:pPr>
        <w:spacing w:line="240" w:lineRule="auto"/>
        <w:ind w:firstLine="567"/>
        <w:rPr>
          <w:rFonts w:ascii="Cambria" w:hAnsi="Cambria" w:cs="Times New Roman"/>
          <w:sz w:val="18"/>
          <w:szCs w:val="18"/>
        </w:rPr>
      </w:pPr>
      <w:r>
        <w:rPr>
          <w:rFonts w:ascii="Cambria" w:hAnsi="Cambria" w:cs="Times New Roman"/>
          <w:sz w:val="18"/>
          <w:szCs w:val="18"/>
        </w:rPr>
        <w:t>Pode</w:t>
      </w:r>
      <w:r w:rsidR="009202C7" w:rsidRPr="00A00CF7">
        <w:rPr>
          <w:rFonts w:ascii="Cambria" w:hAnsi="Cambria" w:cs="Times New Roman"/>
          <w:sz w:val="18"/>
          <w:szCs w:val="18"/>
        </w:rPr>
        <w:t xml:space="preserve">-se depreender que 40% dos estudantes atuam diretamente na área de Secretariado Executivo e os demais exercem atividades afins como, os assistentes administrativos e atendentes. Até mesmo a tradução é uma atividade de secretariado, discriminada na </w:t>
      </w:r>
      <w:r w:rsidR="004375DC">
        <w:rPr>
          <w:rFonts w:ascii="Cambria" w:hAnsi="Cambria" w:cs="Times New Roman"/>
          <w:sz w:val="18"/>
          <w:szCs w:val="18"/>
        </w:rPr>
        <w:t>L</w:t>
      </w:r>
      <w:r w:rsidR="009202C7" w:rsidRPr="00A00CF7">
        <w:rPr>
          <w:rFonts w:ascii="Cambria" w:hAnsi="Cambria" w:cs="Times New Roman"/>
          <w:sz w:val="18"/>
          <w:szCs w:val="18"/>
        </w:rPr>
        <w:t>ei de regulamentação da profissão (BRASIL, 1985).</w:t>
      </w:r>
      <w:r w:rsidR="0054478D">
        <w:rPr>
          <w:rFonts w:ascii="Cambria" w:hAnsi="Cambria" w:cs="Times New Roman"/>
          <w:sz w:val="18"/>
          <w:szCs w:val="18"/>
        </w:rPr>
        <w:t xml:space="preserve"> </w:t>
      </w:r>
    </w:p>
    <w:p w:rsidR="003B2996" w:rsidRDefault="00B5093D" w:rsidP="0054478D">
      <w:pPr>
        <w:spacing w:line="240" w:lineRule="auto"/>
        <w:ind w:firstLine="567"/>
        <w:rPr>
          <w:rFonts w:ascii="Cambria" w:hAnsi="Cambria" w:cs="Times New Roman"/>
          <w:sz w:val="18"/>
          <w:szCs w:val="18"/>
        </w:rPr>
      </w:pPr>
      <w:r w:rsidRPr="00A00CF7">
        <w:rPr>
          <w:rFonts w:ascii="Cambria" w:hAnsi="Cambria" w:cs="Times New Roman"/>
          <w:sz w:val="18"/>
          <w:szCs w:val="18"/>
        </w:rPr>
        <w:t xml:space="preserve">Desse modo, os estudantes </w:t>
      </w:r>
      <w:r w:rsidR="00D34692">
        <w:rPr>
          <w:rFonts w:ascii="Cambria" w:hAnsi="Cambria" w:cs="Times New Roman"/>
          <w:sz w:val="18"/>
          <w:szCs w:val="18"/>
        </w:rPr>
        <w:t>tê</w:t>
      </w:r>
      <w:r w:rsidR="00E41605" w:rsidRPr="00A00CF7">
        <w:rPr>
          <w:rFonts w:ascii="Cambria" w:hAnsi="Cambria" w:cs="Times New Roman"/>
          <w:sz w:val="18"/>
          <w:szCs w:val="18"/>
        </w:rPr>
        <w:t xml:space="preserve">m a possibilidade de aplicar na prática os conhecimentos que </w:t>
      </w:r>
      <w:r w:rsidR="00392EB4" w:rsidRPr="00A00CF7">
        <w:rPr>
          <w:rFonts w:ascii="Cambria" w:hAnsi="Cambria" w:cs="Times New Roman"/>
          <w:sz w:val="18"/>
          <w:szCs w:val="18"/>
        </w:rPr>
        <w:t>estudam teoricamente em sala de aula</w:t>
      </w:r>
      <w:r w:rsidR="00E41605" w:rsidRPr="00A00CF7">
        <w:rPr>
          <w:rFonts w:ascii="Cambria" w:hAnsi="Cambria" w:cs="Times New Roman"/>
          <w:sz w:val="18"/>
          <w:szCs w:val="18"/>
        </w:rPr>
        <w:t xml:space="preserve">, </w:t>
      </w:r>
      <w:r w:rsidR="00392EB4" w:rsidRPr="00A00CF7">
        <w:rPr>
          <w:rFonts w:ascii="Cambria" w:hAnsi="Cambria" w:cs="Times New Roman"/>
          <w:sz w:val="18"/>
          <w:szCs w:val="18"/>
        </w:rPr>
        <w:t>desenvolvendo suas competências e habilidades por meio do exercício laboral</w:t>
      </w:r>
      <w:r w:rsidR="00345A97" w:rsidRPr="00A00CF7">
        <w:rPr>
          <w:rFonts w:ascii="Cambria" w:hAnsi="Cambria" w:cs="Times New Roman"/>
          <w:sz w:val="18"/>
          <w:szCs w:val="18"/>
        </w:rPr>
        <w:t xml:space="preserve">. </w:t>
      </w:r>
      <w:r w:rsidR="00BE52B6">
        <w:rPr>
          <w:rFonts w:ascii="Cambria" w:hAnsi="Cambria" w:cs="Times New Roman"/>
          <w:sz w:val="18"/>
          <w:szCs w:val="18"/>
        </w:rPr>
        <w:t>No entanto</w:t>
      </w:r>
      <w:r w:rsidR="006A512A" w:rsidRPr="00A00CF7">
        <w:rPr>
          <w:rFonts w:ascii="Cambria" w:hAnsi="Cambria" w:cs="Times New Roman"/>
          <w:sz w:val="18"/>
          <w:szCs w:val="18"/>
        </w:rPr>
        <w:t>, c</w:t>
      </w:r>
      <w:r w:rsidR="008D4939">
        <w:rPr>
          <w:rFonts w:ascii="Cambria" w:hAnsi="Cambria" w:cs="Times New Roman"/>
          <w:sz w:val="18"/>
          <w:szCs w:val="18"/>
        </w:rPr>
        <w:t xml:space="preserve">onciliar </w:t>
      </w:r>
      <w:r w:rsidR="00AB08D2">
        <w:rPr>
          <w:rFonts w:ascii="Cambria" w:hAnsi="Cambria" w:cs="Times New Roman"/>
          <w:sz w:val="18"/>
          <w:szCs w:val="18"/>
        </w:rPr>
        <w:t>atividade profissional e formação acadêmica</w:t>
      </w:r>
      <w:r w:rsidR="008D4939">
        <w:rPr>
          <w:rFonts w:ascii="Cambria" w:hAnsi="Cambria" w:cs="Times New Roman"/>
          <w:sz w:val="18"/>
          <w:szCs w:val="18"/>
        </w:rPr>
        <w:t xml:space="preserve">, </w:t>
      </w:r>
      <w:r w:rsidR="0054478D">
        <w:rPr>
          <w:rFonts w:ascii="Cambria" w:hAnsi="Cambria" w:cs="Times New Roman"/>
          <w:sz w:val="18"/>
          <w:szCs w:val="18"/>
        </w:rPr>
        <w:t xml:space="preserve">reduz </w:t>
      </w:r>
      <w:r w:rsidR="008D4939">
        <w:rPr>
          <w:rFonts w:ascii="Cambria" w:hAnsi="Cambria" w:cs="Times New Roman"/>
          <w:sz w:val="18"/>
          <w:szCs w:val="18"/>
        </w:rPr>
        <w:t xml:space="preserve">o tempo diário dedicado aos estudos, pois </w:t>
      </w:r>
      <w:r w:rsidR="00C15DED" w:rsidRPr="00A00CF7">
        <w:rPr>
          <w:rFonts w:ascii="Cambria" w:hAnsi="Cambria" w:cs="Times New Roman"/>
          <w:sz w:val="18"/>
          <w:szCs w:val="18"/>
        </w:rPr>
        <w:t>para muitos a atividade profissional é prioridade</w:t>
      </w:r>
      <w:r w:rsidR="00B253F0" w:rsidRPr="00A00CF7">
        <w:rPr>
          <w:rFonts w:ascii="Cambria" w:hAnsi="Cambria" w:cs="Times New Roman"/>
          <w:sz w:val="18"/>
          <w:szCs w:val="18"/>
        </w:rPr>
        <w:t xml:space="preserve"> (Tabela 3)</w:t>
      </w:r>
      <w:r w:rsidR="009206C4" w:rsidRPr="00A00CF7">
        <w:rPr>
          <w:rFonts w:ascii="Cambria" w:hAnsi="Cambria" w:cs="Times New Roman"/>
          <w:sz w:val="18"/>
          <w:szCs w:val="18"/>
        </w:rPr>
        <w:t>.</w:t>
      </w:r>
      <w:r w:rsidR="003003B9" w:rsidRPr="00A00CF7">
        <w:rPr>
          <w:rFonts w:ascii="Cambria" w:hAnsi="Cambria" w:cs="Times New Roman"/>
          <w:sz w:val="18"/>
          <w:szCs w:val="18"/>
        </w:rPr>
        <w:t xml:space="preserve"> </w:t>
      </w:r>
    </w:p>
    <w:p w:rsidR="00AF6918" w:rsidRDefault="00AF6918" w:rsidP="00585C42">
      <w:pPr>
        <w:pStyle w:val="SemEspaamento"/>
        <w:rPr>
          <w:rFonts w:ascii="Cambria" w:hAnsi="Cambria" w:cs="Times New Roman"/>
          <w:sz w:val="16"/>
          <w:szCs w:val="16"/>
        </w:rPr>
      </w:pPr>
      <w:bookmarkStart w:id="15" w:name="_Toc470029761"/>
    </w:p>
    <w:p w:rsidR="00182BC8" w:rsidRPr="00A00CF7" w:rsidRDefault="00182BC8" w:rsidP="00585C42">
      <w:pPr>
        <w:pStyle w:val="SemEspaamento"/>
        <w:rPr>
          <w:rFonts w:ascii="Cambria" w:hAnsi="Cambria" w:cs="Times New Roman"/>
          <w:sz w:val="16"/>
          <w:szCs w:val="16"/>
        </w:rPr>
      </w:pPr>
      <w:r w:rsidRPr="00A00CF7">
        <w:rPr>
          <w:rFonts w:ascii="Cambria" w:hAnsi="Cambria" w:cs="Times New Roman"/>
          <w:sz w:val="16"/>
          <w:szCs w:val="16"/>
        </w:rPr>
        <w:t xml:space="preserve">Tabela </w:t>
      </w:r>
      <w:r w:rsidR="00943E21" w:rsidRPr="00A00CF7">
        <w:rPr>
          <w:rFonts w:ascii="Cambria" w:hAnsi="Cambria" w:cs="Times New Roman"/>
          <w:sz w:val="16"/>
          <w:szCs w:val="16"/>
        </w:rPr>
        <w:t xml:space="preserve">3 </w:t>
      </w:r>
      <w:r w:rsidR="002B50D6" w:rsidRPr="00A00CF7">
        <w:rPr>
          <w:rFonts w:ascii="Cambria" w:hAnsi="Cambria" w:cs="Times New Roman"/>
          <w:sz w:val="16"/>
          <w:szCs w:val="16"/>
        </w:rPr>
        <w:t>–</w:t>
      </w:r>
      <w:r w:rsidRPr="00A00CF7">
        <w:rPr>
          <w:rFonts w:ascii="Cambria" w:hAnsi="Cambria" w:cs="Times New Roman"/>
          <w:sz w:val="16"/>
          <w:szCs w:val="16"/>
        </w:rPr>
        <w:t xml:space="preserve"> Tempo diário dedicado às atividades profissionais e ao estudo</w:t>
      </w:r>
      <w:bookmarkEnd w:id="15"/>
    </w:p>
    <w:tbl>
      <w:tblPr>
        <w:tblStyle w:val="SombreamentoClaro"/>
        <w:tblW w:w="6187" w:type="dxa"/>
        <w:tblInd w:w="108" w:type="dxa"/>
        <w:tblLayout w:type="fixed"/>
        <w:tblLook w:val="04A0" w:firstRow="1" w:lastRow="0" w:firstColumn="1" w:lastColumn="0" w:noHBand="0" w:noVBand="1"/>
      </w:tblPr>
      <w:tblGrid>
        <w:gridCol w:w="1985"/>
        <w:gridCol w:w="1134"/>
        <w:gridCol w:w="1984"/>
        <w:gridCol w:w="1084"/>
      </w:tblGrid>
      <w:tr w:rsidR="004B6A84" w:rsidRPr="00A00CF7" w:rsidTr="005D775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5" w:type="dxa"/>
            <w:tcBorders>
              <w:top w:val="single" w:sz="12" w:space="0" w:color="auto"/>
              <w:bottom w:val="single" w:sz="12" w:space="0" w:color="auto"/>
            </w:tcBorders>
            <w:shd w:val="clear" w:color="auto" w:fill="A6A6A6" w:themeFill="background1" w:themeFillShade="A6"/>
            <w:vAlign w:val="center"/>
          </w:tcPr>
          <w:p w:rsidR="00203801" w:rsidRPr="00A00CF7" w:rsidRDefault="00203801" w:rsidP="005D7759">
            <w:pPr>
              <w:jc w:val="center"/>
              <w:rPr>
                <w:rFonts w:ascii="Cambria" w:hAnsi="Cambria" w:cs="Times New Roman"/>
                <w:sz w:val="16"/>
                <w:szCs w:val="16"/>
              </w:rPr>
            </w:pPr>
            <w:r w:rsidRPr="00A00CF7">
              <w:rPr>
                <w:rFonts w:ascii="Cambria" w:hAnsi="Cambria" w:cs="Times New Roman"/>
                <w:sz w:val="16"/>
                <w:szCs w:val="16"/>
              </w:rPr>
              <w:t xml:space="preserve">Tempo </w:t>
            </w:r>
            <w:r w:rsidR="00B44469" w:rsidRPr="00A00CF7">
              <w:rPr>
                <w:rFonts w:ascii="Cambria" w:hAnsi="Cambria" w:cs="Times New Roman"/>
                <w:sz w:val="16"/>
                <w:szCs w:val="16"/>
              </w:rPr>
              <w:t xml:space="preserve">diário </w:t>
            </w:r>
            <w:r w:rsidRPr="00A00CF7">
              <w:rPr>
                <w:rFonts w:ascii="Cambria" w:hAnsi="Cambria" w:cs="Times New Roman"/>
                <w:sz w:val="16"/>
                <w:szCs w:val="16"/>
              </w:rPr>
              <w:t>dedicado às atividades profissionais</w:t>
            </w:r>
          </w:p>
        </w:tc>
        <w:tc>
          <w:tcPr>
            <w:tcW w:w="1134" w:type="dxa"/>
            <w:tcBorders>
              <w:top w:val="single" w:sz="12" w:space="0" w:color="auto"/>
              <w:bottom w:val="single" w:sz="12" w:space="0" w:color="auto"/>
            </w:tcBorders>
            <w:shd w:val="clear" w:color="auto" w:fill="A6A6A6" w:themeFill="background1" w:themeFillShade="A6"/>
            <w:vAlign w:val="center"/>
          </w:tcPr>
          <w:p w:rsidR="00203801" w:rsidRPr="00A00CF7" w:rsidRDefault="00203801" w:rsidP="005D7759">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Frequência</w:t>
            </w:r>
          </w:p>
        </w:tc>
        <w:tc>
          <w:tcPr>
            <w:tcW w:w="1984" w:type="dxa"/>
            <w:tcBorders>
              <w:top w:val="single" w:sz="12" w:space="0" w:color="auto"/>
              <w:bottom w:val="single" w:sz="12" w:space="0" w:color="auto"/>
            </w:tcBorders>
            <w:shd w:val="clear" w:color="auto" w:fill="A6A6A6" w:themeFill="background1" w:themeFillShade="A6"/>
            <w:vAlign w:val="center"/>
          </w:tcPr>
          <w:p w:rsidR="00203801" w:rsidRPr="00A00CF7" w:rsidRDefault="00203801" w:rsidP="005D7759">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 xml:space="preserve">Tempo </w:t>
            </w:r>
            <w:r w:rsidR="00B44469" w:rsidRPr="00A00CF7">
              <w:rPr>
                <w:rFonts w:ascii="Cambria" w:hAnsi="Cambria" w:cs="Times New Roman"/>
                <w:sz w:val="16"/>
                <w:szCs w:val="16"/>
              </w:rPr>
              <w:t>di</w:t>
            </w:r>
            <w:r w:rsidR="00833DF1" w:rsidRPr="00A00CF7">
              <w:rPr>
                <w:rFonts w:ascii="Cambria" w:hAnsi="Cambria" w:cs="Times New Roman"/>
                <w:sz w:val="16"/>
                <w:szCs w:val="16"/>
              </w:rPr>
              <w:t xml:space="preserve">ário </w:t>
            </w:r>
            <w:r w:rsidRPr="00A00CF7">
              <w:rPr>
                <w:rFonts w:ascii="Cambria" w:hAnsi="Cambria" w:cs="Times New Roman"/>
                <w:sz w:val="16"/>
                <w:szCs w:val="16"/>
              </w:rPr>
              <w:t>dedicado aos estudos</w:t>
            </w:r>
            <w:r w:rsidR="009A1D49" w:rsidRPr="00A00CF7">
              <w:rPr>
                <w:rFonts w:ascii="Cambria" w:hAnsi="Cambria" w:cs="Times New Roman"/>
                <w:sz w:val="16"/>
                <w:szCs w:val="16"/>
              </w:rPr>
              <w:t xml:space="preserve">, exceto as horas de </w:t>
            </w:r>
            <w:proofErr w:type="gramStart"/>
            <w:r w:rsidR="009A1D49" w:rsidRPr="00A00CF7">
              <w:rPr>
                <w:rFonts w:ascii="Cambria" w:hAnsi="Cambria" w:cs="Times New Roman"/>
                <w:sz w:val="16"/>
                <w:szCs w:val="16"/>
              </w:rPr>
              <w:t>aula</w:t>
            </w:r>
            <w:proofErr w:type="gramEnd"/>
          </w:p>
        </w:tc>
        <w:tc>
          <w:tcPr>
            <w:tcW w:w="1084" w:type="dxa"/>
            <w:tcBorders>
              <w:top w:val="single" w:sz="12" w:space="0" w:color="auto"/>
              <w:bottom w:val="single" w:sz="12" w:space="0" w:color="auto"/>
            </w:tcBorders>
            <w:shd w:val="clear" w:color="auto" w:fill="A6A6A6" w:themeFill="background1" w:themeFillShade="A6"/>
            <w:vAlign w:val="center"/>
          </w:tcPr>
          <w:p w:rsidR="00CB5130" w:rsidRPr="00A00CF7" w:rsidRDefault="00CB5130" w:rsidP="005D7759">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Frequência</w:t>
            </w:r>
          </w:p>
        </w:tc>
      </w:tr>
      <w:tr w:rsidR="00203801" w:rsidRPr="00A00CF7" w:rsidTr="005D7759">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985" w:type="dxa"/>
            <w:tcBorders>
              <w:top w:val="single" w:sz="12" w:space="0" w:color="auto"/>
              <w:bottom w:val="nil"/>
            </w:tcBorders>
          </w:tcPr>
          <w:p w:rsidR="00203801" w:rsidRPr="00A00CF7" w:rsidRDefault="00F500A2" w:rsidP="00585C42">
            <w:pPr>
              <w:jc w:val="left"/>
              <w:rPr>
                <w:rFonts w:ascii="Cambria" w:hAnsi="Cambria" w:cs="Times New Roman"/>
                <w:b w:val="0"/>
                <w:sz w:val="16"/>
                <w:szCs w:val="16"/>
              </w:rPr>
            </w:pPr>
            <w:r w:rsidRPr="00A00CF7">
              <w:rPr>
                <w:rFonts w:ascii="Cambria" w:hAnsi="Cambria" w:cs="Times New Roman"/>
                <w:b w:val="0"/>
                <w:sz w:val="16"/>
                <w:szCs w:val="16"/>
              </w:rPr>
              <w:t>Até 4 horas</w:t>
            </w:r>
          </w:p>
        </w:tc>
        <w:tc>
          <w:tcPr>
            <w:tcW w:w="1134" w:type="dxa"/>
            <w:tcBorders>
              <w:top w:val="single" w:sz="12" w:space="0" w:color="auto"/>
              <w:bottom w:val="nil"/>
            </w:tcBorders>
          </w:tcPr>
          <w:p w:rsidR="00203801" w:rsidRPr="00A00CF7" w:rsidRDefault="00045A47"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4</w:t>
            </w:r>
            <w:proofErr w:type="gramEnd"/>
          </w:p>
        </w:tc>
        <w:tc>
          <w:tcPr>
            <w:tcW w:w="1984" w:type="dxa"/>
            <w:tcBorders>
              <w:top w:val="single" w:sz="12" w:space="0" w:color="auto"/>
              <w:bottom w:val="nil"/>
            </w:tcBorders>
          </w:tcPr>
          <w:p w:rsidR="00203801" w:rsidRPr="00A00CF7" w:rsidRDefault="00877C68" w:rsidP="00585C42">
            <w:pPr>
              <w:jc w:val="left"/>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1 hora</w:t>
            </w:r>
          </w:p>
        </w:tc>
        <w:tc>
          <w:tcPr>
            <w:tcW w:w="1084" w:type="dxa"/>
            <w:tcBorders>
              <w:top w:val="single" w:sz="12" w:space="0" w:color="auto"/>
              <w:bottom w:val="nil"/>
            </w:tcBorders>
          </w:tcPr>
          <w:p w:rsidR="00203801" w:rsidRPr="00A00CF7" w:rsidRDefault="00045A47"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8</w:t>
            </w:r>
            <w:proofErr w:type="gramEnd"/>
          </w:p>
        </w:tc>
      </w:tr>
      <w:tr w:rsidR="00203801" w:rsidRPr="00A00CF7" w:rsidTr="004B6A84">
        <w:trPr>
          <w:trHeight w:val="87"/>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nil"/>
              <w:right w:val="nil"/>
            </w:tcBorders>
          </w:tcPr>
          <w:p w:rsidR="00203801" w:rsidRPr="00A00CF7" w:rsidRDefault="00F500A2" w:rsidP="00585C42">
            <w:pPr>
              <w:jc w:val="left"/>
              <w:rPr>
                <w:rFonts w:ascii="Cambria" w:hAnsi="Cambria" w:cs="Times New Roman"/>
                <w:b w:val="0"/>
                <w:sz w:val="16"/>
                <w:szCs w:val="16"/>
              </w:rPr>
            </w:pPr>
            <w:r w:rsidRPr="00A00CF7">
              <w:rPr>
                <w:rFonts w:ascii="Cambria" w:hAnsi="Cambria" w:cs="Times New Roman"/>
                <w:b w:val="0"/>
                <w:sz w:val="16"/>
                <w:szCs w:val="16"/>
              </w:rPr>
              <w:t>Entre 4 a 6 horas</w:t>
            </w:r>
          </w:p>
        </w:tc>
        <w:tc>
          <w:tcPr>
            <w:tcW w:w="1134" w:type="dxa"/>
            <w:tcBorders>
              <w:top w:val="nil"/>
              <w:left w:val="nil"/>
              <w:bottom w:val="nil"/>
              <w:right w:val="nil"/>
            </w:tcBorders>
          </w:tcPr>
          <w:p w:rsidR="00203801" w:rsidRPr="00A00CF7" w:rsidRDefault="00045A47" w:rsidP="00585C42">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4</w:t>
            </w:r>
            <w:proofErr w:type="gramEnd"/>
          </w:p>
        </w:tc>
        <w:tc>
          <w:tcPr>
            <w:tcW w:w="1984" w:type="dxa"/>
            <w:tcBorders>
              <w:top w:val="nil"/>
              <w:left w:val="nil"/>
              <w:bottom w:val="nil"/>
              <w:right w:val="nil"/>
            </w:tcBorders>
          </w:tcPr>
          <w:p w:rsidR="00203801" w:rsidRPr="00A00CF7" w:rsidRDefault="00877C68" w:rsidP="00585C42">
            <w:pPr>
              <w:jc w:val="left"/>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2 horas</w:t>
            </w:r>
          </w:p>
        </w:tc>
        <w:tc>
          <w:tcPr>
            <w:tcW w:w="1084" w:type="dxa"/>
            <w:tcBorders>
              <w:top w:val="nil"/>
              <w:left w:val="nil"/>
              <w:bottom w:val="nil"/>
              <w:right w:val="nil"/>
            </w:tcBorders>
          </w:tcPr>
          <w:p w:rsidR="00203801" w:rsidRPr="00A00CF7" w:rsidRDefault="00045A47" w:rsidP="00585C42">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5</w:t>
            </w:r>
            <w:proofErr w:type="gramEnd"/>
          </w:p>
        </w:tc>
      </w:tr>
      <w:tr w:rsidR="00203801" w:rsidRPr="00A00CF7" w:rsidTr="004B6A84">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tcPr>
          <w:p w:rsidR="00203801" w:rsidRPr="00A00CF7" w:rsidRDefault="00F500A2" w:rsidP="00585C42">
            <w:pPr>
              <w:jc w:val="left"/>
              <w:rPr>
                <w:rFonts w:ascii="Cambria" w:hAnsi="Cambria" w:cs="Times New Roman"/>
                <w:b w:val="0"/>
                <w:sz w:val="16"/>
                <w:szCs w:val="16"/>
              </w:rPr>
            </w:pPr>
            <w:r w:rsidRPr="00A00CF7">
              <w:rPr>
                <w:rFonts w:ascii="Cambria" w:hAnsi="Cambria" w:cs="Times New Roman"/>
                <w:b w:val="0"/>
                <w:sz w:val="16"/>
                <w:szCs w:val="16"/>
              </w:rPr>
              <w:t>Entre 6 a 8 horas</w:t>
            </w:r>
          </w:p>
        </w:tc>
        <w:tc>
          <w:tcPr>
            <w:tcW w:w="1134" w:type="dxa"/>
            <w:tcBorders>
              <w:top w:val="nil"/>
              <w:bottom w:val="nil"/>
            </w:tcBorders>
          </w:tcPr>
          <w:p w:rsidR="00203801" w:rsidRPr="00A00CF7" w:rsidRDefault="00045A47"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8</w:t>
            </w:r>
            <w:proofErr w:type="gramEnd"/>
          </w:p>
        </w:tc>
        <w:tc>
          <w:tcPr>
            <w:tcW w:w="1984" w:type="dxa"/>
            <w:tcBorders>
              <w:top w:val="nil"/>
              <w:bottom w:val="nil"/>
            </w:tcBorders>
          </w:tcPr>
          <w:p w:rsidR="00203801" w:rsidRPr="00A00CF7" w:rsidRDefault="00156446" w:rsidP="00585C42">
            <w:pPr>
              <w:jc w:val="left"/>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de</w:t>
            </w:r>
            <w:proofErr w:type="gramEnd"/>
            <w:r w:rsidR="00877C68" w:rsidRPr="00A00CF7">
              <w:rPr>
                <w:rFonts w:ascii="Cambria" w:hAnsi="Cambria" w:cs="Times New Roman"/>
                <w:sz w:val="16"/>
                <w:szCs w:val="16"/>
              </w:rPr>
              <w:t xml:space="preserve"> 3 a 4 horas</w:t>
            </w:r>
          </w:p>
        </w:tc>
        <w:tc>
          <w:tcPr>
            <w:tcW w:w="1084" w:type="dxa"/>
            <w:tcBorders>
              <w:top w:val="nil"/>
              <w:bottom w:val="nil"/>
            </w:tcBorders>
          </w:tcPr>
          <w:p w:rsidR="00203801" w:rsidRPr="00A00CF7" w:rsidRDefault="00045A47"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6</w:t>
            </w:r>
            <w:proofErr w:type="gramEnd"/>
          </w:p>
        </w:tc>
      </w:tr>
      <w:tr w:rsidR="00203801" w:rsidRPr="00A00CF7" w:rsidTr="004B6A84">
        <w:trPr>
          <w:trHeight w:val="79"/>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nil"/>
              <w:right w:val="nil"/>
            </w:tcBorders>
          </w:tcPr>
          <w:p w:rsidR="00203801" w:rsidRPr="00A00CF7" w:rsidRDefault="00F500A2" w:rsidP="00585C42">
            <w:pPr>
              <w:jc w:val="left"/>
              <w:rPr>
                <w:rFonts w:ascii="Cambria" w:hAnsi="Cambria" w:cs="Times New Roman"/>
                <w:b w:val="0"/>
                <w:sz w:val="16"/>
                <w:szCs w:val="16"/>
              </w:rPr>
            </w:pPr>
            <w:r w:rsidRPr="00A00CF7">
              <w:rPr>
                <w:rFonts w:ascii="Cambria" w:hAnsi="Cambria" w:cs="Times New Roman"/>
                <w:b w:val="0"/>
                <w:sz w:val="16"/>
                <w:szCs w:val="16"/>
              </w:rPr>
              <w:t>Mais de 8 horas</w:t>
            </w:r>
          </w:p>
        </w:tc>
        <w:tc>
          <w:tcPr>
            <w:tcW w:w="1134" w:type="dxa"/>
            <w:tcBorders>
              <w:top w:val="nil"/>
              <w:left w:val="nil"/>
              <w:bottom w:val="nil"/>
              <w:right w:val="nil"/>
            </w:tcBorders>
          </w:tcPr>
          <w:p w:rsidR="00203801" w:rsidRPr="00A00CF7" w:rsidRDefault="00045A47" w:rsidP="00585C42">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3</w:t>
            </w:r>
            <w:proofErr w:type="gramEnd"/>
          </w:p>
        </w:tc>
        <w:tc>
          <w:tcPr>
            <w:tcW w:w="1984" w:type="dxa"/>
            <w:tcBorders>
              <w:top w:val="nil"/>
              <w:left w:val="nil"/>
              <w:bottom w:val="nil"/>
              <w:right w:val="nil"/>
            </w:tcBorders>
          </w:tcPr>
          <w:p w:rsidR="00203801" w:rsidRPr="00A00CF7" w:rsidRDefault="00170ADD" w:rsidP="00585C42">
            <w:pPr>
              <w:jc w:val="left"/>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8 horas</w:t>
            </w:r>
          </w:p>
        </w:tc>
        <w:tc>
          <w:tcPr>
            <w:tcW w:w="1084" w:type="dxa"/>
            <w:tcBorders>
              <w:top w:val="nil"/>
              <w:left w:val="nil"/>
              <w:bottom w:val="nil"/>
              <w:right w:val="nil"/>
            </w:tcBorders>
          </w:tcPr>
          <w:p w:rsidR="00203801" w:rsidRPr="00A00CF7" w:rsidRDefault="00170ADD" w:rsidP="00585C42">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1</w:t>
            </w:r>
            <w:proofErr w:type="gramEnd"/>
          </w:p>
        </w:tc>
      </w:tr>
      <w:tr w:rsidR="00833DF1" w:rsidRPr="00A00CF7" w:rsidTr="004B6A8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tcPr>
          <w:p w:rsidR="00833DF1" w:rsidRPr="00A00CF7" w:rsidRDefault="00F15A8F" w:rsidP="00585C42">
            <w:pPr>
              <w:jc w:val="left"/>
              <w:rPr>
                <w:rFonts w:ascii="Cambria" w:hAnsi="Cambria" w:cs="Times New Roman"/>
                <w:b w:val="0"/>
                <w:sz w:val="16"/>
                <w:szCs w:val="16"/>
              </w:rPr>
            </w:pPr>
            <w:r w:rsidRPr="00A00CF7">
              <w:rPr>
                <w:rFonts w:ascii="Cambria" w:hAnsi="Cambria" w:cs="Times New Roman"/>
                <w:b w:val="0"/>
                <w:sz w:val="16"/>
                <w:szCs w:val="16"/>
              </w:rPr>
              <w:t>Não tem</w:t>
            </w:r>
            <w:r w:rsidR="00833DF1" w:rsidRPr="00A00CF7">
              <w:rPr>
                <w:rFonts w:ascii="Cambria" w:hAnsi="Cambria" w:cs="Times New Roman"/>
                <w:b w:val="0"/>
                <w:sz w:val="16"/>
                <w:szCs w:val="16"/>
              </w:rPr>
              <w:t xml:space="preserve"> atividade profissional</w:t>
            </w:r>
          </w:p>
        </w:tc>
        <w:tc>
          <w:tcPr>
            <w:tcW w:w="1134" w:type="dxa"/>
            <w:tcBorders>
              <w:top w:val="nil"/>
              <w:bottom w:val="nil"/>
            </w:tcBorders>
          </w:tcPr>
          <w:p w:rsidR="00833DF1" w:rsidRPr="00A00CF7" w:rsidRDefault="00833DF1"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2</w:t>
            </w:r>
            <w:proofErr w:type="gramEnd"/>
          </w:p>
        </w:tc>
        <w:tc>
          <w:tcPr>
            <w:tcW w:w="1984" w:type="dxa"/>
            <w:tcBorders>
              <w:top w:val="nil"/>
              <w:bottom w:val="nil"/>
            </w:tcBorders>
          </w:tcPr>
          <w:p w:rsidR="00833DF1" w:rsidRPr="00A00CF7" w:rsidRDefault="00833DF1" w:rsidP="00585C42">
            <w:pPr>
              <w:jc w:val="left"/>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10 horas</w:t>
            </w:r>
          </w:p>
        </w:tc>
        <w:tc>
          <w:tcPr>
            <w:tcW w:w="1084" w:type="dxa"/>
            <w:tcBorders>
              <w:top w:val="nil"/>
              <w:bottom w:val="nil"/>
            </w:tcBorders>
          </w:tcPr>
          <w:p w:rsidR="00833DF1" w:rsidRPr="00A00CF7" w:rsidRDefault="00833DF1"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1</w:t>
            </w:r>
            <w:proofErr w:type="gramEnd"/>
          </w:p>
        </w:tc>
      </w:tr>
      <w:tr w:rsidR="00832EE1" w:rsidRPr="00A00CF7" w:rsidTr="005D7759">
        <w:trPr>
          <w:trHeight w:val="83"/>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single" w:sz="12" w:space="0" w:color="auto"/>
              <w:right w:val="nil"/>
            </w:tcBorders>
          </w:tcPr>
          <w:p w:rsidR="00832EE1" w:rsidRPr="00A00CF7" w:rsidRDefault="00832EE1" w:rsidP="00585C42">
            <w:pPr>
              <w:jc w:val="left"/>
              <w:rPr>
                <w:rFonts w:ascii="Cambria" w:hAnsi="Cambria" w:cs="Times New Roman"/>
                <w:sz w:val="16"/>
                <w:szCs w:val="16"/>
              </w:rPr>
            </w:pPr>
            <w:r w:rsidRPr="00A00CF7">
              <w:rPr>
                <w:rFonts w:ascii="Cambria" w:hAnsi="Cambria" w:cs="Times New Roman"/>
                <w:sz w:val="16"/>
                <w:szCs w:val="16"/>
              </w:rPr>
              <w:t>Total</w:t>
            </w:r>
          </w:p>
        </w:tc>
        <w:tc>
          <w:tcPr>
            <w:tcW w:w="1134" w:type="dxa"/>
            <w:tcBorders>
              <w:top w:val="nil"/>
              <w:left w:val="nil"/>
              <w:bottom w:val="single" w:sz="12" w:space="0" w:color="auto"/>
              <w:right w:val="nil"/>
            </w:tcBorders>
          </w:tcPr>
          <w:p w:rsidR="00832EE1" w:rsidRPr="00A00CF7" w:rsidRDefault="00832EE1" w:rsidP="00585C42">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b/>
                <w:sz w:val="16"/>
                <w:szCs w:val="16"/>
              </w:rPr>
            </w:pPr>
            <w:r w:rsidRPr="00A00CF7">
              <w:rPr>
                <w:rFonts w:ascii="Cambria" w:hAnsi="Cambria" w:cs="Times New Roman"/>
                <w:b/>
                <w:sz w:val="16"/>
                <w:szCs w:val="16"/>
              </w:rPr>
              <w:t>21</w:t>
            </w:r>
          </w:p>
        </w:tc>
        <w:tc>
          <w:tcPr>
            <w:tcW w:w="1984" w:type="dxa"/>
            <w:tcBorders>
              <w:top w:val="nil"/>
              <w:left w:val="nil"/>
              <w:bottom w:val="single" w:sz="12" w:space="0" w:color="auto"/>
              <w:right w:val="nil"/>
            </w:tcBorders>
          </w:tcPr>
          <w:p w:rsidR="00832EE1" w:rsidRPr="00A00CF7" w:rsidRDefault="00832EE1" w:rsidP="00585C42">
            <w:pPr>
              <w:jc w:val="left"/>
              <w:cnfStyle w:val="000000000000" w:firstRow="0" w:lastRow="0" w:firstColumn="0" w:lastColumn="0" w:oddVBand="0" w:evenVBand="0" w:oddHBand="0" w:evenHBand="0" w:firstRowFirstColumn="0" w:firstRowLastColumn="0" w:lastRowFirstColumn="0" w:lastRowLastColumn="0"/>
              <w:rPr>
                <w:rFonts w:ascii="Cambria" w:hAnsi="Cambria" w:cs="Times New Roman"/>
                <w:b/>
                <w:sz w:val="16"/>
                <w:szCs w:val="16"/>
              </w:rPr>
            </w:pPr>
          </w:p>
        </w:tc>
        <w:tc>
          <w:tcPr>
            <w:tcW w:w="1084" w:type="dxa"/>
            <w:tcBorders>
              <w:top w:val="nil"/>
              <w:left w:val="nil"/>
              <w:bottom w:val="single" w:sz="12" w:space="0" w:color="auto"/>
              <w:right w:val="nil"/>
            </w:tcBorders>
          </w:tcPr>
          <w:p w:rsidR="00832EE1" w:rsidRPr="00A00CF7" w:rsidRDefault="00832EE1" w:rsidP="00585C42">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b/>
                <w:sz w:val="16"/>
                <w:szCs w:val="16"/>
              </w:rPr>
            </w:pPr>
            <w:r w:rsidRPr="00A00CF7">
              <w:rPr>
                <w:rFonts w:ascii="Cambria" w:hAnsi="Cambria" w:cs="Times New Roman"/>
                <w:b/>
                <w:sz w:val="16"/>
                <w:szCs w:val="16"/>
              </w:rPr>
              <w:t>21</w:t>
            </w:r>
          </w:p>
        </w:tc>
      </w:tr>
      <w:tr w:rsidR="001830A6" w:rsidRPr="00A00CF7" w:rsidTr="005D7759">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000000" w:themeColor="text1"/>
              <w:bottom w:val="nil"/>
            </w:tcBorders>
            <w:shd w:val="clear" w:color="auto" w:fill="FFFFFF" w:themeFill="background1"/>
          </w:tcPr>
          <w:p w:rsidR="001830A6" w:rsidRPr="00A00CF7" w:rsidRDefault="00857077" w:rsidP="00585C42">
            <w:pPr>
              <w:ind w:hanging="142"/>
              <w:jc w:val="left"/>
              <w:rPr>
                <w:rFonts w:ascii="Cambria" w:hAnsi="Cambria" w:cs="Times New Roman"/>
                <w:b w:val="0"/>
                <w:sz w:val="16"/>
                <w:szCs w:val="16"/>
              </w:rPr>
            </w:pPr>
            <w:r w:rsidRPr="00A00CF7">
              <w:rPr>
                <w:rFonts w:ascii="Cambria" w:hAnsi="Cambria" w:cs="Times New Roman"/>
                <w:sz w:val="16"/>
                <w:szCs w:val="16"/>
              </w:rPr>
              <w:t xml:space="preserve"> </w:t>
            </w:r>
            <w:r w:rsidR="001830A6" w:rsidRPr="00A00CF7">
              <w:rPr>
                <w:rFonts w:ascii="Cambria" w:hAnsi="Cambria" w:cs="Times New Roman"/>
                <w:b w:val="0"/>
                <w:sz w:val="16"/>
                <w:szCs w:val="16"/>
              </w:rPr>
              <w:t xml:space="preserve">Fonte: </w:t>
            </w:r>
            <w:r w:rsidR="004375DC">
              <w:rPr>
                <w:rFonts w:ascii="Cambria" w:hAnsi="Cambria" w:cs="Times New Roman"/>
                <w:b w:val="0"/>
                <w:sz w:val="16"/>
                <w:szCs w:val="16"/>
              </w:rPr>
              <w:t>D</w:t>
            </w:r>
            <w:r w:rsidR="001830A6" w:rsidRPr="00A00CF7">
              <w:rPr>
                <w:rFonts w:ascii="Cambria" w:hAnsi="Cambria" w:cs="Times New Roman"/>
                <w:b w:val="0"/>
                <w:sz w:val="16"/>
                <w:szCs w:val="16"/>
              </w:rPr>
              <w:t>ados da pesquisa, 2016</w:t>
            </w:r>
            <w:r w:rsidR="004375DC">
              <w:rPr>
                <w:rFonts w:ascii="Cambria" w:hAnsi="Cambria" w:cs="Times New Roman"/>
                <w:b w:val="0"/>
                <w:sz w:val="16"/>
                <w:szCs w:val="16"/>
              </w:rPr>
              <w:t>.</w:t>
            </w:r>
          </w:p>
        </w:tc>
        <w:tc>
          <w:tcPr>
            <w:tcW w:w="1984" w:type="dxa"/>
            <w:tcBorders>
              <w:top w:val="single" w:sz="12" w:space="0" w:color="auto"/>
              <w:bottom w:val="nil"/>
            </w:tcBorders>
            <w:shd w:val="clear" w:color="auto" w:fill="FFFFFF" w:themeFill="background1"/>
          </w:tcPr>
          <w:p w:rsidR="001830A6" w:rsidRPr="00A00CF7" w:rsidRDefault="001830A6" w:rsidP="00585C42">
            <w:pP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
        </w:tc>
        <w:tc>
          <w:tcPr>
            <w:tcW w:w="1084" w:type="dxa"/>
            <w:tcBorders>
              <w:top w:val="single" w:sz="12" w:space="0" w:color="auto"/>
              <w:bottom w:val="nil"/>
            </w:tcBorders>
            <w:shd w:val="clear" w:color="auto" w:fill="FFFFFF" w:themeFill="background1"/>
          </w:tcPr>
          <w:p w:rsidR="001830A6" w:rsidRPr="00A00CF7" w:rsidRDefault="001830A6"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
        </w:tc>
      </w:tr>
    </w:tbl>
    <w:p w:rsidR="00AF6918" w:rsidRPr="00A00CF7" w:rsidRDefault="00AF6918" w:rsidP="00AF6918">
      <w:pPr>
        <w:spacing w:line="240" w:lineRule="auto"/>
        <w:ind w:firstLine="567"/>
        <w:rPr>
          <w:rFonts w:ascii="Cambria" w:hAnsi="Cambria" w:cs="Times New Roman"/>
          <w:sz w:val="18"/>
          <w:szCs w:val="18"/>
        </w:rPr>
      </w:pPr>
      <w:r w:rsidRPr="00A00CF7">
        <w:rPr>
          <w:rFonts w:ascii="Cambria" w:hAnsi="Cambria" w:cs="Times New Roman"/>
          <w:sz w:val="18"/>
          <w:szCs w:val="18"/>
        </w:rPr>
        <w:lastRenderedPageBreak/>
        <w:t>Com base na Tabela 3, é possível deduzir que os estudantes que aplicam mais tempo ao trabalho (cerca de 50% trabalham mais de 6 horas diárias) reduzem o tempo aplicado às atividades acadêmicas (cerca de 60% dedicam até 2 horas diárias aos estudos). Embora a expectativa seja que os discentes que mais dedicam tempo ao estudo sejam aqueles que não exercem atividade profissional, a pesquisa identificou que os dois sujeitos que responderam aplicar oito e 10 horas por dia aos estudos</w:t>
      </w:r>
      <w:r>
        <w:rPr>
          <w:rFonts w:ascii="Cambria" w:hAnsi="Cambria" w:cs="Times New Roman"/>
          <w:sz w:val="18"/>
          <w:szCs w:val="18"/>
        </w:rPr>
        <w:t xml:space="preserve"> </w:t>
      </w:r>
      <w:r w:rsidRPr="00A00CF7">
        <w:rPr>
          <w:rFonts w:ascii="Cambria" w:hAnsi="Cambria" w:cs="Times New Roman"/>
          <w:sz w:val="18"/>
          <w:szCs w:val="18"/>
        </w:rPr>
        <w:t xml:space="preserve">possuem atividade laboral. </w:t>
      </w:r>
    </w:p>
    <w:p w:rsidR="00383F76" w:rsidRPr="00A00CF7" w:rsidRDefault="00A74ACE" w:rsidP="003E0F67">
      <w:pPr>
        <w:spacing w:line="240" w:lineRule="auto"/>
        <w:ind w:firstLine="567"/>
        <w:rPr>
          <w:rFonts w:ascii="Cambria" w:hAnsi="Cambria" w:cs="Times New Roman"/>
          <w:sz w:val="18"/>
          <w:szCs w:val="18"/>
        </w:rPr>
      </w:pPr>
      <w:r w:rsidRPr="00A00CF7">
        <w:rPr>
          <w:rFonts w:ascii="Cambria" w:hAnsi="Cambria" w:cs="Times New Roman"/>
          <w:sz w:val="18"/>
          <w:szCs w:val="18"/>
        </w:rPr>
        <w:t>Para comp</w:t>
      </w:r>
      <w:r w:rsidR="00AF6918">
        <w:rPr>
          <w:rFonts w:ascii="Cambria" w:hAnsi="Cambria" w:cs="Times New Roman"/>
          <w:sz w:val="18"/>
          <w:szCs w:val="18"/>
        </w:rPr>
        <w:t xml:space="preserve">lementar a análise, </w:t>
      </w:r>
      <w:r w:rsidR="00CF0E41">
        <w:rPr>
          <w:rFonts w:ascii="Cambria" w:hAnsi="Cambria" w:cs="Times New Roman"/>
          <w:sz w:val="18"/>
          <w:szCs w:val="18"/>
        </w:rPr>
        <w:t>solicitou-se</w:t>
      </w:r>
      <w:r w:rsidR="009614CF">
        <w:rPr>
          <w:rFonts w:ascii="Cambria" w:hAnsi="Cambria" w:cs="Times New Roman"/>
          <w:sz w:val="18"/>
          <w:szCs w:val="18"/>
        </w:rPr>
        <w:t xml:space="preserve"> </w:t>
      </w:r>
      <w:r w:rsidR="00AF6918">
        <w:rPr>
          <w:rFonts w:ascii="Cambria" w:hAnsi="Cambria" w:cs="Times New Roman"/>
          <w:sz w:val="18"/>
          <w:szCs w:val="18"/>
        </w:rPr>
        <w:t xml:space="preserve">aos sujeitos </w:t>
      </w:r>
      <w:r w:rsidR="009614CF">
        <w:rPr>
          <w:rFonts w:ascii="Cambria" w:hAnsi="Cambria" w:cs="Times New Roman"/>
          <w:sz w:val="18"/>
          <w:szCs w:val="18"/>
        </w:rPr>
        <w:t>que se enquadrasse</w:t>
      </w:r>
      <w:r w:rsidR="00CF0E41">
        <w:rPr>
          <w:rFonts w:ascii="Cambria" w:hAnsi="Cambria" w:cs="Times New Roman"/>
          <w:sz w:val="18"/>
          <w:szCs w:val="18"/>
        </w:rPr>
        <w:t>m</w:t>
      </w:r>
      <w:r w:rsidRPr="00A00CF7">
        <w:rPr>
          <w:rFonts w:ascii="Cambria" w:hAnsi="Cambria" w:cs="Times New Roman"/>
          <w:sz w:val="18"/>
          <w:szCs w:val="18"/>
        </w:rPr>
        <w:t xml:space="preserve"> em uma das três categorias</w:t>
      </w:r>
      <w:r w:rsidR="00547553" w:rsidRPr="00A00CF7">
        <w:rPr>
          <w:rFonts w:ascii="Cambria" w:hAnsi="Cambria" w:cs="Times New Roman"/>
          <w:sz w:val="24"/>
          <w:szCs w:val="24"/>
        </w:rPr>
        <w:t xml:space="preserve"> </w:t>
      </w:r>
      <w:r w:rsidR="00547553" w:rsidRPr="00A00CF7">
        <w:rPr>
          <w:rFonts w:ascii="Cambria" w:hAnsi="Cambria" w:cs="Times New Roman"/>
          <w:sz w:val="18"/>
          <w:szCs w:val="18"/>
        </w:rPr>
        <w:t xml:space="preserve">de estudante: </w:t>
      </w:r>
      <w:r w:rsidR="0025696A" w:rsidRPr="00A00CF7">
        <w:rPr>
          <w:rFonts w:ascii="Cambria" w:hAnsi="Cambria" w:cs="Times New Roman"/>
          <w:sz w:val="18"/>
          <w:szCs w:val="18"/>
        </w:rPr>
        <w:t>a) estudante em tempo integral, inde</w:t>
      </w:r>
      <w:r w:rsidR="00516C53" w:rsidRPr="00A00CF7">
        <w:rPr>
          <w:rFonts w:ascii="Cambria" w:hAnsi="Cambria" w:cs="Times New Roman"/>
          <w:sz w:val="18"/>
          <w:szCs w:val="18"/>
        </w:rPr>
        <w:t xml:space="preserve">pendente do período das aulas; </w:t>
      </w:r>
      <w:r w:rsidR="00F74A81" w:rsidRPr="00A00CF7">
        <w:rPr>
          <w:rFonts w:ascii="Cambria" w:hAnsi="Cambria" w:cs="Times New Roman"/>
          <w:sz w:val="18"/>
          <w:szCs w:val="18"/>
        </w:rPr>
        <w:t xml:space="preserve">b) estudante-trabalhador, </w:t>
      </w:r>
      <w:r w:rsidR="00547553" w:rsidRPr="00A00CF7">
        <w:rPr>
          <w:rFonts w:ascii="Cambria" w:hAnsi="Cambria" w:cs="Times New Roman"/>
          <w:sz w:val="18"/>
          <w:szCs w:val="18"/>
        </w:rPr>
        <w:t>aquele que</w:t>
      </w:r>
      <w:r w:rsidR="00F74A81" w:rsidRPr="00A00CF7">
        <w:rPr>
          <w:rFonts w:ascii="Cambria" w:hAnsi="Cambria" w:cs="Times New Roman"/>
          <w:sz w:val="18"/>
          <w:szCs w:val="18"/>
        </w:rPr>
        <w:t xml:space="preserve"> tem como atividade pri</w:t>
      </w:r>
      <w:r w:rsidR="00547553" w:rsidRPr="00A00CF7">
        <w:rPr>
          <w:rFonts w:ascii="Cambria" w:hAnsi="Cambria" w:cs="Times New Roman"/>
          <w:sz w:val="18"/>
          <w:szCs w:val="18"/>
        </w:rPr>
        <w:t>ncipal o estudo, porém exerce alguma</w:t>
      </w:r>
      <w:r w:rsidR="00F74A81" w:rsidRPr="00A00CF7">
        <w:rPr>
          <w:rFonts w:ascii="Cambria" w:hAnsi="Cambria" w:cs="Times New Roman"/>
          <w:sz w:val="18"/>
          <w:szCs w:val="18"/>
        </w:rPr>
        <w:t xml:space="preserve"> atividade remunerada; c) </w:t>
      </w:r>
      <w:proofErr w:type="gramStart"/>
      <w:r w:rsidR="00F74A81" w:rsidRPr="00A00CF7">
        <w:rPr>
          <w:rFonts w:ascii="Cambria" w:hAnsi="Cambria" w:cs="Times New Roman"/>
          <w:sz w:val="18"/>
          <w:szCs w:val="18"/>
        </w:rPr>
        <w:t>trabalhador-estudante,</w:t>
      </w:r>
      <w:r w:rsidR="00547553" w:rsidRPr="00A00CF7">
        <w:rPr>
          <w:rFonts w:ascii="Cambria" w:hAnsi="Cambria" w:cs="Times New Roman"/>
          <w:sz w:val="18"/>
          <w:szCs w:val="18"/>
        </w:rPr>
        <w:t xml:space="preserve"> aquele</w:t>
      </w:r>
      <w:proofErr w:type="gramEnd"/>
      <w:r w:rsidR="00547553" w:rsidRPr="00A00CF7">
        <w:rPr>
          <w:rFonts w:ascii="Cambria" w:hAnsi="Cambria" w:cs="Times New Roman"/>
          <w:sz w:val="18"/>
          <w:szCs w:val="18"/>
        </w:rPr>
        <w:t xml:space="preserve"> que</w:t>
      </w:r>
      <w:r w:rsidR="00F74A81" w:rsidRPr="00A00CF7">
        <w:rPr>
          <w:rFonts w:ascii="Cambria" w:hAnsi="Cambria" w:cs="Times New Roman"/>
          <w:sz w:val="18"/>
          <w:szCs w:val="18"/>
        </w:rPr>
        <w:t xml:space="preserve"> tem como atividade primária o trabalho, mas busca na graduação </w:t>
      </w:r>
      <w:r w:rsidR="00547553" w:rsidRPr="00A00CF7">
        <w:rPr>
          <w:rFonts w:ascii="Cambria" w:hAnsi="Cambria" w:cs="Times New Roman"/>
          <w:sz w:val="18"/>
          <w:szCs w:val="18"/>
        </w:rPr>
        <w:t>aperfeiçoamento profissional (</w:t>
      </w:r>
      <w:r w:rsidR="00A97CD6" w:rsidRPr="00A00CF7">
        <w:rPr>
          <w:rFonts w:ascii="Cambria" w:hAnsi="Cambria" w:cs="Times New Roman"/>
          <w:sz w:val="18"/>
          <w:szCs w:val="18"/>
        </w:rPr>
        <w:t>TERRIBILI FILHO</w:t>
      </w:r>
      <w:r w:rsidR="00547553" w:rsidRPr="00A00CF7">
        <w:rPr>
          <w:rFonts w:ascii="Cambria" w:hAnsi="Cambria" w:cs="Times New Roman"/>
          <w:sz w:val="18"/>
          <w:szCs w:val="18"/>
        </w:rPr>
        <w:t xml:space="preserve">, </w:t>
      </w:r>
      <w:r w:rsidRPr="00A00CF7">
        <w:rPr>
          <w:rFonts w:ascii="Cambria" w:hAnsi="Cambria" w:cs="Times New Roman"/>
          <w:sz w:val="18"/>
          <w:szCs w:val="18"/>
        </w:rPr>
        <w:t>2009)</w:t>
      </w:r>
      <w:r w:rsidR="00547553" w:rsidRPr="00A00CF7">
        <w:rPr>
          <w:rFonts w:ascii="Cambria" w:hAnsi="Cambria" w:cs="Times New Roman"/>
          <w:sz w:val="18"/>
          <w:szCs w:val="18"/>
        </w:rPr>
        <w:t xml:space="preserve">. Os dados obtidos ratificam os </w:t>
      </w:r>
      <w:r w:rsidR="009E5E46" w:rsidRPr="00A00CF7">
        <w:rPr>
          <w:rFonts w:ascii="Cambria" w:hAnsi="Cambria" w:cs="Times New Roman"/>
          <w:sz w:val="18"/>
          <w:szCs w:val="18"/>
        </w:rPr>
        <w:t>já apresentados</w:t>
      </w:r>
      <w:r w:rsidR="004C522D">
        <w:rPr>
          <w:rFonts w:ascii="Cambria" w:hAnsi="Cambria" w:cs="Times New Roman"/>
          <w:sz w:val="18"/>
          <w:szCs w:val="18"/>
        </w:rPr>
        <w:t>,</w:t>
      </w:r>
      <w:r w:rsidR="00547553" w:rsidRPr="00A00CF7">
        <w:rPr>
          <w:rFonts w:ascii="Cambria" w:hAnsi="Cambria" w:cs="Times New Roman"/>
          <w:sz w:val="18"/>
          <w:szCs w:val="18"/>
        </w:rPr>
        <w:t xml:space="preserve"> visto que os dois sujeitos que não realizam atividade profissional se enquadraram como estudante em tempo</w:t>
      </w:r>
      <w:r w:rsidR="00547553" w:rsidRPr="00A00CF7">
        <w:rPr>
          <w:rFonts w:ascii="Cambria" w:hAnsi="Cambria" w:cs="Times New Roman"/>
          <w:sz w:val="24"/>
          <w:szCs w:val="24"/>
        </w:rPr>
        <w:t xml:space="preserve"> </w:t>
      </w:r>
      <w:r w:rsidR="00547553" w:rsidRPr="00A00CF7">
        <w:rPr>
          <w:rFonts w:ascii="Cambria" w:hAnsi="Cambria" w:cs="Times New Roman"/>
          <w:sz w:val="18"/>
          <w:szCs w:val="18"/>
        </w:rPr>
        <w:t>integral.</w:t>
      </w:r>
      <w:r w:rsidR="009E5E46" w:rsidRPr="00A00CF7">
        <w:rPr>
          <w:rFonts w:ascii="Cambria" w:hAnsi="Cambria" w:cs="Times New Roman"/>
          <w:sz w:val="18"/>
          <w:szCs w:val="18"/>
        </w:rPr>
        <w:t xml:space="preserve"> Os que são empregados efetivos e responsáveis pelo próprio sustento ou de familiares assumiram o trabalho como prioridade, enquanto os</w:t>
      </w:r>
      <w:r w:rsidR="004C522D">
        <w:rPr>
          <w:rFonts w:ascii="Cambria" w:hAnsi="Cambria" w:cs="Times New Roman"/>
          <w:sz w:val="18"/>
          <w:szCs w:val="18"/>
        </w:rPr>
        <w:t xml:space="preserve"> demais se consideram estudante</w:t>
      </w:r>
      <w:r w:rsidR="009E5E46" w:rsidRPr="00A00CF7">
        <w:rPr>
          <w:rFonts w:ascii="Cambria" w:hAnsi="Cambria" w:cs="Times New Roman"/>
          <w:sz w:val="18"/>
          <w:szCs w:val="18"/>
        </w:rPr>
        <w:t xml:space="preserve">-trabalhador </w:t>
      </w:r>
      <w:r w:rsidR="008A0161" w:rsidRPr="00A00CF7">
        <w:rPr>
          <w:rFonts w:ascii="Cambria" w:hAnsi="Cambria" w:cs="Times New Roman"/>
          <w:sz w:val="18"/>
          <w:szCs w:val="18"/>
        </w:rPr>
        <w:t>(</w:t>
      </w:r>
      <w:r w:rsidR="001D0321" w:rsidRPr="00A00CF7">
        <w:rPr>
          <w:rFonts w:ascii="Cambria" w:hAnsi="Cambria" w:cs="Times New Roman"/>
          <w:sz w:val="18"/>
          <w:szCs w:val="18"/>
        </w:rPr>
        <w:t>Tabela</w:t>
      </w:r>
      <w:r w:rsidR="00B91FBF" w:rsidRPr="00A00CF7">
        <w:rPr>
          <w:rFonts w:ascii="Cambria" w:hAnsi="Cambria" w:cs="Times New Roman"/>
          <w:sz w:val="18"/>
          <w:szCs w:val="18"/>
        </w:rPr>
        <w:t xml:space="preserve"> 4</w:t>
      </w:r>
      <w:r w:rsidR="008A0161" w:rsidRPr="00A00CF7">
        <w:rPr>
          <w:rFonts w:ascii="Cambria" w:hAnsi="Cambria" w:cs="Times New Roman"/>
          <w:sz w:val="18"/>
          <w:szCs w:val="18"/>
        </w:rPr>
        <w:t>)</w:t>
      </w:r>
      <w:r w:rsidR="00F74A81" w:rsidRPr="00A00CF7">
        <w:rPr>
          <w:rFonts w:ascii="Cambria" w:hAnsi="Cambria" w:cs="Times New Roman"/>
          <w:sz w:val="18"/>
          <w:szCs w:val="18"/>
        </w:rPr>
        <w:t xml:space="preserve">. </w:t>
      </w:r>
      <w:r w:rsidR="00936CF3" w:rsidRPr="00A00CF7">
        <w:rPr>
          <w:rFonts w:ascii="Cambria" w:hAnsi="Cambria" w:cs="Times New Roman"/>
          <w:sz w:val="18"/>
          <w:szCs w:val="18"/>
        </w:rPr>
        <w:t xml:space="preserve"> </w:t>
      </w:r>
    </w:p>
    <w:p w:rsidR="006D1AE6" w:rsidRPr="00A00CF7" w:rsidRDefault="00851388" w:rsidP="00585C42">
      <w:pPr>
        <w:pStyle w:val="SemEspaamento"/>
        <w:ind w:hanging="142"/>
        <w:rPr>
          <w:rFonts w:ascii="Cambria" w:hAnsi="Cambria" w:cs="Times New Roman"/>
          <w:sz w:val="16"/>
          <w:szCs w:val="16"/>
        </w:rPr>
      </w:pPr>
      <w:r w:rsidRPr="00A00CF7">
        <w:rPr>
          <w:rFonts w:ascii="Cambria" w:hAnsi="Cambria" w:cs="Times New Roman"/>
          <w:sz w:val="24"/>
          <w:szCs w:val="24"/>
        </w:rPr>
        <w:t xml:space="preserve">  </w:t>
      </w:r>
    </w:p>
    <w:p w:rsidR="007516F1" w:rsidRPr="00A00CF7" w:rsidRDefault="007516F1" w:rsidP="00585C42">
      <w:pPr>
        <w:pStyle w:val="SemEspaamento"/>
        <w:rPr>
          <w:rFonts w:ascii="Cambria" w:hAnsi="Cambria" w:cs="Times New Roman"/>
          <w:sz w:val="16"/>
          <w:szCs w:val="16"/>
        </w:rPr>
      </w:pPr>
      <w:bookmarkStart w:id="16" w:name="_Toc470029762"/>
      <w:r w:rsidRPr="00A00CF7">
        <w:rPr>
          <w:rFonts w:ascii="Cambria" w:hAnsi="Cambria" w:cs="Times New Roman"/>
          <w:sz w:val="16"/>
          <w:szCs w:val="16"/>
        </w:rPr>
        <w:t xml:space="preserve">Tabela </w:t>
      </w:r>
      <w:r w:rsidR="00C651D6" w:rsidRPr="00A00CF7">
        <w:rPr>
          <w:rFonts w:ascii="Cambria" w:hAnsi="Cambria" w:cs="Times New Roman"/>
          <w:sz w:val="16"/>
          <w:szCs w:val="16"/>
        </w:rPr>
        <w:t>4 –</w:t>
      </w:r>
      <w:r w:rsidRPr="00A00CF7">
        <w:rPr>
          <w:rFonts w:ascii="Cambria" w:hAnsi="Cambria" w:cs="Times New Roman"/>
          <w:sz w:val="16"/>
          <w:szCs w:val="16"/>
        </w:rPr>
        <w:t xml:space="preserve"> Categoria de estudante</w:t>
      </w:r>
      <w:bookmarkEnd w:id="16"/>
    </w:p>
    <w:tbl>
      <w:tblPr>
        <w:tblStyle w:val="SombreamentoClaro"/>
        <w:tblW w:w="0" w:type="auto"/>
        <w:tblInd w:w="108" w:type="dxa"/>
        <w:tblLook w:val="04A0" w:firstRow="1" w:lastRow="0" w:firstColumn="1" w:lastColumn="0" w:noHBand="0" w:noVBand="1"/>
      </w:tblPr>
      <w:tblGrid>
        <w:gridCol w:w="5071"/>
        <w:gridCol w:w="1160"/>
      </w:tblGrid>
      <w:tr w:rsidR="00016960" w:rsidRPr="00A00CF7" w:rsidTr="00CF52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Borders>
              <w:top w:val="single" w:sz="12" w:space="0" w:color="auto"/>
              <w:bottom w:val="single" w:sz="12" w:space="0" w:color="auto"/>
            </w:tcBorders>
            <w:shd w:val="clear" w:color="auto" w:fill="A6A6A6" w:themeFill="background1" w:themeFillShade="A6"/>
            <w:vAlign w:val="center"/>
          </w:tcPr>
          <w:p w:rsidR="00016960" w:rsidRPr="00A00CF7" w:rsidRDefault="008708D4" w:rsidP="00617034">
            <w:pPr>
              <w:jc w:val="left"/>
              <w:rPr>
                <w:rFonts w:ascii="Cambria" w:hAnsi="Cambria" w:cs="Times New Roman"/>
                <w:sz w:val="16"/>
                <w:szCs w:val="16"/>
              </w:rPr>
            </w:pPr>
            <w:r w:rsidRPr="00A00CF7">
              <w:rPr>
                <w:rFonts w:ascii="Cambria" w:hAnsi="Cambria" w:cs="Times New Roman"/>
                <w:sz w:val="16"/>
                <w:szCs w:val="16"/>
              </w:rPr>
              <w:t>Classificação</w:t>
            </w:r>
          </w:p>
        </w:tc>
        <w:tc>
          <w:tcPr>
            <w:tcW w:w="1241" w:type="dxa"/>
            <w:tcBorders>
              <w:top w:val="single" w:sz="12" w:space="0" w:color="auto"/>
              <w:bottom w:val="single" w:sz="12" w:space="0" w:color="auto"/>
            </w:tcBorders>
            <w:shd w:val="clear" w:color="auto" w:fill="A6A6A6" w:themeFill="background1" w:themeFillShade="A6"/>
            <w:vAlign w:val="center"/>
          </w:tcPr>
          <w:p w:rsidR="00016960" w:rsidRPr="00A00CF7" w:rsidRDefault="008708D4" w:rsidP="00617034">
            <w:pPr>
              <w:jc w:val="left"/>
              <w:cnfStyle w:val="100000000000" w:firstRow="1" w:lastRow="0" w:firstColumn="0" w:lastColumn="0" w:oddVBand="0" w:evenVBand="0" w:oddHBand="0"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Frequência</w:t>
            </w:r>
          </w:p>
        </w:tc>
      </w:tr>
      <w:tr w:rsidR="00016960" w:rsidRPr="00A00CF7" w:rsidTr="00CF5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Borders>
              <w:top w:val="single" w:sz="12" w:space="0" w:color="auto"/>
              <w:bottom w:val="nil"/>
            </w:tcBorders>
          </w:tcPr>
          <w:p w:rsidR="00016960" w:rsidRPr="00A00CF7" w:rsidRDefault="008708D4" w:rsidP="00585C42">
            <w:pPr>
              <w:rPr>
                <w:rFonts w:ascii="Cambria" w:hAnsi="Cambria" w:cs="Times New Roman"/>
                <w:b w:val="0"/>
                <w:sz w:val="16"/>
                <w:szCs w:val="16"/>
              </w:rPr>
            </w:pPr>
            <w:r w:rsidRPr="00A00CF7">
              <w:rPr>
                <w:rFonts w:ascii="Cambria" w:hAnsi="Cambria" w:cs="Times New Roman"/>
                <w:b w:val="0"/>
                <w:sz w:val="16"/>
                <w:szCs w:val="16"/>
              </w:rPr>
              <w:t>Estudante em tempo integral</w:t>
            </w:r>
          </w:p>
        </w:tc>
        <w:tc>
          <w:tcPr>
            <w:tcW w:w="1241" w:type="dxa"/>
            <w:tcBorders>
              <w:top w:val="single" w:sz="12" w:space="0" w:color="auto"/>
              <w:bottom w:val="nil"/>
            </w:tcBorders>
          </w:tcPr>
          <w:p w:rsidR="00016960" w:rsidRPr="00A00CF7" w:rsidRDefault="00D91FD7"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2</w:t>
            </w:r>
            <w:proofErr w:type="gramEnd"/>
          </w:p>
        </w:tc>
      </w:tr>
      <w:tr w:rsidR="00016960" w:rsidRPr="00A00CF7" w:rsidTr="00B80287">
        <w:tc>
          <w:tcPr>
            <w:cnfStyle w:val="001000000000" w:firstRow="0" w:lastRow="0" w:firstColumn="1" w:lastColumn="0" w:oddVBand="0" w:evenVBand="0" w:oddHBand="0" w:evenHBand="0" w:firstRowFirstColumn="0" w:firstRowLastColumn="0" w:lastRowFirstColumn="0" w:lastRowLastColumn="0"/>
            <w:tcW w:w="7830" w:type="dxa"/>
            <w:tcBorders>
              <w:top w:val="nil"/>
              <w:left w:val="nil"/>
              <w:bottom w:val="nil"/>
              <w:right w:val="nil"/>
            </w:tcBorders>
          </w:tcPr>
          <w:p w:rsidR="00016960" w:rsidRPr="00A00CF7" w:rsidRDefault="008708D4" w:rsidP="00585C42">
            <w:pPr>
              <w:rPr>
                <w:rFonts w:ascii="Cambria" w:hAnsi="Cambria" w:cs="Times New Roman"/>
                <w:b w:val="0"/>
                <w:sz w:val="16"/>
                <w:szCs w:val="16"/>
              </w:rPr>
            </w:pPr>
            <w:r w:rsidRPr="00A00CF7">
              <w:rPr>
                <w:rFonts w:ascii="Cambria" w:hAnsi="Cambria" w:cs="Times New Roman"/>
                <w:b w:val="0"/>
                <w:sz w:val="16"/>
                <w:szCs w:val="16"/>
              </w:rPr>
              <w:t>Estudante-trabalhador</w:t>
            </w:r>
          </w:p>
        </w:tc>
        <w:tc>
          <w:tcPr>
            <w:tcW w:w="1241" w:type="dxa"/>
            <w:tcBorders>
              <w:top w:val="nil"/>
              <w:left w:val="nil"/>
              <w:bottom w:val="nil"/>
              <w:right w:val="nil"/>
            </w:tcBorders>
          </w:tcPr>
          <w:p w:rsidR="00016960" w:rsidRPr="00A00CF7" w:rsidRDefault="00D91FD7" w:rsidP="00585C42">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10</w:t>
            </w:r>
          </w:p>
        </w:tc>
      </w:tr>
      <w:tr w:rsidR="00016960" w:rsidRPr="00A00CF7" w:rsidTr="00B80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Borders>
              <w:top w:val="nil"/>
              <w:bottom w:val="nil"/>
            </w:tcBorders>
          </w:tcPr>
          <w:p w:rsidR="00016960" w:rsidRPr="00A00CF7" w:rsidRDefault="008708D4" w:rsidP="00585C42">
            <w:pPr>
              <w:rPr>
                <w:rFonts w:ascii="Cambria" w:hAnsi="Cambria" w:cs="Times New Roman"/>
                <w:b w:val="0"/>
                <w:sz w:val="16"/>
                <w:szCs w:val="16"/>
              </w:rPr>
            </w:pPr>
            <w:r w:rsidRPr="00A00CF7">
              <w:rPr>
                <w:rFonts w:ascii="Cambria" w:hAnsi="Cambria" w:cs="Times New Roman"/>
                <w:b w:val="0"/>
                <w:sz w:val="16"/>
                <w:szCs w:val="16"/>
              </w:rPr>
              <w:t>Trabalhador-estudante</w:t>
            </w:r>
          </w:p>
        </w:tc>
        <w:tc>
          <w:tcPr>
            <w:tcW w:w="1241" w:type="dxa"/>
            <w:tcBorders>
              <w:top w:val="nil"/>
              <w:bottom w:val="nil"/>
            </w:tcBorders>
          </w:tcPr>
          <w:p w:rsidR="00016960" w:rsidRPr="00A00CF7" w:rsidRDefault="00D91FD7"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9</w:t>
            </w:r>
            <w:proofErr w:type="gramEnd"/>
          </w:p>
        </w:tc>
      </w:tr>
      <w:tr w:rsidR="00C651D6" w:rsidRPr="00A00CF7" w:rsidTr="00CF52DD">
        <w:tc>
          <w:tcPr>
            <w:cnfStyle w:val="001000000000" w:firstRow="0" w:lastRow="0" w:firstColumn="1" w:lastColumn="0" w:oddVBand="0" w:evenVBand="0" w:oddHBand="0" w:evenHBand="0" w:firstRowFirstColumn="0" w:firstRowLastColumn="0" w:lastRowFirstColumn="0" w:lastRowLastColumn="0"/>
            <w:tcW w:w="7830" w:type="dxa"/>
            <w:tcBorders>
              <w:top w:val="nil"/>
              <w:left w:val="nil"/>
              <w:bottom w:val="single" w:sz="12" w:space="0" w:color="auto"/>
              <w:right w:val="nil"/>
            </w:tcBorders>
          </w:tcPr>
          <w:p w:rsidR="00C651D6" w:rsidRPr="00A00CF7" w:rsidRDefault="00C651D6" w:rsidP="00585C42">
            <w:pPr>
              <w:rPr>
                <w:rFonts w:ascii="Cambria" w:hAnsi="Cambria" w:cs="Times New Roman"/>
                <w:sz w:val="16"/>
                <w:szCs w:val="16"/>
              </w:rPr>
            </w:pPr>
            <w:r w:rsidRPr="00A00CF7">
              <w:rPr>
                <w:rFonts w:ascii="Cambria" w:hAnsi="Cambria" w:cs="Times New Roman"/>
                <w:sz w:val="16"/>
                <w:szCs w:val="16"/>
              </w:rPr>
              <w:t>Total</w:t>
            </w:r>
          </w:p>
        </w:tc>
        <w:tc>
          <w:tcPr>
            <w:tcW w:w="1241" w:type="dxa"/>
            <w:tcBorders>
              <w:top w:val="nil"/>
              <w:left w:val="nil"/>
              <w:bottom w:val="single" w:sz="12" w:space="0" w:color="auto"/>
              <w:right w:val="nil"/>
            </w:tcBorders>
          </w:tcPr>
          <w:p w:rsidR="00C651D6" w:rsidRPr="00A00CF7" w:rsidRDefault="00C651D6" w:rsidP="00585C42">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b/>
                <w:sz w:val="16"/>
                <w:szCs w:val="16"/>
              </w:rPr>
            </w:pPr>
            <w:r w:rsidRPr="00A00CF7">
              <w:rPr>
                <w:rFonts w:ascii="Cambria" w:hAnsi="Cambria" w:cs="Times New Roman"/>
                <w:b/>
                <w:sz w:val="16"/>
                <w:szCs w:val="16"/>
              </w:rPr>
              <w:t>21</w:t>
            </w:r>
          </w:p>
        </w:tc>
      </w:tr>
      <w:tr w:rsidR="00016960" w:rsidRPr="00A00CF7" w:rsidTr="00CF5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Borders>
              <w:top w:val="single" w:sz="12" w:space="0" w:color="auto"/>
              <w:bottom w:val="nil"/>
            </w:tcBorders>
            <w:shd w:val="clear" w:color="auto" w:fill="FFFFFF" w:themeFill="background1"/>
          </w:tcPr>
          <w:p w:rsidR="00016960" w:rsidRPr="00A00CF7" w:rsidRDefault="00D91FD7" w:rsidP="00585C42">
            <w:pPr>
              <w:rPr>
                <w:rFonts w:ascii="Cambria" w:hAnsi="Cambria" w:cs="Times New Roman"/>
                <w:b w:val="0"/>
                <w:sz w:val="16"/>
                <w:szCs w:val="16"/>
              </w:rPr>
            </w:pPr>
            <w:r w:rsidRPr="00A00CF7">
              <w:rPr>
                <w:rFonts w:ascii="Cambria" w:hAnsi="Cambria" w:cs="Times New Roman"/>
                <w:b w:val="0"/>
                <w:sz w:val="16"/>
                <w:szCs w:val="16"/>
              </w:rPr>
              <w:t xml:space="preserve">Fonte: </w:t>
            </w:r>
            <w:r w:rsidR="00CF0E41">
              <w:rPr>
                <w:rFonts w:ascii="Cambria" w:hAnsi="Cambria" w:cs="Times New Roman"/>
                <w:b w:val="0"/>
                <w:sz w:val="16"/>
                <w:szCs w:val="16"/>
              </w:rPr>
              <w:t>D</w:t>
            </w:r>
            <w:r w:rsidRPr="00A00CF7">
              <w:rPr>
                <w:rFonts w:ascii="Cambria" w:hAnsi="Cambria" w:cs="Times New Roman"/>
                <w:b w:val="0"/>
                <w:sz w:val="16"/>
                <w:szCs w:val="16"/>
              </w:rPr>
              <w:t>ados da pesquisa, 2016</w:t>
            </w:r>
            <w:r w:rsidR="00CF0E41">
              <w:rPr>
                <w:rFonts w:ascii="Cambria" w:hAnsi="Cambria" w:cs="Times New Roman"/>
                <w:b w:val="0"/>
                <w:sz w:val="16"/>
                <w:szCs w:val="16"/>
              </w:rPr>
              <w:t>.</w:t>
            </w:r>
          </w:p>
        </w:tc>
        <w:tc>
          <w:tcPr>
            <w:tcW w:w="1241" w:type="dxa"/>
            <w:tcBorders>
              <w:top w:val="single" w:sz="12" w:space="0" w:color="auto"/>
              <w:bottom w:val="nil"/>
            </w:tcBorders>
            <w:shd w:val="clear" w:color="auto" w:fill="FFFFFF" w:themeFill="background1"/>
          </w:tcPr>
          <w:p w:rsidR="00016960" w:rsidRPr="00A00CF7" w:rsidRDefault="00016960"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
        </w:tc>
      </w:tr>
    </w:tbl>
    <w:p w:rsidR="00547553" w:rsidRPr="00A00CF7" w:rsidRDefault="00547553" w:rsidP="00585C42">
      <w:pPr>
        <w:spacing w:line="240" w:lineRule="auto"/>
        <w:ind w:firstLine="851"/>
        <w:rPr>
          <w:rFonts w:ascii="Cambria" w:hAnsi="Cambria" w:cs="Times New Roman"/>
          <w:sz w:val="18"/>
          <w:szCs w:val="18"/>
        </w:rPr>
      </w:pPr>
    </w:p>
    <w:p w:rsidR="005E09FB" w:rsidRPr="00A00CF7" w:rsidRDefault="00AF6918" w:rsidP="006D1AE6">
      <w:pPr>
        <w:spacing w:line="240" w:lineRule="auto"/>
        <w:ind w:firstLine="567"/>
        <w:rPr>
          <w:rFonts w:ascii="Cambria" w:hAnsi="Cambria" w:cs="Times New Roman"/>
          <w:sz w:val="18"/>
          <w:szCs w:val="18"/>
        </w:rPr>
      </w:pPr>
      <w:r>
        <w:rPr>
          <w:rFonts w:ascii="Cambria" w:hAnsi="Cambria" w:cs="Times New Roman"/>
          <w:sz w:val="18"/>
          <w:szCs w:val="18"/>
        </w:rPr>
        <w:t xml:space="preserve">Os dados demonstram equilíbrio </w:t>
      </w:r>
      <w:r w:rsidR="00D57477" w:rsidRPr="00A00CF7">
        <w:rPr>
          <w:rFonts w:ascii="Cambria" w:hAnsi="Cambria" w:cs="Times New Roman"/>
          <w:sz w:val="18"/>
          <w:szCs w:val="18"/>
        </w:rPr>
        <w:t>entre as categorias de estudante-traba</w:t>
      </w:r>
      <w:r w:rsidR="00CF4CB6" w:rsidRPr="00A00CF7">
        <w:rPr>
          <w:rFonts w:ascii="Cambria" w:hAnsi="Cambria" w:cs="Times New Roman"/>
          <w:sz w:val="18"/>
          <w:szCs w:val="18"/>
        </w:rPr>
        <w:t>lhador e trabalhador-estudante</w:t>
      </w:r>
      <w:r w:rsidR="00802431" w:rsidRPr="00A00CF7">
        <w:rPr>
          <w:rFonts w:ascii="Cambria" w:hAnsi="Cambria" w:cs="Times New Roman"/>
          <w:sz w:val="18"/>
          <w:szCs w:val="18"/>
        </w:rPr>
        <w:t>.</w:t>
      </w:r>
      <w:r w:rsidR="00065CCC" w:rsidRPr="00A00CF7">
        <w:rPr>
          <w:rFonts w:ascii="Cambria" w:hAnsi="Cambria" w:cs="Times New Roman"/>
          <w:sz w:val="18"/>
          <w:szCs w:val="18"/>
        </w:rPr>
        <w:t xml:space="preserve"> </w:t>
      </w:r>
      <w:r w:rsidR="00CE7489" w:rsidRPr="00A00CF7">
        <w:rPr>
          <w:rFonts w:ascii="Cambria" w:hAnsi="Cambria" w:cs="Times New Roman"/>
          <w:sz w:val="18"/>
          <w:szCs w:val="18"/>
        </w:rPr>
        <w:t>Cab</w:t>
      </w:r>
      <w:r w:rsidR="00786D8C" w:rsidRPr="00A00CF7">
        <w:rPr>
          <w:rFonts w:ascii="Cambria" w:hAnsi="Cambria" w:cs="Times New Roman"/>
          <w:sz w:val="18"/>
          <w:szCs w:val="18"/>
        </w:rPr>
        <w:t xml:space="preserve">e ressaltar, que </w:t>
      </w:r>
      <w:r w:rsidR="004F774D" w:rsidRPr="00A00CF7">
        <w:rPr>
          <w:rFonts w:ascii="Cambria" w:hAnsi="Cambria" w:cs="Times New Roman"/>
          <w:sz w:val="18"/>
          <w:szCs w:val="18"/>
        </w:rPr>
        <w:t xml:space="preserve">oito </w:t>
      </w:r>
      <w:r w:rsidR="00786D8C" w:rsidRPr="00A00CF7">
        <w:rPr>
          <w:rFonts w:ascii="Cambria" w:hAnsi="Cambria" w:cs="Times New Roman"/>
          <w:sz w:val="18"/>
          <w:szCs w:val="18"/>
        </w:rPr>
        <w:t>estudantes</w:t>
      </w:r>
      <w:r w:rsidR="00532A9D" w:rsidRPr="00A00CF7">
        <w:rPr>
          <w:rFonts w:ascii="Cambria" w:hAnsi="Cambria" w:cs="Times New Roman"/>
          <w:sz w:val="18"/>
          <w:szCs w:val="18"/>
        </w:rPr>
        <w:t xml:space="preserve"> dedicam </w:t>
      </w:r>
      <w:r w:rsidR="00BF0AD7" w:rsidRPr="00A00CF7">
        <w:rPr>
          <w:rFonts w:ascii="Cambria" w:hAnsi="Cambria" w:cs="Times New Roman"/>
          <w:sz w:val="18"/>
          <w:szCs w:val="18"/>
        </w:rPr>
        <w:t>apenas uma</w:t>
      </w:r>
      <w:r w:rsidR="00CE71B8" w:rsidRPr="00A00CF7">
        <w:rPr>
          <w:rFonts w:ascii="Cambria" w:hAnsi="Cambria" w:cs="Times New Roman"/>
          <w:sz w:val="18"/>
          <w:szCs w:val="18"/>
        </w:rPr>
        <w:t xml:space="preserve"> hora por dia aos estudos</w:t>
      </w:r>
      <w:r w:rsidR="00532A9D" w:rsidRPr="00A00CF7">
        <w:rPr>
          <w:rFonts w:ascii="Cambria" w:hAnsi="Cambria" w:cs="Times New Roman"/>
          <w:sz w:val="18"/>
          <w:szCs w:val="18"/>
        </w:rPr>
        <w:t>, enquanto a mes</w:t>
      </w:r>
      <w:r w:rsidR="004F774D" w:rsidRPr="00A00CF7">
        <w:rPr>
          <w:rFonts w:ascii="Cambria" w:hAnsi="Cambria" w:cs="Times New Roman"/>
          <w:sz w:val="18"/>
          <w:szCs w:val="18"/>
        </w:rPr>
        <w:t>ma quantidade</w:t>
      </w:r>
      <w:r w:rsidR="00787BF6" w:rsidRPr="00A00CF7">
        <w:rPr>
          <w:rFonts w:ascii="Cambria" w:hAnsi="Cambria" w:cs="Times New Roman"/>
          <w:sz w:val="18"/>
          <w:szCs w:val="18"/>
        </w:rPr>
        <w:t xml:space="preserve"> se dedica entre seis a oito</w:t>
      </w:r>
      <w:r w:rsidR="00532A9D" w:rsidRPr="00A00CF7">
        <w:rPr>
          <w:rFonts w:ascii="Cambria" w:hAnsi="Cambria" w:cs="Times New Roman"/>
          <w:sz w:val="18"/>
          <w:szCs w:val="18"/>
        </w:rPr>
        <w:t xml:space="preserve"> horas as atividades laborais</w:t>
      </w:r>
      <w:r w:rsidR="00787BF6" w:rsidRPr="00A00CF7">
        <w:rPr>
          <w:rFonts w:ascii="Cambria" w:hAnsi="Cambria" w:cs="Times New Roman"/>
          <w:sz w:val="18"/>
          <w:szCs w:val="18"/>
        </w:rPr>
        <w:t>.</w:t>
      </w:r>
      <w:r w:rsidR="004F774D" w:rsidRPr="00A00CF7">
        <w:rPr>
          <w:rFonts w:ascii="Cambria" w:hAnsi="Cambria" w:cs="Times New Roman"/>
          <w:sz w:val="18"/>
          <w:szCs w:val="18"/>
        </w:rPr>
        <w:t xml:space="preserve"> Nota-se que os discentes, </w:t>
      </w:r>
      <w:r w:rsidR="00786D8C" w:rsidRPr="00A00CF7">
        <w:rPr>
          <w:rFonts w:ascii="Cambria" w:hAnsi="Cambria" w:cs="Times New Roman"/>
          <w:sz w:val="18"/>
          <w:szCs w:val="18"/>
        </w:rPr>
        <w:t xml:space="preserve">mesmo considerando os estudos uma atividade prioritária, aplicam mais tempo as atividades profissionais do que propriamente aos estudos. </w:t>
      </w:r>
      <w:r w:rsidR="005C6CDF" w:rsidRPr="00A00CF7">
        <w:rPr>
          <w:rFonts w:ascii="Cambria" w:hAnsi="Cambria" w:cs="Times New Roman"/>
          <w:sz w:val="18"/>
          <w:szCs w:val="18"/>
        </w:rPr>
        <w:t xml:space="preserve"> </w:t>
      </w:r>
      <w:r w:rsidR="00023F4D" w:rsidRPr="00A00CF7">
        <w:rPr>
          <w:rFonts w:ascii="Cambria" w:hAnsi="Cambria" w:cs="Times New Roman"/>
          <w:sz w:val="18"/>
          <w:szCs w:val="18"/>
        </w:rPr>
        <w:t xml:space="preserve">No entanto, identificar que os estudantes </w:t>
      </w:r>
      <w:r w:rsidR="00B23B57">
        <w:rPr>
          <w:rFonts w:ascii="Cambria" w:hAnsi="Cambria" w:cs="Times New Roman"/>
          <w:sz w:val="18"/>
          <w:szCs w:val="18"/>
        </w:rPr>
        <w:t>concilia</w:t>
      </w:r>
      <w:r w:rsidR="004D15BE">
        <w:rPr>
          <w:rFonts w:ascii="Cambria" w:hAnsi="Cambria" w:cs="Times New Roman"/>
          <w:sz w:val="18"/>
          <w:szCs w:val="18"/>
        </w:rPr>
        <w:t>m</w:t>
      </w:r>
      <w:r w:rsidR="00B23B57">
        <w:rPr>
          <w:rFonts w:ascii="Cambria" w:hAnsi="Cambria" w:cs="Times New Roman"/>
          <w:sz w:val="18"/>
          <w:szCs w:val="18"/>
        </w:rPr>
        <w:t xml:space="preserve"> estudo e trabalho</w:t>
      </w:r>
      <w:r w:rsidR="00023F4D" w:rsidRPr="00A00CF7">
        <w:rPr>
          <w:rFonts w:ascii="Cambria" w:hAnsi="Cambria" w:cs="Times New Roman"/>
          <w:sz w:val="18"/>
          <w:szCs w:val="18"/>
        </w:rPr>
        <w:t>, significa que o seu tempo é reduzido</w:t>
      </w:r>
      <w:r w:rsidR="00C420C9" w:rsidRPr="00A00CF7">
        <w:rPr>
          <w:rFonts w:ascii="Cambria" w:hAnsi="Cambria" w:cs="Times New Roman"/>
          <w:sz w:val="18"/>
          <w:szCs w:val="18"/>
        </w:rPr>
        <w:t xml:space="preserve"> também</w:t>
      </w:r>
      <w:r w:rsidR="00023F4D" w:rsidRPr="00A00CF7">
        <w:rPr>
          <w:rFonts w:ascii="Cambria" w:hAnsi="Cambria" w:cs="Times New Roman"/>
          <w:sz w:val="18"/>
          <w:szCs w:val="18"/>
        </w:rPr>
        <w:t xml:space="preserve"> para a participação </w:t>
      </w:r>
      <w:r w:rsidR="004D37C0" w:rsidRPr="00A00CF7">
        <w:rPr>
          <w:rFonts w:ascii="Cambria" w:hAnsi="Cambria" w:cs="Times New Roman"/>
          <w:sz w:val="18"/>
          <w:szCs w:val="18"/>
        </w:rPr>
        <w:t>em a</w:t>
      </w:r>
      <w:r w:rsidR="00975B80" w:rsidRPr="00A00CF7">
        <w:rPr>
          <w:rFonts w:ascii="Cambria" w:hAnsi="Cambria" w:cs="Times New Roman"/>
          <w:sz w:val="18"/>
          <w:szCs w:val="18"/>
        </w:rPr>
        <w:t>tividades extraclasse</w:t>
      </w:r>
      <w:r w:rsidR="0095440D" w:rsidRPr="00A00CF7">
        <w:rPr>
          <w:rFonts w:ascii="Cambria" w:hAnsi="Cambria" w:cs="Times New Roman"/>
          <w:sz w:val="18"/>
          <w:szCs w:val="18"/>
        </w:rPr>
        <w:t xml:space="preserve"> e realização de leituras, como mostra a Tabela 5.</w:t>
      </w:r>
    </w:p>
    <w:p w:rsidR="00D82E97" w:rsidRDefault="00D82E97" w:rsidP="00D82E97">
      <w:pPr>
        <w:spacing w:line="240" w:lineRule="auto"/>
        <w:ind w:firstLine="1134"/>
        <w:rPr>
          <w:rFonts w:ascii="Cambria" w:hAnsi="Cambria" w:cs="Times New Roman"/>
          <w:sz w:val="18"/>
          <w:szCs w:val="18"/>
        </w:rPr>
      </w:pPr>
    </w:p>
    <w:p w:rsidR="00C367DA" w:rsidRDefault="00C367DA" w:rsidP="00D82E97">
      <w:pPr>
        <w:spacing w:line="240" w:lineRule="auto"/>
        <w:ind w:firstLine="1134"/>
        <w:rPr>
          <w:rFonts w:ascii="Cambria" w:hAnsi="Cambria" w:cs="Times New Roman"/>
          <w:sz w:val="18"/>
          <w:szCs w:val="18"/>
        </w:rPr>
      </w:pPr>
    </w:p>
    <w:p w:rsidR="007516F1" w:rsidRPr="00A00CF7" w:rsidRDefault="007516F1" w:rsidP="00585C42">
      <w:pPr>
        <w:pStyle w:val="SemEspaamento"/>
        <w:rPr>
          <w:rFonts w:ascii="Cambria" w:hAnsi="Cambria" w:cs="Times New Roman"/>
          <w:sz w:val="16"/>
          <w:szCs w:val="16"/>
        </w:rPr>
      </w:pPr>
      <w:bookmarkStart w:id="17" w:name="_Toc470029763"/>
      <w:r w:rsidRPr="00A00CF7">
        <w:rPr>
          <w:rFonts w:ascii="Cambria" w:hAnsi="Cambria" w:cs="Times New Roman"/>
          <w:sz w:val="16"/>
          <w:szCs w:val="16"/>
        </w:rPr>
        <w:t xml:space="preserve">Tabela </w:t>
      </w:r>
      <w:r w:rsidR="005E1626" w:rsidRPr="00A00CF7">
        <w:rPr>
          <w:rFonts w:ascii="Cambria" w:hAnsi="Cambria" w:cs="Times New Roman"/>
          <w:sz w:val="16"/>
          <w:szCs w:val="16"/>
        </w:rPr>
        <w:t>5 –</w:t>
      </w:r>
      <w:r w:rsidRPr="00A00CF7">
        <w:rPr>
          <w:rFonts w:ascii="Cambria" w:hAnsi="Cambria" w:cs="Times New Roman"/>
          <w:sz w:val="16"/>
          <w:szCs w:val="16"/>
        </w:rPr>
        <w:t xml:space="preserve"> Participação em atividade</w:t>
      </w:r>
      <w:r w:rsidR="00540EC3" w:rsidRPr="00A00CF7">
        <w:rPr>
          <w:rFonts w:ascii="Cambria" w:hAnsi="Cambria" w:cs="Times New Roman"/>
          <w:sz w:val="16"/>
          <w:szCs w:val="16"/>
        </w:rPr>
        <w:t>s</w:t>
      </w:r>
      <w:r w:rsidRPr="00A00CF7">
        <w:rPr>
          <w:rFonts w:ascii="Cambria" w:hAnsi="Cambria" w:cs="Times New Roman"/>
          <w:sz w:val="16"/>
          <w:szCs w:val="16"/>
        </w:rPr>
        <w:t xml:space="preserve"> extraclasse e sua contribuição para a formação</w:t>
      </w:r>
      <w:bookmarkEnd w:id="17"/>
    </w:p>
    <w:tbl>
      <w:tblPr>
        <w:tblStyle w:val="SombreamentoClaro"/>
        <w:tblW w:w="6096" w:type="dxa"/>
        <w:tblInd w:w="108" w:type="dxa"/>
        <w:tblLayout w:type="fixed"/>
        <w:tblLook w:val="04A0" w:firstRow="1" w:lastRow="0" w:firstColumn="1" w:lastColumn="0" w:noHBand="0" w:noVBand="1"/>
        <w:tblCaption w:val="Tabela 09 - "/>
      </w:tblPr>
      <w:tblGrid>
        <w:gridCol w:w="1843"/>
        <w:gridCol w:w="1134"/>
        <w:gridCol w:w="921"/>
        <w:gridCol w:w="71"/>
        <w:gridCol w:w="1134"/>
        <w:gridCol w:w="520"/>
        <w:gridCol w:w="473"/>
      </w:tblGrid>
      <w:tr w:rsidR="00AE40D2" w:rsidRPr="0097668B" w:rsidTr="00CF52DD">
        <w:trPr>
          <w:cnfStyle w:val="100000000000" w:firstRow="1" w:lastRow="0" w:firstColumn="0" w:lastColumn="0" w:oddVBand="0" w:evenVBand="0" w:oddHBand="0"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12" w:space="0" w:color="auto"/>
            </w:tcBorders>
          </w:tcPr>
          <w:p w:rsidR="00AE40D2" w:rsidRPr="0097668B" w:rsidRDefault="00AE40D2" w:rsidP="00585C42">
            <w:pPr>
              <w:pStyle w:val="SemEspaamento"/>
              <w:rPr>
                <w:rFonts w:ascii="Cambria" w:hAnsi="Cambria" w:cs="Times New Roman"/>
                <w:b w:val="0"/>
                <w:sz w:val="16"/>
                <w:szCs w:val="16"/>
              </w:rPr>
            </w:pPr>
          </w:p>
        </w:tc>
        <w:tc>
          <w:tcPr>
            <w:tcW w:w="4253" w:type="dxa"/>
            <w:gridSpan w:val="6"/>
            <w:tcBorders>
              <w:top w:val="single" w:sz="12" w:space="0" w:color="auto"/>
              <w:bottom w:val="single" w:sz="4" w:space="0" w:color="000000" w:themeColor="text1"/>
            </w:tcBorders>
            <w:shd w:val="clear" w:color="auto" w:fill="A6A6A6" w:themeFill="background1" w:themeFillShade="A6"/>
          </w:tcPr>
          <w:p w:rsidR="00AE40D2" w:rsidRPr="0097668B" w:rsidRDefault="00AE40D2" w:rsidP="00585C42">
            <w:pPr>
              <w:pStyle w:val="SemEspaamento"/>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sz w:val="16"/>
                <w:szCs w:val="16"/>
              </w:rPr>
            </w:pPr>
            <w:r w:rsidRPr="0097668B">
              <w:rPr>
                <w:rFonts w:ascii="Cambria" w:hAnsi="Cambria" w:cs="Times New Roman"/>
                <w:sz w:val="16"/>
                <w:szCs w:val="16"/>
              </w:rPr>
              <w:t>Frequência</w:t>
            </w:r>
          </w:p>
        </w:tc>
      </w:tr>
      <w:tr w:rsidR="00BF202E" w:rsidRPr="0097668B" w:rsidTr="00CF52D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843" w:type="dxa"/>
            <w:tcBorders>
              <w:top w:val="single" w:sz="12" w:space="0" w:color="auto"/>
              <w:bottom w:val="single" w:sz="12" w:space="0" w:color="auto"/>
            </w:tcBorders>
            <w:vAlign w:val="center"/>
          </w:tcPr>
          <w:p w:rsidR="009B24CA" w:rsidRPr="0097668B" w:rsidRDefault="009B24CA" w:rsidP="005F7F82">
            <w:pPr>
              <w:pStyle w:val="SemEspaamento"/>
              <w:jc w:val="center"/>
              <w:rPr>
                <w:rFonts w:ascii="Cambria" w:hAnsi="Cambria" w:cs="Times New Roman"/>
                <w:sz w:val="16"/>
                <w:szCs w:val="16"/>
              </w:rPr>
            </w:pPr>
            <w:r w:rsidRPr="0097668B">
              <w:rPr>
                <w:rFonts w:ascii="Cambria" w:hAnsi="Cambria" w:cs="Times New Roman"/>
                <w:sz w:val="16"/>
                <w:szCs w:val="16"/>
              </w:rPr>
              <w:t>Participação</w:t>
            </w:r>
          </w:p>
        </w:tc>
        <w:tc>
          <w:tcPr>
            <w:tcW w:w="1134" w:type="dxa"/>
            <w:tcBorders>
              <w:top w:val="single" w:sz="12" w:space="0" w:color="auto"/>
              <w:bottom w:val="single" w:sz="12" w:space="0" w:color="auto"/>
            </w:tcBorders>
          </w:tcPr>
          <w:p w:rsidR="009B24CA" w:rsidRPr="0097668B" w:rsidRDefault="009B24CA" w:rsidP="00585C42">
            <w:pPr>
              <w:pStyle w:val="SemEspaamento"/>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sz w:val="16"/>
                <w:szCs w:val="16"/>
              </w:rPr>
            </w:pPr>
            <w:r w:rsidRPr="0097668B">
              <w:rPr>
                <w:rFonts w:ascii="Cambria" w:hAnsi="Cambria" w:cs="Times New Roman"/>
                <w:b/>
                <w:sz w:val="16"/>
                <w:szCs w:val="16"/>
              </w:rPr>
              <w:t xml:space="preserve">Programa </w:t>
            </w:r>
          </w:p>
          <w:p w:rsidR="009B24CA" w:rsidRPr="0097668B" w:rsidRDefault="00E67EC7" w:rsidP="00585C42">
            <w:pPr>
              <w:pStyle w:val="SemEspaamento"/>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sz w:val="16"/>
                <w:szCs w:val="16"/>
              </w:rPr>
            </w:pPr>
            <w:proofErr w:type="gramStart"/>
            <w:r w:rsidRPr="0097668B">
              <w:rPr>
                <w:rFonts w:ascii="Cambria" w:hAnsi="Cambria" w:cs="Times New Roman"/>
                <w:b/>
                <w:sz w:val="16"/>
                <w:szCs w:val="16"/>
              </w:rPr>
              <w:t>de</w:t>
            </w:r>
            <w:proofErr w:type="gramEnd"/>
            <w:r w:rsidRPr="0097668B">
              <w:rPr>
                <w:rFonts w:ascii="Cambria" w:hAnsi="Cambria" w:cs="Times New Roman"/>
                <w:b/>
                <w:sz w:val="16"/>
                <w:szCs w:val="16"/>
              </w:rPr>
              <w:t xml:space="preserve"> </w:t>
            </w:r>
            <w:r w:rsidR="009B24CA" w:rsidRPr="0097668B">
              <w:rPr>
                <w:rFonts w:ascii="Cambria" w:hAnsi="Cambria" w:cs="Times New Roman"/>
                <w:b/>
                <w:sz w:val="16"/>
                <w:szCs w:val="16"/>
              </w:rPr>
              <w:t>extensão</w:t>
            </w:r>
          </w:p>
        </w:tc>
        <w:tc>
          <w:tcPr>
            <w:tcW w:w="992" w:type="dxa"/>
            <w:gridSpan w:val="2"/>
            <w:tcBorders>
              <w:top w:val="single" w:sz="12" w:space="0" w:color="auto"/>
              <w:bottom w:val="single" w:sz="12" w:space="0" w:color="auto"/>
            </w:tcBorders>
          </w:tcPr>
          <w:p w:rsidR="009B24CA" w:rsidRPr="0097668B" w:rsidRDefault="009B24CA" w:rsidP="00585C42">
            <w:pPr>
              <w:pStyle w:val="SemEspaamento"/>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sz w:val="16"/>
                <w:szCs w:val="16"/>
              </w:rPr>
            </w:pPr>
            <w:r w:rsidRPr="0097668B">
              <w:rPr>
                <w:rFonts w:ascii="Cambria" w:hAnsi="Cambria" w:cs="Times New Roman"/>
                <w:b/>
                <w:sz w:val="16"/>
                <w:szCs w:val="16"/>
              </w:rPr>
              <w:t xml:space="preserve">Pesquisa </w:t>
            </w:r>
          </w:p>
          <w:p w:rsidR="009B24CA" w:rsidRPr="0097668B" w:rsidRDefault="00B23B57" w:rsidP="00585C42">
            <w:pPr>
              <w:pStyle w:val="SemEspaamento"/>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sz w:val="16"/>
                <w:szCs w:val="16"/>
              </w:rPr>
            </w:pPr>
            <w:proofErr w:type="gramStart"/>
            <w:r w:rsidRPr="0097668B">
              <w:rPr>
                <w:rFonts w:ascii="Cambria" w:hAnsi="Cambria" w:cs="Times New Roman"/>
                <w:b/>
                <w:sz w:val="16"/>
                <w:szCs w:val="16"/>
              </w:rPr>
              <w:t>c</w:t>
            </w:r>
            <w:r w:rsidR="009B24CA" w:rsidRPr="0097668B">
              <w:rPr>
                <w:rFonts w:ascii="Cambria" w:hAnsi="Cambria" w:cs="Times New Roman"/>
                <w:b/>
                <w:sz w:val="16"/>
                <w:szCs w:val="16"/>
              </w:rPr>
              <w:t>ientífica</w:t>
            </w:r>
            <w:proofErr w:type="gramEnd"/>
          </w:p>
        </w:tc>
        <w:tc>
          <w:tcPr>
            <w:tcW w:w="1134" w:type="dxa"/>
            <w:tcBorders>
              <w:top w:val="single" w:sz="12" w:space="0" w:color="auto"/>
              <w:bottom w:val="single" w:sz="12" w:space="0" w:color="auto"/>
            </w:tcBorders>
          </w:tcPr>
          <w:p w:rsidR="009B24CA" w:rsidRPr="0097668B" w:rsidRDefault="009B24CA" w:rsidP="00585C42">
            <w:pPr>
              <w:pStyle w:val="SemEspaamento"/>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sz w:val="16"/>
                <w:szCs w:val="16"/>
              </w:rPr>
            </w:pPr>
            <w:r w:rsidRPr="0097668B">
              <w:rPr>
                <w:rFonts w:ascii="Cambria" w:hAnsi="Cambria" w:cs="Times New Roman"/>
                <w:b/>
                <w:sz w:val="16"/>
                <w:szCs w:val="16"/>
              </w:rPr>
              <w:t>Centro acadêmico</w:t>
            </w:r>
          </w:p>
        </w:tc>
        <w:tc>
          <w:tcPr>
            <w:tcW w:w="993" w:type="dxa"/>
            <w:gridSpan w:val="2"/>
            <w:tcBorders>
              <w:top w:val="single" w:sz="12" w:space="0" w:color="auto"/>
              <w:bottom w:val="single" w:sz="12" w:space="0" w:color="auto"/>
            </w:tcBorders>
          </w:tcPr>
          <w:p w:rsidR="009B24CA" w:rsidRPr="0097668B" w:rsidRDefault="009B24CA" w:rsidP="00585C42">
            <w:pPr>
              <w:pStyle w:val="SemEspaamento"/>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sz w:val="16"/>
                <w:szCs w:val="16"/>
              </w:rPr>
            </w:pPr>
            <w:proofErr w:type="gramStart"/>
            <w:r w:rsidRPr="0097668B">
              <w:rPr>
                <w:rFonts w:ascii="Cambria" w:hAnsi="Cambria" w:cs="Times New Roman"/>
                <w:b/>
                <w:sz w:val="16"/>
                <w:szCs w:val="16"/>
              </w:rPr>
              <w:t>Empresa júnior</w:t>
            </w:r>
            <w:proofErr w:type="gramEnd"/>
            <w:r w:rsidRPr="0097668B">
              <w:rPr>
                <w:rFonts w:ascii="Cambria" w:hAnsi="Cambria" w:cs="Times New Roman"/>
                <w:b/>
                <w:sz w:val="16"/>
                <w:szCs w:val="16"/>
              </w:rPr>
              <w:t xml:space="preserve"> </w:t>
            </w:r>
          </w:p>
        </w:tc>
      </w:tr>
      <w:tr w:rsidR="006D1AE6" w:rsidRPr="0097668B" w:rsidTr="00CF52DD">
        <w:trPr>
          <w:trHeight w:val="153"/>
        </w:trPr>
        <w:tc>
          <w:tcPr>
            <w:cnfStyle w:val="001000000000" w:firstRow="0" w:lastRow="0" w:firstColumn="1" w:lastColumn="0" w:oddVBand="0" w:evenVBand="0" w:oddHBand="0" w:evenHBand="0" w:firstRowFirstColumn="0" w:firstRowLastColumn="0" w:lastRowFirstColumn="0" w:lastRowLastColumn="0"/>
            <w:tcW w:w="1843" w:type="dxa"/>
            <w:tcBorders>
              <w:top w:val="single" w:sz="12" w:space="0" w:color="auto"/>
              <w:left w:val="nil"/>
              <w:bottom w:val="nil"/>
              <w:right w:val="nil"/>
            </w:tcBorders>
          </w:tcPr>
          <w:p w:rsidR="009B24CA" w:rsidRPr="0097668B" w:rsidRDefault="009B24CA" w:rsidP="00585C42">
            <w:pPr>
              <w:jc w:val="left"/>
              <w:rPr>
                <w:rFonts w:ascii="Cambria" w:hAnsi="Cambria" w:cs="Times New Roman"/>
                <w:b w:val="0"/>
                <w:sz w:val="16"/>
                <w:szCs w:val="16"/>
              </w:rPr>
            </w:pPr>
            <w:r w:rsidRPr="0097668B">
              <w:rPr>
                <w:rFonts w:ascii="Cambria" w:hAnsi="Cambria" w:cs="Times New Roman"/>
                <w:b w:val="0"/>
                <w:sz w:val="16"/>
                <w:szCs w:val="16"/>
              </w:rPr>
              <w:t>Participei e teve grande contribuição</w:t>
            </w:r>
          </w:p>
        </w:tc>
        <w:tc>
          <w:tcPr>
            <w:tcW w:w="1134" w:type="dxa"/>
            <w:tcBorders>
              <w:top w:val="single" w:sz="12" w:space="0" w:color="auto"/>
              <w:left w:val="nil"/>
              <w:bottom w:val="nil"/>
              <w:right w:val="nil"/>
            </w:tcBorders>
          </w:tcPr>
          <w:p w:rsidR="009B24CA" w:rsidRPr="0097668B" w:rsidRDefault="009B24CA" w:rsidP="00585C42">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97668B">
              <w:rPr>
                <w:rFonts w:ascii="Cambria" w:hAnsi="Cambria" w:cs="Times New Roman"/>
                <w:sz w:val="16"/>
                <w:szCs w:val="16"/>
              </w:rPr>
              <w:t>6</w:t>
            </w:r>
            <w:proofErr w:type="gramEnd"/>
          </w:p>
        </w:tc>
        <w:tc>
          <w:tcPr>
            <w:tcW w:w="992" w:type="dxa"/>
            <w:gridSpan w:val="2"/>
            <w:tcBorders>
              <w:top w:val="single" w:sz="12" w:space="0" w:color="auto"/>
              <w:left w:val="nil"/>
              <w:bottom w:val="nil"/>
              <w:right w:val="nil"/>
            </w:tcBorders>
          </w:tcPr>
          <w:p w:rsidR="009B24CA" w:rsidRPr="0097668B" w:rsidRDefault="009B24CA" w:rsidP="00585C42">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97668B">
              <w:rPr>
                <w:rFonts w:ascii="Cambria" w:hAnsi="Cambria" w:cs="Times New Roman"/>
                <w:sz w:val="16"/>
                <w:szCs w:val="16"/>
              </w:rPr>
              <w:t>3</w:t>
            </w:r>
            <w:proofErr w:type="gramEnd"/>
          </w:p>
        </w:tc>
        <w:tc>
          <w:tcPr>
            <w:tcW w:w="1134" w:type="dxa"/>
            <w:tcBorders>
              <w:top w:val="single" w:sz="12" w:space="0" w:color="auto"/>
              <w:left w:val="nil"/>
              <w:bottom w:val="nil"/>
              <w:right w:val="nil"/>
            </w:tcBorders>
          </w:tcPr>
          <w:p w:rsidR="009B24CA" w:rsidRPr="0097668B" w:rsidRDefault="009B24CA" w:rsidP="00585C42">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97668B">
              <w:rPr>
                <w:rFonts w:ascii="Cambria" w:hAnsi="Cambria" w:cs="Times New Roman"/>
                <w:sz w:val="16"/>
                <w:szCs w:val="16"/>
              </w:rPr>
              <w:t>4</w:t>
            </w:r>
            <w:proofErr w:type="gramEnd"/>
          </w:p>
        </w:tc>
        <w:tc>
          <w:tcPr>
            <w:tcW w:w="993" w:type="dxa"/>
            <w:gridSpan w:val="2"/>
            <w:tcBorders>
              <w:top w:val="single" w:sz="12" w:space="0" w:color="auto"/>
              <w:left w:val="nil"/>
              <w:bottom w:val="nil"/>
              <w:right w:val="nil"/>
            </w:tcBorders>
          </w:tcPr>
          <w:p w:rsidR="009B24CA" w:rsidRPr="0097668B" w:rsidRDefault="009B24CA" w:rsidP="00585C42">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r w:rsidRPr="0097668B">
              <w:rPr>
                <w:rFonts w:ascii="Cambria" w:hAnsi="Cambria" w:cs="Times New Roman"/>
                <w:sz w:val="16"/>
                <w:szCs w:val="16"/>
              </w:rPr>
              <w:t>-</w:t>
            </w:r>
          </w:p>
        </w:tc>
      </w:tr>
      <w:tr w:rsidR="00BF202E" w:rsidRPr="0097668B" w:rsidTr="00BF202E">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rsidR="009B24CA" w:rsidRPr="0097668B" w:rsidRDefault="009B24CA" w:rsidP="00585C42">
            <w:pPr>
              <w:jc w:val="left"/>
              <w:rPr>
                <w:rFonts w:ascii="Cambria" w:hAnsi="Cambria" w:cs="Times New Roman"/>
                <w:b w:val="0"/>
                <w:sz w:val="16"/>
                <w:szCs w:val="16"/>
              </w:rPr>
            </w:pPr>
            <w:r w:rsidRPr="0097668B">
              <w:rPr>
                <w:rFonts w:ascii="Cambria" w:hAnsi="Cambria" w:cs="Times New Roman"/>
                <w:b w:val="0"/>
                <w:sz w:val="16"/>
                <w:szCs w:val="16"/>
              </w:rPr>
              <w:t xml:space="preserve">Participei e teve pouca </w:t>
            </w:r>
            <w:r w:rsidRPr="0097668B">
              <w:rPr>
                <w:rFonts w:ascii="Cambria" w:hAnsi="Cambria" w:cs="Times New Roman"/>
                <w:b w:val="0"/>
                <w:sz w:val="16"/>
                <w:szCs w:val="16"/>
              </w:rPr>
              <w:lastRenderedPageBreak/>
              <w:t>contribuição</w:t>
            </w:r>
          </w:p>
        </w:tc>
        <w:tc>
          <w:tcPr>
            <w:tcW w:w="1134" w:type="dxa"/>
            <w:tcBorders>
              <w:top w:val="nil"/>
              <w:bottom w:val="nil"/>
            </w:tcBorders>
          </w:tcPr>
          <w:p w:rsidR="009B24CA" w:rsidRPr="0097668B" w:rsidRDefault="009B24CA"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97668B">
              <w:rPr>
                <w:rFonts w:ascii="Cambria" w:hAnsi="Cambria" w:cs="Times New Roman"/>
                <w:sz w:val="16"/>
                <w:szCs w:val="16"/>
              </w:rPr>
              <w:lastRenderedPageBreak/>
              <w:t>2</w:t>
            </w:r>
            <w:proofErr w:type="gramEnd"/>
          </w:p>
        </w:tc>
        <w:tc>
          <w:tcPr>
            <w:tcW w:w="992" w:type="dxa"/>
            <w:gridSpan w:val="2"/>
            <w:tcBorders>
              <w:top w:val="nil"/>
              <w:bottom w:val="nil"/>
            </w:tcBorders>
          </w:tcPr>
          <w:p w:rsidR="009B24CA" w:rsidRPr="0097668B" w:rsidRDefault="009B24CA"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97668B">
              <w:rPr>
                <w:rFonts w:ascii="Cambria" w:hAnsi="Cambria" w:cs="Times New Roman"/>
                <w:sz w:val="16"/>
                <w:szCs w:val="16"/>
              </w:rPr>
              <w:t>2</w:t>
            </w:r>
            <w:proofErr w:type="gramEnd"/>
          </w:p>
        </w:tc>
        <w:tc>
          <w:tcPr>
            <w:tcW w:w="1134" w:type="dxa"/>
            <w:tcBorders>
              <w:top w:val="nil"/>
              <w:bottom w:val="nil"/>
            </w:tcBorders>
          </w:tcPr>
          <w:p w:rsidR="009B24CA" w:rsidRPr="0097668B" w:rsidRDefault="009B24CA"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97668B">
              <w:rPr>
                <w:rFonts w:ascii="Cambria" w:hAnsi="Cambria" w:cs="Times New Roman"/>
                <w:sz w:val="16"/>
                <w:szCs w:val="16"/>
              </w:rPr>
              <w:t>1</w:t>
            </w:r>
            <w:proofErr w:type="gramEnd"/>
          </w:p>
        </w:tc>
        <w:tc>
          <w:tcPr>
            <w:tcW w:w="993" w:type="dxa"/>
            <w:gridSpan w:val="2"/>
            <w:tcBorders>
              <w:top w:val="nil"/>
              <w:bottom w:val="nil"/>
            </w:tcBorders>
          </w:tcPr>
          <w:p w:rsidR="009B24CA" w:rsidRPr="0097668B" w:rsidRDefault="009B24CA"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r w:rsidRPr="0097668B">
              <w:rPr>
                <w:rFonts w:ascii="Cambria" w:hAnsi="Cambria" w:cs="Times New Roman"/>
                <w:sz w:val="16"/>
                <w:szCs w:val="16"/>
              </w:rPr>
              <w:t>-</w:t>
            </w:r>
          </w:p>
        </w:tc>
      </w:tr>
      <w:tr w:rsidR="006D1AE6" w:rsidRPr="0097668B" w:rsidTr="00BF202E">
        <w:trPr>
          <w:trHeight w:val="216"/>
        </w:trPr>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nil"/>
              <w:right w:val="nil"/>
            </w:tcBorders>
          </w:tcPr>
          <w:p w:rsidR="009B24CA" w:rsidRPr="0097668B" w:rsidRDefault="009B24CA" w:rsidP="00585C42">
            <w:pPr>
              <w:jc w:val="left"/>
              <w:rPr>
                <w:rFonts w:ascii="Cambria" w:hAnsi="Cambria" w:cs="Times New Roman"/>
                <w:b w:val="0"/>
                <w:sz w:val="16"/>
                <w:szCs w:val="16"/>
              </w:rPr>
            </w:pPr>
            <w:r w:rsidRPr="0097668B">
              <w:rPr>
                <w:rFonts w:ascii="Cambria" w:hAnsi="Cambria" w:cs="Times New Roman"/>
                <w:b w:val="0"/>
                <w:sz w:val="16"/>
                <w:szCs w:val="16"/>
              </w:rPr>
              <w:lastRenderedPageBreak/>
              <w:t>Participei e não percebi contribuição</w:t>
            </w:r>
          </w:p>
        </w:tc>
        <w:tc>
          <w:tcPr>
            <w:tcW w:w="1134" w:type="dxa"/>
            <w:tcBorders>
              <w:top w:val="nil"/>
              <w:left w:val="nil"/>
              <w:bottom w:val="nil"/>
              <w:right w:val="nil"/>
            </w:tcBorders>
          </w:tcPr>
          <w:p w:rsidR="009B24CA" w:rsidRPr="0097668B" w:rsidRDefault="009B24CA" w:rsidP="00585C42">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97668B">
              <w:rPr>
                <w:rFonts w:ascii="Cambria" w:hAnsi="Cambria" w:cs="Times New Roman"/>
                <w:sz w:val="16"/>
                <w:szCs w:val="16"/>
              </w:rPr>
              <w:t>0</w:t>
            </w:r>
            <w:proofErr w:type="gramEnd"/>
          </w:p>
        </w:tc>
        <w:tc>
          <w:tcPr>
            <w:tcW w:w="992" w:type="dxa"/>
            <w:gridSpan w:val="2"/>
            <w:tcBorders>
              <w:top w:val="nil"/>
              <w:left w:val="nil"/>
              <w:bottom w:val="nil"/>
              <w:right w:val="nil"/>
            </w:tcBorders>
          </w:tcPr>
          <w:p w:rsidR="009B24CA" w:rsidRPr="0097668B" w:rsidRDefault="009B24CA" w:rsidP="00585C42">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97668B">
              <w:rPr>
                <w:rFonts w:ascii="Cambria" w:hAnsi="Cambria" w:cs="Times New Roman"/>
                <w:sz w:val="16"/>
                <w:szCs w:val="16"/>
              </w:rPr>
              <w:t>0</w:t>
            </w:r>
            <w:proofErr w:type="gramEnd"/>
          </w:p>
        </w:tc>
        <w:tc>
          <w:tcPr>
            <w:tcW w:w="1134" w:type="dxa"/>
            <w:tcBorders>
              <w:top w:val="nil"/>
              <w:left w:val="nil"/>
              <w:bottom w:val="nil"/>
              <w:right w:val="nil"/>
            </w:tcBorders>
          </w:tcPr>
          <w:p w:rsidR="009B24CA" w:rsidRPr="0097668B" w:rsidRDefault="009B24CA" w:rsidP="00585C42">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97668B">
              <w:rPr>
                <w:rFonts w:ascii="Cambria" w:hAnsi="Cambria" w:cs="Times New Roman"/>
                <w:sz w:val="16"/>
                <w:szCs w:val="16"/>
              </w:rPr>
              <w:t>1</w:t>
            </w:r>
            <w:proofErr w:type="gramEnd"/>
          </w:p>
        </w:tc>
        <w:tc>
          <w:tcPr>
            <w:tcW w:w="993" w:type="dxa"/>
            <w:gridSpan w:val="2"/>
            <w:tcBorders>
              <w:top w:val="nil"/>
              <w:left w:val="nil"/>
              <w:bottom w:val="nil"/>
              <w:right w:val="nil"/>
            </w:tcBorders>
          </w:tcPr>
          <w:p w:rsidR="009B24CA" w:rsidRPr="0097668B" w:rsidRDefault="009B24CA" w:rsidP="00585C42">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r w:rsidRPr="0097668B">
              <w:rPr>
                <w:rFonts w:ascii="Cambria" w:hAnsi="Cambria" w:cs="Times New Roman"/>
                <w:sz w:val="16"/>
                <w:szCs w:val="16"/>
              </w:rPr>
              <w:t>-</w:t>
            </w:r>
          </w:p>
        </w:tc>
      </w:tr>
      <w:tr w:rsidR="00BF202E" w:rsidRPr="0097668B" w:rsidTr="00BF202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rsidR="009B24CA" w:rsidRPr="0097668B" w:rsidRDefault="009B24CA" w:rsidP="00585C42">
            <w:pPr>
              <w:jc w:val="left"/>
              <w:rPr>
                <w:rFonts w:ascii="Cambria" w:hAnsi="Cambria" w:cs="Times New Roman"/>
                <w:b w:val="0"/>
                <w:sz w:val="16"/>
                <w:szCs w:val="16"/>
              </w:rPr>
            </w:pPr>
            <w:r w:rsidRPr="0097668B">
              <w:rPr>
                <w:rFonts w:ascii="Cambria" w:hAnsi="Cambria" w:cs="Times New Roman"/>
                <w:b w:val="0"/>
                <w:sz w:val="16"/>
                <w:szCs w:val="16"/>
              </w:rPr>
              <w:t xml:space="preserve">Não participei, mas a instituição </w:t>
            </w:r>
            <w:proofErr w:type="gramStart"/>
            <w:r w:rsidRPr="0097668B">
              <w:rPr>
                <w:rFonts w:ascii="Cambria" w:hAnsi="Cambria" w:cs="Times New Roman"/>
                <w:b w:val="0"/>
                <w:sz w:val="16"/>
                <w:szCs w:val="16"/>
              </w:rPr>
              <w:t>oferece</w:t>
            </w:r>
            <w:proofErr w:type="gramEnd"/>
          </w:p>
        </w:tc>
        <w:tc>
          <w:tcPr>
            <w:tcW w:w="1134" w:type="dxa"/>
            <w:tcBorders>
              <w:top w:val="nil"/>
              <w:bottom w:val="nil"/>
            </w:tcBorders>
          </w:tcPr>
          <w:p w:rsidR="009B24CA" w:rsidRPr="0097668B" w:rsidRDefault="009B24CA"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r w:rsidRPr="0097668B">
              <w:rPr>
                <w:rFonts w:ascii="Cambria" w:hAnsi="Cambria" w:cs="Times New Roman"/>
                <w:sz w:val="16"/>
                <w:szCs w:val="16"/>
              </w:rPr>
              <w:t>13</w:t>
            </w:r>
          </w:p>
        </w:tc>
        <w:tc>
          <w:tcPr>
            <w:tcW w:w="992" w:type="dxa"/>
            <w:gridSpan w:val="2"/>
            <w:tcBorders>
              <w:top w:val="nil"/>
              <w:bottom w:val="nil"/>
            </w:tcBorders>
          </w:tcPr>
          <w:p w:rsidR="009B24CA" w:rsidRPr="0097668B" w:rsidRDefault="009B24CA"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r w:rsidRPr="0097668B">
              <w:rPr>
                <w:rFonts w:ascii="Cambria" w:hAnsi="Cambria" w:cs="Times New Roman"/>
                <w:sz w:val="16"/>
                <w:szCs w:val="16"/>
              </w:rPr>
              <w:t>16</w:t>
            </w:r>
          </w:p>
        </w:tc>
        <w:tc>
          <w:tcPr>
            <w:tcW w:w="1134" w:type="dxa"/>
            <w:tcBorders>
              <w:top w:val="nil"/>
              <w:bottom w:val="nil"/>
            </w:tcBorders>
          </w:tcPr>
          <w:p w:rsidR="009B24CA" w:rsidRPr="0097668B" w:rsidRDefault="009B24CA"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r w:rsidRPr="0097668B">
              <w:rPr>
                <w:rFonts w:ascii="Cambria" w:hAnsi="Cambria" w:cs="Times New Roman"/>
                <w:sz w:val="16"/>
                <w:szCs w:val="16"/>
              </w:rPr>
              <w:t>15</w:t>
            </w:r>
          </w:p>
        </w:tc>
        <w:tc>
          <w:tcPr>
            <w:tcW w:w="993" w:type="dxa"/>
            <w:gridSpan w:val="2"/>
            <w:tcBorders>
              <w:top w:val="nil"/>
              <w:bottom w:val="nil"/>
            </w:tcBorders>
          </w:tcPr>
          <w:p w:rsidR="009B24CA" w:rsidRPr="0097668B" w:rsidRDefault="009B24CA"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r w:rsidRPr="0097668B">
              <w:rPr>
                <w:rFonts w:ascii="Cambria" w:hAnsi="Cambria" w:cs="Times New Roman"/>
                <w:sz w:val="16"/>
                <w:szCs w:val="16"/>
              </w:rPr>
              <w:t>21</w:t>
            </w:r>
          </w:p>
        </w:tc>
      </w:tr>
      <w:tr w:rsidR="00BA1037" w:rsidRPr="0097668B" w:rsidTr="00CF52DD">
        <w:trPr>
          <w:trHeight w:val="108"/>
        </w:trPr>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single" w:sz="12" w:space="0" w:color="auto"/>
              <w:right w:val="nil"/>
            </w:tcBorders>
          </w:tcPr>
          <w:p w:rsidR="005E1626" w:rsidRPr="0097668B" w:rsidRDefault="005E1626" w:rsidP="00585C42">
            <w:pPr>
              <w:spacing w:line="276" w:lineRule="auto"/>
              <w:jc w:val="left"/>
              <w:rPr>
                <w:rFonts w:ascii="Cambria" w:hAnsi="Cambria" w:cs="Times New Roman"/>
                <w:sz w:val="16"/>
                <w:szCs w:val="16"/>
              </w:rPr>
            </w:pPr>
            <w:r w:rsidRPr="0097668B">
              <w:rPr>
                <w:rFonts w:ascii="Cambria" w:hAnsi="Cambria" w:cs="Times New Roman"/>
                <w:sz w:val="16"/>
                <w:szCs w:val="16"/>
              </w:rPr>
              <w:t>Total</w:t>
            </w:r>
          </w:p>
        </w:tc>
        <w:tc>
          <w:tcPr>
            <w:tcW w:w="1134" w:type="dxa"/>
            <w:tcBorders>
              <w:top w:val="nil"/>
              <w:left w:val="nil"/>
              <w:bottom w:val="single" w:sz="12" w:space="0" w:color="auto"/>
              <w:right w:val="nil"/>
            </w:tcBorders>
          </w:tcPr>
          <w:p w:rsidR="005E1626" w:rsidRPr="0097668B" w:rsidRDefault="005E1626" w:rsidP="00585C4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b/>
                <w:sz w:val="16"/>
                <w:szCs w:val="16"/>
              </w:rPr>
            </w:pPr>
            <w:r w:rsidRPr="0097668B">
              <w:rPr>
                <w:rFonts w:ascii="Cambria" w:hAnsi="Cambria" w:cs="Times New Roman"/>
                <w:b/>
                <w:sz w:val="16"/>
                <w:szCs w:val="16"/>
              </w:rPr>
              <w:t>21</w:t>
            </w:r>
          </w:p>
        </w:tc>
        <w:tc>
          <w:tcPr>
            <w:tcW w:w="992" w:type="dxa"/>
            <w:gridSpan w:val="2"/>
            <w:tcBorders>
              <w:top w:val="nil"/>
              <w:left w:val="nil"/>
              <w:bottom w:val="single" w:sz="12" w:space="0" w:color="auto"/>
              <w:right w:val="nil"/>
            </w:tcBorders>
          </w:tcPr>
          <w:p w:rsidR="005E1626" w:rsidRPr="0097668B" w:rsidRDefault="005E1626" w:rsidP="00585C4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b/>
                <w:sz w:val="16"/>
                <w:szCs w:val="16"/>
              </w:rPr>
            </w:pPr>
            <w:r w:rsidRPr="0097668B">
              <w:rPr>
                <w:rFonts w:ascii="Cambria" w:hAnsi="Cambria" w:cs="Times New Roman"/>
                <w:b/>
                <w:sz w:val="16"/>
                <w:szCs w:val="16"/>
              </w:rPr>
              <w:t>21</w:t>
            </w:r>
          </w:p>
        </w:tc>
        <w:tc>
          <w:tcPr>
            <w:tcW w:w="1134" w:type="dxa"/>
            <w:tcBorders>
              <w:top w:val="nil"/>
              <w:left w:val="nil"/>
              <w:bottom w:val="single" w:sz="12" w:space="0" w:color="auto"/>
              <w:right w:val="nil"/>
            </w:tcBorders>
          </w:tcPr>
          <w:p w:rsidR="005E1626" w:rsidRPr="0097668B" w:rsidRDefault="005E1626" w:rsidP="00585C4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b/>
                <w:sz w:val="16"/>
                <w:szCs w:val="16"/>
              </w:rPr>
            </w:pPr>
            <w:r w:rsidRPr="0097668B">
              <w:rPr>
                <w:rFonts w:ascii="Cambria" w:hAnsi="Cambria" w:cs="Times New Roman"/>
                <w:b/>
                <w:sz w:val="16"/>
                <w:szCs w:val="16"/>
              </w:rPr>
              <w:t>21</w:t>
            </w:r>
          </w:p>
        </w:tc>
        <w:tc>
          <w:tcPr>
            <w:tcW w:w="993" w:type="dxa"/>
            <w:gridSpan w:val="2"/>
            <w:tcBorders>
              <w:top w:val="nil"/>
              <w:left w:val="nil"/>
              <w:bottom w:val="single" w:sz="12" w:space="0" w:color="auto"/>
              <w:right w:val="nil"/>
            </w:tcBorders>
          </w:tcPr>
          <w:p w:rsidR="005E1626" w:rsidRPr="0097668B" w:rsidRDefault="005E1626" w:rsidP="00585C4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b/>
                <w:sz w:val="16"/>
                <w:szCs w:val="16"/>
              </w:rPr>
            </w:pPr>
            <w:r w:rsidRPr="0097668B">
              <w:rPr>
                <w:rFonts w:ascii="Cambria" w:hAnsi="Cambria" w:cs="Times New Roman"/>
                <w:b/>
                <w:sz w:val="16"/>
                <w:szCs w:val="16"/>
              </w:rPr>
              <w:t>21</w:t>
            </w:r>
          </w:p>
        </w:tc>
      </w:tr>
      <w:tr w:rsidR="005F7F82" w:rsidRPr="0097668B" w:rsidTr="00CF52DD">
        <w:trPr>
          <w:gridAfter w:val="1"/>
          <w:cnfStyle w:val="000000100000" w:firstRow="0" w:lastRow="0" w:firstColumn="0" w:lastColumn="0" w:oddVBand="0" w:evenVBand="0" w:oddHBand="1" w:evenHBand="0" w:firstRowFirstColumn="0" w:firstRowLastColumn="0" w:lastRowFirstColumn="0" w:lastRowLastColumn="0"/>
          <w:wAfter w:w="473" w:type="dxa"/>
          <w:trHeight w:val="117"/>
        </w:trPr>
        <w:tc>
          <w:tcPr>
            <w:cnfStyle w:val="001000000000" w:firstRow="0" w:lastRow="0" w:firstColumn="1" w:lastColumn="0" w:oddVBand="0" w:evenVBand="0" w:oddHBand="0" w:evenHBand="0" w:firstRowFirstColumn="0" w:firstRowLastColumn="0" w:lastRowFirstColumn="0" w:lastRowLastColumn="0"/>
            <w:tcW w:w="2977" w:type="dxa"/>
            <w:gridSpan w:val="2"/>
            <w:tcBorders>
              <w:top w:val="single" w:sz="8" w:space="0" w:color="000000" w:themeColor="text1"/>
              <w:bottom w:val="nil"/>
            </w:tcBorders>
            <w:shd w:val="clear" w:color="auto" w:fill="FFFFFF" w:themeFill="background1"/>
          </w:tcPr>
          <w:p w:rsidR="00E67EC7" w:rsidRPr="00CB6C0D" w:rsidRDefault="005F7F82" w:rsidP="00585C42">
            <w:pPr>
              <w:rPr>
                <w:rFonts w:ascii="Cambria" w:hAnsi="Cambria" w:cs="Times New Roman"/>
                <w:b w:val="0"/>
                <w:sz w:val="16"/>
                <w:szCs w:val="16"/>
              </w:rPr>
            </w:pPr>
            <w:r w:rsidRPr="0097668B">
              <w:rPr>
                <w:rFonts w:ascii="Cambria" w:hAnsi="Cambria" w:cs="Times New Roman"/>
                <w:b w:val="0"/>
                <w:sz w:val="16"/>
                <w:szCs w:val="16"/>
              </w:rPr>
              <w:t xml:space="preserve">Fonte: </w:t>
            </w:r>
            <w:r w:rsidR="00CF0E41">
              <w:rPr>
                <w:rFonts w:ascii="Cambria" w:hAnsi="Cambria" w:cs="Times New Roman"/>
                <w:b w:val="0"/>
                <w:sz w:val="16"/>
                <w:szCs w:val="16"/>
              </w:rPr>
              <w:t>D</w:t>
            </w:r>
            <w:r w:rsidRPr="0097668B">
              <w:rPr>
                <w:rFonts w:ascii="Cambria" w:hAnsi="Cambria" w:cs="Times New Roman"/>
                <w:b w:val="0"/>
                <w:sz w:val="16"/>
                <w:szCs w:val="16"/>
              </w:rPr>
              <w:t>ados da pesquisa, 2016</w:t>
            </w:r>
            <w:r w:rsidR="00CF0E41">
              <w:rPr>
                <w:rFonts w:ascii="Cambria" w:hAnsi="Cambria" w:cs="Times New Roman"/>
                <w:b w:val="0"/>
                <w:sz w:val="16"/>
                <w:szCs w:val="16"/>
              </w:rPr>
              <w:t>.</w:t>
            </w:r>
          </w:p>
        </w:tc>
        <w:tc>
          <w:tcPr>
            <w:tcW w:w="921" w:type="dxa"/>
            <w:tcBorders>
              <w:top w:val="single" w:sz="12" w:space="0" w:color="auto"/>
              <w:bottom w:val="nil"/>
            </w:tcBorders>
            <w:shd w:val="clear" w:color="auto" w:fill="FFFFFF" w:themeFill="background1"/>
          </w:tcPr>
          <w:p w:rsidR="005F7F82" w:rsidRPr="0097668B" w:rsidRDefault="005F7F82" w:rsidP="00585C42">
            <w:pP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
        </w:tc>
        <w:tc>
          <w:tcPr>
            <w:tcW w:w="1205" w:type="dxa"/>
            <w:gridSpan w:val="2"/>
            <w:tcBorders>
              <w:top w:val="single" w:sz="8" w:space="0" w:color="000000" w:themeColor="text1"/>
              <w:bottom w:val="nil"/>
            </w:tcBorders>
            <w:shd w:val="clear" w:color="auto" w:fill="FFFFFF" w:themeFill="background1"/>
          </w:tcPr>
          <w:p w:rsidR="005F7F82" w:rsidRPr="0097668B" w:rsidRDefault="005F7F82" w:rsidP="00585C42">
            <w:pP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
        </w:tc>
        <w:tc>
          <w:tcPr>
            <w:tcW w:w="520" w:type="dxa"/>
            <w:tcBorders>
              <w:top w:val="single" w:sz="12" w:space="0" w:color="auto"/>
              <w:bottom w:val="nil"/>
            </w:tcBorders>
            <w:shd w:val="clear" w:color="auto" w:fill="FFFFFF" w:themeFill="background1"/>
          </w:tcPr>
          <w:p w:rsidR="005F7F82" w:rsidRPr="0097668B" w:rsidRDefault="005F7F82" w:rsidP="00585C42">
            <w:pP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
        </w:tc>
      </w:tr>
    </w:tbl>
    <w:p w:rsidR="00C367DA" w:rsidRDefault="00C367DA" w:rsidP="00BA1037">
      <w:pPr>
        <w:spacing w:line="240" w:lineRule="auto"/>
        <w:ind w:firstLine="567"/>
        <w:rPr>
          <w:rFonts w:ascii="Cambria" w:hAnsi="Cambria" w:cs="Times New Roman"/>
          <w:sz w:val="18"/>
          <w:szCs w:val="18"/>
        </w:rPr>
      </w:pPr>
    </w:p>
    <w:p w:rsidR="00BA1037" w:rsidRPr="00A00CF7" w:rsidRDefault="00BA1037" w:rsidP="00BA1037">
      <w:pPr>
        <w:spacing w:line="240" w:lineRule="auto"/>
        <w:ind w:firstLine="567"/>
        <w:rPr>
          <w:rFonts w:ascii="Cambria" w:hAnsi="Cambria" w:cs="Times New Roman"/>
          <w:sz w:val="18"/>
          <w:szCs w:val="18"/>
        </w:rPr>
      </w:pPr>
      <w:proofErr w:type="gramStart"/>
      <w:r w:rsidRPr="00A00CF7">
        <w:rPr>
          <w:rFonts w:ascii="Cambria" w:hAnsi="Cambria" w:cs="Times New Roman"/>
          <w:sz w:val="18"/>
          <w:szCs w:val="18"/>
        </w:rPr>
        <w:t>As atividades extra</w:t>
      </w:r>
      <w:r w:rsidR="00AF6918">
        <w:rPr>
          <w:rFonts w:ascii="Cambria" w:hAnsi="Cambria" w:cs="Times New Roman"/>
          <w:sz w:val="18"/>
          <w:szCs w:val="18"/>
        </w:rPr>
        <w:t>classe</w:t>
      </w:r>
      <w:proofErr w:type="gramEnd"/>
      <w:r w:rsidR="00AF6918">
        <w:rPr>
          <w:rFonts w:ascii="Cambria" w:hAnsi="Cambria" w:cs="Times New Roman"/>
          <w:sz w:val="18"/>
          <w:szCs w:val="18"/>
        </w:rPr>
        <w:t xml:space="preserve"> </w:t>
      </w:r>
      <w:r w:rsidRPr="00A00CF7">
        <w:rPr>
          <w:rFonts w:ascii="Cambria" w:hAnsi="Cambria" w:cs="Times New Roman"/>
          <w:sz w:val="18"/>
          <w:szCs w:val="18"/>
        </w:rPr>
        <w:t>exigem dos estudantes dedicação e tempo além daquele utilizado em sala de aula, o que explica os resultados obtidos</w:t>
      </w:r>
      <w:r w:rsidR="00E36882">
        <w:rPr>
          <w:rFonts w:ascii="Cambria" w:hAnsi="Cambria" w:cs="Times New Roman"/>
          <w:sz w:val="18"/>
          <w:szCs w:val="18"/>
        </w:rPr>
        <w:t xml:space="preserve"> na tabela 5</w:t>
      </w:r>
      <w:r w:rsidRPr="00A00CF7">
        <w:rPr>
          <w:rFonts w:ascii="Cambria" w:hAnsi="Cambria" w:cs="Times New Roman"/>
          <w:sz w:val="18"/>
          <w:szCs w:val="18"/>
        </w:rPr>
        <w:t>.</w:t>
      </w:r>
      <w:r w:rsidR="00063F9B">
        <w:rPr>
          <w:rFonts w:ascii="Cambria" w:hAnsi="Cambria" w:cs="Times New Roman"/>
          <w:sz w:val="18"/>
          <w:szCs w:val="18"/>
        </w:rPr>
        <w:t xml:space="preserve"> </w:t>
      </w:r>
      <w:r w:rsidR="00502181">
        <w:rPr>
          <w:rFonts w:ascii="Cambria" w:hAnsi="Cambria" w:cs="Times New Roman"/>
          <w:sz w:val="18"/>
          <w:szCs w:val="18"/>
        </w:rPr>
        <w:t>O</w:t>
      </w:r>
      <w:r w:rsidR="00E36882">
        <w:rPr>
          <w:rFonts w:ascii="Cambria" w:hAnsi="Cambria" w:cs="Times New Roman"/>
          <w:sz w:val="18"/>
          <w:szCs w:val="18"/>
        </w:rPr>
        <w:t>bserva</w:t>
      </w:r>
      <w:r w:rsidR="00063F9B">
        <w:rPr>
          <w:rFonts w:ascii="Cambria" w:hAnsi="Cambria" w:cs="Times New Roman"/>
          <w:sz w:val="18"/>
          <w:szCs w:val="18"/>
        </w:rPr>
        <w:t>-se que</w:t>
      </w:r>
      <w:r w:rsidR="005706EF">
        <w:rPr>
          <w:rFonts w:ascii="Cambria" w:hAnsi="Cambria" w:cs="Times New Roman"/>
          <w:sz w:val="18"/>
          <w:szCs w:val="18"/>
        </w:rPr>
        <w:t xml:space="preserve"> maioria dos sujeitos, </w:t>
      </w:r>
      <w:r w:rsidR="00E1043F">
        <w:rPr>
          <w:rFonts w:ascii="Cambria" w:hAnsi="Cambria" w:cs="Times New Roman"/>
          <w:sz w:val="18"/>
          <w:szCs w:val="18"/>
        </w:rPr>
        <w:t xml:space="preserve">62%, </w:t>
      </w:r>
      <w:r w:rsidR="00CF28CD">
        <w:rPr>
          <w:rFonts w:ascii="Cambria" w:hAnsi="Cambria" w:cs="Times New Roman"/>
          <w:sz w:val="18"/>
          <w:szCs w:val="18"/>
        </w:rPr>
        <w:t>76%, 71%</w:t>
      </w:r>
      <w:r w:rsidR="00563C85">
        <w:rPr>
          <w:rFonts w:ascii="Cambria" w:hAnsi="Cambria" w:cs="Times New Roman"/>
          <w:sz w:val="18"/>
          <w:szCs w:val="18"/>
        </w:rPr>
        <w:t>, 100%</w:t>
      </w:r>
      <w:r w:rsidR="005706EF">
        <w:rPr>
          <w:rFonts w:ascii="Cambria" w:hAnsi="Cambria" w:cs="Times New Roman"/>
          <w:sz w:val="18"/>
          <w:szCs w:val="18"/>
        </w:rPr>
        <w:t xml:space="preserve"> respectivamente,</w:t>
      </w:r>
      <w:r w:rsidR="00CF28CD">
        <w:rPr>
          <w:rFonts w:ascii="Cambria" w:hAnsi="Cambria" w:cs="Times New Roman"/>
          <w:sz w:val="18"/>
          <w:szCs w:val="18"/>
        </w:rPr>
        <w:t xml:space="preserve"> não participaram de programa de </w:t>
      </w:r>
      <w:r w:rsidR="00563C85">
        <w:rPr>
          <w:rFonts w:ascii="Cambria" w:hAnsi="Cambria" w:cs="Times New Roman"/>
          <w:sz w:val="18"/>
          <w:szCs w:val="18"/>
        </w:rPr>
        <w:t xml:space="preserve">extensão, pesquisa científica, </w:t>
      </w:r>
      <w:r w:rsidR="00CF28CD">
        <w:rPr>
          <w:rFonts w:ascii="Cambria" w:hAnsi="Cambria" w:cs="Times New Roman"/>
          <w:sz w:val="18"/>
          <w:szCs w:val="18"/>
        </w:rPr>
        <w:t>centro acadêmico</w:t>
      </w:r>
      <w:r w:rsidR="00563C85">
        <w:rPr>
          <w:rFonts w:ascii="Cambria" w:hAnsi="Cambria" w:cs="Times New Roman"/>
          <w:sz w:val="18"/>
          <w:szCs w:val="18"/>
        </w:rPr>
        <w:t xml:space="preserve"> e empresa júnior</w:t>
      </w:r>
      <w:r w:rsidR="00502181">
        <w:rPr>
          <w:rFonts w:ascii="Cambria" w:hAnsi="Cambria" w:cs="Times New Roman"/>
          <w:sz w:val="18"/>
          <w:szCs w:val="18"/>
        </w:rPr>
        <w:t>, mas</w:t>
      </w:r>
      <w:r w:rsidR="00CF28CD">
        <w:rPr>
          <w:rFonts w:ascii="Cambria" w:hAnsi="Cambria" w:cs="Times New Roman"/>
          <w:sz w:val="18"/>
          <w:szCs w:val="18"/>
        </w:rPr>
        <w:t xml:space="preserve"> os que participaram</w:t>
      </w:r>
      <w:r w:rsidR="005706EF">
        <w:rPr>
          <w:rFonts w:ascii="Cambria" w:hAnsi="Cambria" w:cs="Times New Roman"/>
          <w:sz w:val="18"/>
          <w:szCs w:val="18"/>
        </w:rPr>
        <w:t xml:space="preserve"> consideram de grande contribuição.</w:t>
      </w:r>
      <w:r w:rsidRPr="00A00CF7">
        <w:rPr>
          <w:rFonts w:ascii="Cambria" w:hAnsi="Cambria" w:cs="Times New Roman"/>
          <w:sz w:val="18"/>
          <w:szCs w:val="18"/>
        </w:rPr>
        <w:t xml:space="preserve"> No entanto, quando questionados sobre a participação em eventos, 86%</w:t>
      </w:r>
      <w:r w:rsidR="00CF0E41">
        <w:rPr>
          <w:rFonts w:ascii="Cambria" w:hAnsi="Cambria" w:cs="Times New Roman"/>
          <w:sz w:val="18"/>
          <w:szCs w:val="18"/>
        </w:rPr>
        <w:t xml:space="preserve"> dos</w:t>
      </w:r>
      <w:r w:rsidRPr="00A00CF7">
        <w:rPr>
          <w:rFonts w:ascii="Cambria" w:hAnsi="Cambria" w:cs="Times New Roman"/>
          <w:sz w:val="18"/>
          <w:szCs w:val="18"/>
        </w:rPr>
        <w:t xml:space="preserve"> estudantes afirma</w:t>
      </w:r>
      <w:r w:rsidR="000F3ABE">
        <w:rPr>
          <w:rFonts w:ascii="Cambria" w:hAnsi="Cambria" w:cs="Times New Roman"/>
          <w:sz w:val="18"/>
          <w:szCs w:val="18"/>
        </w:rPr>
        <w:t>ra</w:t>
      </w:r>
      <w:r w:rsidRPr="00A00CF7">
        <w:rPr>
          <w:rFonts w:ascii="Cambria" w:hAnsi="Cambria" w:cs="Times New Roman"/>
          <w:sz w:val="18"/>
          <w:szCs w:val="18"/>
        </w:rPr>
        <w:t xml:space="preserve">m ter </w:t>
      </w:r>
      <w:proofErr w:type="gramStart"/>
      <w:r w:rsidRPr="00A00CF7">
        <w:rPr>
          <w:rFonts w:ascii="Cambria" w:hAnsi="Cambria" w:cs="Times New Roman"/>
          <w:sz w:val="18"/>
          <w:szCs w:val="18"/>
        </w:rPr>
        <w:t>participado,</w:t>
      </w:r>
      <w:proofErr w:type="gramEnd"/>
      <w:r w:rsidRPr="00A00CF7">
        <w:rPr>
          <w:rFonts w:ascii="Cambria" w:hAnsi="Cambria" w:cs="Times New Roman"/>
          <w:sz w:val="18"/>
          <w:szCs w:val="18"/>
        </w:rPr>
        <w:t xml:space="preserve"> inclusive de eventos nacionais. </w:t>
      </w:r>
    </w:p>
    <w:p w:rsidR="00A74A80" w:rsidRPr="00A00CF7" w:rsidRDefault="00A74A80" w:rsidP="005F7F82">
      <w:pPr>
        <w:spacing w:line="240" w:lineRule="auto"/>
        <w:ind w:firstLine="567"/>
        <w:rPr>
          <w:rFonts w:ascii="Cambria" w:hAnsi="Cambria" w:cs="Times New Roman"/>
          <w:sz w:val="18"/>
          <w:szCs w:val="18"/>
        </w:rPr>
      </w:pPr>
      <w:r w:rsidRPr="00A00CF7">
        <w:rPr>
          <w:rFonts w:ascii="Cambria" w:hAnsi="Cambria" w:cs="Times New Roman"/>
          <w:sz w:val="18"/>
          <w:szCs w:val="18"/>
        </w:rPr>
        <w:t xml:space="preserve">Quanto </w:t>
      </w:r>
      <w:r w:rsidR="00441359" w:rsidRPr="00A00CF7">
        <w:rPr>
          <w:rFonts w:ascii="Cambria" w:hAnsi="Cambria" w:cs="Times New Roman"/>
          <w:sz w:val="18"/>
          <w:szCs w:val="18"/>
        </w:rPr>
        <w:t>à</w:t>
      </w:r>
      <w:r w:rsidRPr="00A00CF7">
        <w:rPr>
          <w:rFonts w:ascii="Cambria" w:hAnsi="Cambria" w:cs="Times New Roman"/>
          <w:sz w:val="18"/>
          <w:szCs w:val="18"/>
        </w:rPr>
        <w:t xml:space="preserve"> frequência à biblioteca e a quantidade de livros lidos durante a gradu</w:t>
      </w:r>
      <w:r w:rsidR="008C567D" w:rsidRPr="00A00CF7">
        <w:rPr>
          <w:rFonts w:ascii="Cambria" w:hAnsi="Cambria" w:cs="Times New Roman"/>
          <w:sz w:val="18"/>
          <w:szCs w:val="18"/>
        </w:rPr>
        <w:t>ação (Tabela 6</w:t>
      </w:r>
      <w:r w:rsidRPr="00A00CF7">
        <w:rPr>
          <w:rFonts w:ascii="Cambria" w:hAnsi="Cambria" w:cs="Times New Roman"/>
          <w:sz w:val="18"/>
          <w:szCs w:val="18"/>
        </w:rPr>
        <w:t xml:space="preserve">), os dados evidenciam que o fato de trabalhar e estudar reduz o tempo de dedicação </w:t>
      </w:r>
      <w:r w:rsidR="00495339" w:rsidRPr="00A00CF7">
        <w:rPr>
          <w:rFonts w:ascii="Cambria" w:hAnsi="Cambria" w:cs="Times New Roman"/>
          <w:sz w:val="18"/>
          <w:szCs w:val="18"/>
        </w:rPr>
        <w:t>aos estudos, muitas vezes se restringindo ao que é oferecido em sala de aula ou é cobrado pelo professor.</w:t>
      </w:r>
      <w:r w:rsidRPr="00A00CF7">
        <w:rPr>
          <w:rFonts w:ascii="Cambria" w:hAnsi="Cambria" w:cs="Times New Roman"/>
          <w:sz w:val="18"/>
          <w:szCs w:val="18"/>
        </w:rPr>
        <w:t xml:space="preserve"> </w:t>
      </w:r>
      <w:r w:rsidR="00D34692">
        <w:rPr>
          <w:rFonts w:ascii="Cambria" w:hAnsi="Cambria" w:cs="Times New Roman"/>
          <w:sz w:val="18"/>
          <w:szCs w:val="18"/>
        </w:rPr>
        <w:t xml:space="preserve">Sabe-se, no entanto, que os livros são apenas um meio de fazer leituras, pois atualmente os periódicos são online e de acesso público, facilitando especialmente aos alunos que têm apenas os finais de semana para realizar seus trabalhos. A leitura de artigos e acesso </w:t>
      </w:r>
      <w:proofErr w:type="gramStart"/>
      <w:r w:rsidR="00D34692">
        <w:rPr>
          <w:rFonts w:ascii="Cambria" w:hAnsi="Cambria" w:cs="Times New Roman"/>
          <w:sz w:val="18"/>
          <w:szCs w:val="18"/>
        </w:rPr>
        <w:t>à</w:t>
      </w:r>
      <w:proofErr w:type="gramEnd"/>
      <w:r w:rsidR="00D34692">
        <w:rPr>
          <w:rFonts w:ascii="Cambria" w:hAnsi="Cambria" w:cs="Times New Roman"/>
          <w:sz w:val="18"/>
          <w:szCs w:val="18"/>
        </w:rPr>
        <w:t xml:space="preserve"> periódicos não foram questionados nesta pesquisa.</w:t>
      </w:r>
    </w:p>
    <w:p w:rsidR="0034662D" w:rsidRPr="00B802E5" w:rsidRDefault="0034662D" w:rsidP="00A74A80">
      <w:pPr>
        <w:spacing w:line="240" w:lineRule="auto"/>
        <w:ind w:firstLine="851"/>
        <w:rPr>
          <w:rFonts w:ascii="Cambria" w:hAnsi="Cambria" w:cs="Times New Roman"/>
          <w:sz w:val="18"/>
          <w:szCs w:val="18"/>
        </w:rPr>
      </w:pPr>
    </w:p>
    <w:p w:rsidR="00A74A80" w:rsidRPr="00A00CF7" w:rsidRDefault="00A74A80" w:rsidP="00A74A80">
      <w:pPr>
        <w:pStyle w:val="SemEspaamento"/>
        <w:rPr>
          <w:rFonts w:ascii="Cambria" w:hAnsi="Cambria" w:cs="Times New Roman"/>
          <w:sz w:val="16"/>
          <w:szCs w:val="16"/>
        </w:rPr>
      </w:pPr>
      <w:bookmarkStart w:id="18" w:name="_Toc470029764"/>
      <w:r w:rsidRPr="00A00CF7">
        <w:rPr>
          <w:rFonts w:ascii="Cambria" w:hAnsi="Cambria" w:cs="Times New Roman"/>
          <w:sz w:val="16"/>
          <w:szCs w:val="16"/>
        </w:rPr>
        <w:t xml:space="preserve">Tabela </w:t>
      </w:r>
      <w:r w:rsidR="008C567D" w:rsidRPr="00A00CF7">
        <w:rPr>
          <w:rFonts w:ascii="Cambria" w:hAnsi="Cambria" w:cs="Times New Roman"/>
          <w:sz w:val="16"/>
          <w:szCs w:val="16"/>
        </w:rPr>
        <w:t>6 –</w:t>
      </w:r>
      <w:r w:rsidRPr="00A00CF7">
        <w:rPr>
          <w:rFonts w:ascii="Cambria" w:hAnsi="Cambria" w:cs="Times New Roman"/>
          <w:sz w:val="16"/>
          <w:szCs w:val="16"/>
        </w:rPr>
        <w:t xml:space="preserve"> Frequência de utilização da biblioteca e quantidade de livros</w:t>
      </w:r>
      <w:bookmarkEnd w:id="18"/>
      <w:r w:rsidRPr="00A00CF7">
        <w:rPr>
          <w:rFonts w:ascii="Cambria" w:hAnsi="Cambria" w:cs="Times New Roman"/>
          <w:sz w:val="16"/>
          <w:szCs w:val="16"/>
        </w:rPr>
        <w:t xml:space="preserve"> </w:t>
      </w:r>
    </w:p>
    <w:tbl>
      <w:tblPr>
        <w:tblStyle w:val="SombreamentoClaro"/>
        <w:tblW w:w="0" w:type="auto"/>
        <w:tblInd w:w="108" w:type="dxa"/>
        <w:tblLayout w:type="fixed"/>
        <w:tblLook w:val="04A0" w:firstRow="1" w:lastRow="0" w:firstColumn="1" w:lastColumn="0" w:noHBand="0" w:noVBand="1"/>
      </w:tblPr>
      <w:tblGrid>
        <w:gridCol w:w="1985"/>
        <w:gridCol w:w="283"/>
        <w:gridCol w:w="851"/>
        <w:gridCol w:w="283"/>
        <w:gridCol w:w="1560"/>
        <w:gridCol w:w="283"/>
        <w:gridCol w:w="862"/>
      </w:tblGrid>
      <w:tr w:rsidR="00252D39" w:rsidRPr="00A00CF7" w:rsidTr="00CF52DD">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985" w:type="dxa"/>
            <w:tcBorders>
              <w:top w:val="single" w:sz="12" w:space="0" w:color="auto"/>
              <w:bottom w:val="single" w:sz="12" w:space="0" w:color="auto"/>
            </w:tcBorders>
            <w:shd w:val="clear" w:color="auto" w:fill="A6A6A6" w:themeFill="background1" w:themeFillShade="A6"/>
            <w:vAlign w:val="center"/>
          </w:tcPr>
          <w:p w:rsidR="00A74A80" w:rsidRPr="00A00CF7" w:rsidRDefault="00A74A80" w:rsidP="00C4381C">
            <w:pPr>
              <w:jc w:val="left"/>
              <w:rPr>
                <w:rFonts w:ascii="Cambria" w:hAnsi="Cambria" w:cs="Times New Roman"/>
                <w:sz w:val="16"/>
                <w:szCs w:val="16"/>
              </w:rPr>
            </w:pPr>
            <w:r w:rsidRPr="00A00CF7">
              <w:rPr>
                <w:rFonts w:ascii="Cambria" w:hAnsi="Cambria" w:cs="Times New Roman"/>
                <w:sz w:val="16"/>
                <w:szCs w:val="16"/>
              </w:rPr>
              <w:t>Utilização da biblioteca</w:t>
            </w:r>
          </w:p>
        </w:tc>
        <w:tc>
          <w:tcPr>
            <w:tcW w:w="1134" w:type="dxa"/>
            <w:gridSpan w:val="2"/>
            <w:tcBorders>
              <w:top w:val="single" w:sz="12" w:space="0" w:color="auto"/>
              <w:bottom w:val="single" w:sz="4" w:space="0" w:color="000000" w:themeColor="text1"/>
            </w:tcBorders>
            <w:shd w:val="clear" w:color="auto" w:fill="A6A6A6" w:themeFill="background1" w:themeFillShade="A6"/>
            <w:vAlign w:val="center"/>
          </w:tcPr>
          <w:p w:rsidR="00A74A80" w:rsidRPr="00A00CF7" w:rsidRDefault="00A74A80" w:rsidP="00C4381C">
            <w:pPr>
              <w:jc w:val="left"/>
              <w:cnfStyle w:val="100000000000" w:firstRow="1" w:lastRow="0" w:firstColumn="0" w:lastColumn="0" w:oddVBand="0" w:evenVBand="0" w:oddHBand="0"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Frequência</w:t>
            </w:r>
          </w:p>
        </w:tc>
        <w:tc>
          <w:tcPr>
            <w:tcW w:w="1843" w:type="dxa"/>
            <w:gridSpan w:val="2"/>
            <w:tcBorders>
              <w:top w:val="single" w:sz="12" w:space="0" w:color="auto"/>
              <w:bottom w:val="single" w:sz="4" w:space="0" w:color="000000" w:themeColor="text1"/>
            </w:tcBorders>
            <w:shd w:val="clear" w:color="auto" w:fill="A6A6A6" w:themeFill="background1" w:themeFillShade="A6"/>
            <w:vAlign w:val="center"/>
          </w:tcPr>
          <w:p w:rsidR="00A74A80" w:rsidRPr="00A00CF7" w:rsidRDefault="00A74A80" w:rsidP="00C4381C">
            <w:pPr>
              <w:jc w:val="left"/>
              <w:cnfStyle w:val="100000000000" w:firstRow="1" w:lastRow="0" w:firstColumn="0" w:lastColumn="0" w:oddVBand="0" w:evenVBand="0" w:oddHBand="0"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Quantidade de livros</w:t>
            </w:r>
          </w:p>
        </w:tc>
        <w:tc>
          <w:tcPr>
            <w:tcW w:w="1145" w:type="dxa"/>
            <w:gridSpan w:val="2"/>
            <w:tcBorders>
              <w:top w:val="single" w:sz="12" w:space="0" w:color="auto"/>
              <w:bottom w:val="single" w:sz="4" w:space="0" w:color="000000" w:themeColor="text1"/>
            </w:tcBorders>
            <w:shd w:val="clear" w:color="auto" w:fill="A6A6A6" w:themeFill="background1" w:themeFillShade="A6"/>
            <w:vAlign w:val="center"/>
          </w:tcPr>
          <w:p w:rsidR="00A74A80" w:rsidRPr="00A00CF7" w:rsidRDefault="00A74A80" w:rsidP="00C4381C">
            <w:pPr>
              <w:jc w:val="left"/>
              <w:cnfStyle w:val="100000000000" w:firstRow="1" w:lastRow="0" w:firstColumn="0" w:lastColumn="0" w:oddVBand="0" w:evenVBand="0" w:oddHBand="0"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Frequência</w:t>
            </w:r>
          </w:p>
        </w:tc>
      </w:tr>
      <w:tr w:rsidR="00A74A80" w:rsidRPr="00A00CF7" w:rsidTr="00CF52DD">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12" w:space="0" w:color="auto"/>
              <w:bottom w:val="nil"/>
            </w:tcBorders>
            <w:vAlign w:val="center"/>
          </w:tcPr>
          <w:p w:rsidR="00A74A80" w:rsidRPr="00A00CF7" w:rsidRDefault="00A74A80" w:rsidP="00C4381C">
            <w:pPr>
              <w:jc w:val="left"/>
              <w:rPr>
                <w:rFonts w:ascii="Cambria" w:hAnsi="Cambria" w:cs="Times New Roman"/>
                <w:b w:val="0"/>
                <w:sz w:val="16"/>
                <w:szCs w:val="16"/>
              </w:rPr>
            </w:pPr>
            <w:r w:rsidRPr="00A00CF7">
              <w:rPr>
                <w:rFonts w:ascii="Cambria" w:hAnsi="Cambria" w:cs="Times New Roman"/>
                <w:b w:val="0"/>
                <w:sz w:val="16"/>
                <w:szCs w:val="16"/>
              </w:rPr>
              <w:t>Uma vez por mês</w:t>
            </w:r>
          </w:p>
        </w:tc>
        <w:tc>
          <w:tcPr>
            <w:tcW w:w="1134" w:type="dxa"/>
            <w:gridSpan w:val="2"/>
            <w:tcBorders>
              <w:top w:val="single" w:sz="12" w:space="0" w:color="auto"/>
              <w:bottom w:val="nil"/>
            </w:tcBorders>
            <w:vAlign w:val="center"/>
          </w:tcPr>
          <w:p w:rsidR="00A74A80" w:rsidRPr="00A00CF7" w:rsidRDefault="00A74A80" w:rsidP="00FB066F">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4</w:t>
            </w:r>
            <w:proofErr w:type="gramEnd"/>
          </w:p>
        </w:tc>
        <w:tc>
          <w:tcPr>
            <w:tcW w:w="1843" w:type="dxa"/>
            <w:gridSpan w:val="2"/>
            <w:tcBorders>
              <w:top w:val="single" w:sz="12" w:space="0" w:color="auto"/>
              <w:bottom w:val="nil"/>
            </w:tcBorders>
            <w:vAlign w:val="center"/>
          </w:tcPr>
          <w:p w:rsidR="00A74A80" w:rsidRPr="00A00CF7" w:rsidRDefault="00A74A80" w:rsidP="00C4381C">
            <w:pPr>
              <w:jc w:val="left"/>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Entre 3 a 7</w:t>
            </w:r>
          </w:p>
        </w:tc>
        <w:tc>
          <w:tcPr>
            <w:tcW w:w="862" w:type="dxa"/>
            <w:tcBorders>
              <w:top w:val="single" w:sz="12" w:space="0" w:color="auto"/>
              <w:bottom w:val="nil"/>
            </w:tcBorders>
            <w:vAlign w:val="center"/>
          </w:tcPr>
          <w:p w:rsidR="00A74A80" w:rsidRPr="00A00CF7" w:rsidRDefault="00A74A80" w:rsidP="00FB066F">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10</w:t>
            </w:r>
          </w:p>
        </w:tc>
      </w:tr>
      <w:tr w:rsidR="00A74A80" w:rsidRPr="00A00CF7" w:rsidTr="00252D39">
        <w:trPr>
          <w:trHeight w:val="93"/>
        </w:trPr>
        <w:tc>
          <w:tcPr>
            <w:cnfStyle w:val="001000000000" w:firstRow="0" w:lastRow="0" w:firstColumn="1" w:lastColumn="0" w:oddVBand="0" w:evenVBand="0" w:oddHBand="0" w:evenHBand="0" w:firstRowFirstColumn="0" w:firstRowLastColumn="0" w:lastRowFirstColumn="0" w:lastRowLastColumn="0"/>
            <w:tcW w:w="2268" w:type="dxa"/>
            <w:gridSpan w:val="2"/>
            <w:tcBorders>
              <w:top w:val="nil"/>
              <w:left w:val="nil"/>
              <w:bottom w:val="nil"/>
              <w:right w:val="nil"/>
            </w:tcBorders>
            <w:vAlign w:val="center"/>
          </w:tcPr>
          <w:p w:rsidR="00A74A80" w:rsidRPr="00A00CF7" w:rsidRDefault="00A74A80" w:rsidP="00C4381C">
            <w:pPr>
              <w:jc w:val="left"/>
              <w:rPr>
                <w:rFonts w:ascii="Cambria" w:hAnsi="Cambria" w:cs="Times New Roman"/>
                <w:b w:val="0"/>
                <w:sz w:val="16"/>
                <w:szCs w:val="16"/>
              </w:rPr>
            </w:pPr>
            <w:r w:rsidRPr="00A00CF7">
              <w:rPr>
                <w:rFonts w:ascii="Cambria" w:hAnsi="Cambria" w:cs="Times New Roman"/>
                <w:b w:val="0"/>
                <w:sz w:val="16"/>
                <w:szCs w:val="16"/>
              </w:rPr>
              <w:t>Toda semana</w:t>
            </w:r>
          </w:p>
        </w:tc>
        <w:tc>
          <w:tcPr>
            <w:tcW w:w="1134" w:type="dxa"/>
            <w:gridSpan w:val="2"/>
            <w:tcBorders>
              <w:top w:val="nil"/>
              <w:left w:val="nil"/>
              <w:bottom w:val="nil"/>
              <w:right w:val="nil"/>
            </w:tcBorders>
            <w:vAlign w:val="center"/>
          </w:tcPr>
          <w:p w:rsidR="00A74A80" w:rsidRPr="00A00CF7" w:rsidRDefault="00A74A80" w:rsidP="00FB066F">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2</w:t>
            </w:r>
            <w:proofErr w:type="gramEnd"/>
          </w:p>
        </w:tc>
        <w:tc>
          <w:tcPr>
            <w:tcW w:w="1843" w:type="dxa"/>
            <w:gridSpan w:val="2"/>
            <w:tcBorders>
              <w:top w:val="nil"/>
              <w:left w:val="nil"/>
              <w:bottom w:val="nil"/>
              <w:right w:val="nil"/>
            </w:tcBorders>
            <w:vAlign w:val="center"/>
          </w:tcPr>
          <w:p w:rsidR="00A74A80" w:rsidRPr="00A00CF7" w:rsidRDefault="00A74A80" w:rsidP="00C4381C">
            <w:pPr>
              <w:jc w:val="left"/>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Entre 12 a 20</w:t>
            </w:r>
          </w:p>
        </w:tc>
        <w:tc>
          <w:tcPr>
            <w:tcW w:w="862" w:type="dxa"/>
            <w:tcBorders>
              <w:top w:val="nil"/>
              <w:left w:val="nil"/>
              <w:bottom w:val="nil"/>
              <w:right w:val="nil"/>
            </w:tcBorders>
            <w:vAlign w:val="center"/>
          </w:tcPr>
          <w:p w:rsidR="00A74A80" w:rsidRPr="00A00CF7" w:rsidRDefault="00A74A80" w:rsidP="00FB066F">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7</w:t>
            </w:r>
            <w:proofErr w:type="gramEnd"/>
          </w:p>
        </w:tc>
      </w:tr>
      <w:tr w:rsidR="00A74A80" w:rsidRPr="00A00CF7" w:rsidTr="00252D39">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2268" w:type="dxa"/>
            <w:gridSpan w:val="2"/>
            <w:tcBorders>
              <w:top w:val="nil"/>
              <w:bottom w:val="nil"/>
            </w:tcBorders>
            <w:vAlign w:val="center"/>
          </w:tcPr>
          <w:p w:rsidR="00A74A80" w:rsidRPr="00A00CF7" w:rsidRDefault="00A74A80" w:rsidP="00C4381C">
            <w:pPr>
              <w:jc w:val="left"/>
              <w:rPr>
                <w:rFonts w:ascii="Cambria" w:hAnsi="Cambria" w:cs="Times New Roman"/>
                <w:b w:val="0"/>
                <w:sz w:val="16"/>
                <w:szCs w:val="16"/>
              </w:rPr>
            </w:pPr>
            <w:r w:rsidRPr="00A00CF7">
              <w:rPr>
                <w:rFonts w:ascii="Cambria" w:hAnsi="Cambria" w:cs="Times New Roman"/>
                <w:b w:val="0"/>
                <w:sz w:val="16"/>
                <w:szCs w:val="16"/>
              </w:rPr>
              <w:t>Uma vez a cada 15 dias</w:t>
            </w:r>
          </w:p>
        </w:tc>
        <w:tc>
          <w:tcPr>
            <w:tcW w:w="1134" w:type="dxa"/>
            <w:gridSpan w:val="2"/>
            <w:tcBorders>
              <w:top w:val="nil"/>
              <w:bottom w:val="nil"/>
            </w:tcBorders>
            <w:vAlign w:val="center"/>
          </w:tcPr>
          <w:p w:rsidR="00A74A80" w:rsidRPr="00A00CF7" w:rsidRDefault="00A74A80" w:rsidP="00FB066F">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1</w:t>
            </w:r>
            <w:proofErr w:type="gramEnd"/>
          </w:p>
        </w:tc>
        <w:tc>
          <w:tcPr>
            <w:tcW w:w="1843" w:type="dxa"/>
            <w:gridSpan w:val="2"/>
            <w:tcBorders>
              <w:top w:val="nil"/>
              <w:bottom w:val="nil"/>
            </w:tcBorders>
            <w:vAlign w:val="center"/>
          </w:tcPr>
          <w:p w:rsidR="00A74A80" w:rsidRPr="00A00CF7" w:rsidRDefault="00A74A80" w:rsidP="00C4381C">
            <w:pPr>
              <w:jc w:val="left"/>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Entre 24 a 32</w:t>
            </w:r>
          </w:p>
        </w:tc>
        <w:tc>
          <w:tcPr>
            <w:tcW w:w="862" w:type="dxa"/>
            <w:tcBorders>
              <w:top w:val="nil"/>
              <w:bottom w:val="nil"/>
            </w:tcBorders>
            <w:vAlign w:val="center"/>
          </w:tcPr>
          <w:p w:rsidR="00A74A80" w:rsidRPr="00A00CF7" w:rsidRDefault="00A74A80" w:rsidP="00FB066F">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3</w:t>
            </w:r>
            <w:proofErr w:type="gramEnd"/>
          </w:p>
        </w:tc>
      </w:tr>
      <w:tr w:rsidR="00A74A80" w:rsidRPr="00A00CF7" w:rsidTr="00252D39">
        <w:trPr>
          <w:trHeight w:val="121"/>
        </w:trPr>
        <w:tc>
          <w:tcPr>
            <w:cnfStyle w:val="001000000000" w:firstRow="0" w:lastRow="0" w:firstColumn="1" w:lastColumn="0" w:oddVBand="0" w:evenVBand="0" w:oddHBand="0" w:evenHBand="0" w:firstRowFirstColumn="0" w:firstRowLastColumn="0" w:lastRowFirstColumn="0" w:lastRowLastColumn="0"/>
            <w:tcW w:w="2268" w:type="dxa"/>
            <w:gridSpan w:val="2"/>
            <w:tcBorders>
              <w:top w:val="nil"/>
              <w:left w:val="nil"/>
              <w:bottom w:val="nil"/>
              <w:right w:val="nil"/>
            </w:tcBorders>
            <w:vAlign w:val="center"/>
          </w:tcPr>
          <w:p w:rsidR="00290AA8" w:rsidRPr="00A00CF7" w:rsidRDefault="00A74A80" w:rsidP="00C4381C">
            <w:pPr>
              <w:pStyle w:val="SemEspaamento"/>
              <w:jc w:val="left"/>
              <w:rPr>
                <w:rFonts w:ascii="Cambria" w:hAnsi="Cambria" w:cs="Times New Roman"/>
                <w:b w:val="0"/>
                <w:sz w:val="16"/>
                <w:szCs w:val="16"/>
              </w:rPr>
            </w:pPr>
            <w:r w:rsidRPr="00A00CF7">
              <w:rPr>
                <w:rFonts w:ascii="Cambria" w:hAnsi="Cambria" w:cs="Times New Roman"/>
                <w:b w:val="0"/>
                <w:sz w:val="16"/>
                <w:szCs w:val="16"/>
              </w:rPr>
              <w:t xml:space="preserve">Somente em época de </w:t>
            </w:r>
          </w:p>
          <w:p w:rsidR="00A74A80" w:rsidRPr="00A00CF7" w:rsidRDefault="00A74A80" w:rsidP="00C4381C">
            <w:pPr>
              <w:pStyle w:val="SemEspaamento"/>
              <w:jc w:val="left"/>
              <w:rPr>
                <w:rFonts w:ascii="Cambria" w:hAnsi="Cambria" w:cs="Times New Roman"/>
                <w:b w:val="0"/>
                <w:sz w:val="16"/>
                <w:szCs w:val="16"/>
              </w:rPr>
            </w:pPr>
            <w:proofErr w:type="gramStart"/>
            <w:r w:rsidRPr="00A00CF7">
              <w:rPr>
                <w:rFonts w:ascii="Cambria" w:hAnsi="Cambria" w:cs="Times New Roman"/>
                <w:b w:val="0"/>
                <w:sz w:val="16"/>
                <w:szCs w:val="16"/>
              </w:rPr>
              <w:t>provas</w:t>
            </w:r>
            <w:proofErr w:type="gramEnd"/>
            <w:r w:rsidRPr="00A00CF7">
              <w:rPr>
                <w:rFonts w:ascii="Cambria" w:hAnsi="Cambria" w:cs="Times New Roman"/>
                <w:b w:val="0"/>
                <w:sz w:val="16"/>
                <w:szCs w:val="16"/>
              </w:rPr>
              <w:t xml:space="preserve"> e/ou trabalhos</w:t>
            </w:r>
          </w:p>
        </w:tc>
        <w:tc>
          <w:tcPr>
            <w:tcW w:w="1134" w:type="dxa"/>
            <w:gridSpan w:val="2"/>
            <w:tcBorders>
              <w:top w:val="nil"/>
              <w:left w:val="nil"/>
              <w:bottom w:val="nil"/>
              <w:right w:val="nil"/>
            </w:tcBorders>
            <w:vAlign w:val="center"/>
          </w:tcPr>
          <w:p w:rsidR="00A74A80" w:rsidRPr="00A00CF7" w:rsidRDefault="00A74A80" w:rsidP="00FB066F">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14</w:t>
            </w:r>
          </w:p>
        </w:tc>
        <w:tc>
          <w:tcPr>
            <w:tcW w:w="1843" w:type="dxa"/>
            <w:gridSpan w:val="2"/>
            <w:tcBorders>
              <w:top w:val="nil"/>
              <w:left w:val="nil"/>
              <w:bottom w:val="nil"/>
              <w:right w:val="nil"/>
            </w:tcBorders>
            <w:vAlign w:val="center"/>
          </w:tcPr>
          <w:p w:rsidR="00A74A80" w:rsidRPr="00A00CF7" w:rsidRDefault="00A74A80" w:rsidP="00C4381C">
            <w:pPr>
              <w:jc w:val="left"/>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Não soube informar</w:t>
            </w:r>
          </w:p>
        </w:tc>
        <w:tc>
          <w:tcPr>
            <w:tcW w:w="862" w:type="dxa"/>
            <w:tcBorders>
              <w:top w:val="nil"/>
              <w:left w:val="nil"/>
              <w:bottom w:val="nil"/>
              <w:right w:val="nil"/>
            </w:tcBorders>
            <w:vAlign w:val="center"/>
          </w:tcPr>
          <w:p w:rsidR="00A74A80" w:rsidRPr="00A00CF7" w:rsidRDefault="00A74A80" w:rsidP="00FB066F">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1</w:t>
            </w:r>
            <w:proofErr w:type="gramEnd"/>
          </w:p>
        </w:tc>
      </w:tr>
      <w:tr w:rsidR="00FB066F" w:rsidRPr="00A00CF7" w:rsidTr="00CF52DD">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268" w:type="dxa"/>
            <w:gridSpan w:val="2"/>
            <w:tcBorders>
              <w:top w:val="nil"/>
              <w:bottom w:val="single" w:sz="12" w:space="0" w:color="auto"/>
            </w:tcBorders>
            <w:vAlign w:val="center"/>
          </w:tcPr>
          <w:p w:rsidR="00FB066F" w:rsidRPr="00A00CF7" w:rsidRDefault="00FB066F" w:rsidP="00C4381C">
            <w:pPr>
              <w:pStyle w:val="SemEspaamento"/>
              <w:jc w:val="left"/>
              <w:rPr>
                <w:rFonts w:ascii="Cambria" w:hAnsi="Cambria" w:cs="Times New Roman"/>
                <w:sz w:val="16"/>
                <w:szCs w:val="16"/>
              </w:rPr>
            </w:pPr>
            <w:r w:rsidRPr="00A00CF7">
              <w:rPr>
                <w:rFonts w:ascii="Cambria" w:hAnsi="Cambria" w:cs="Times New Roman"/>
                <w:sz w:val="16"/>
                <w:szCs w:val="16"/>
              </w:rPr>
              <w:t>Total</w:t>
            </w:r>
          </w:p>
        </w:tc>
        <w:tc>
          <w:tcPr>
            <w:tcW w:w="1134" w:type="dxa"/>
            <w:gridSpan w:val="2"/>
            <w:tcBorders>
              <w:top w:val="nil"/>
              <w:bottom w:val="single" w:sz="12" w:space="0" w:color="auto"/>
            </w:tcBorders>
            <w:vAlign w:val="center"/>
          </w:tcPr>
          <w:p w:rsidR="00FB066F" w:rsidRPr="00A00CF7" w:rsidRDefault="00FB066F" w:rsidP="00FB066F">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sz w:val="16"/>
                <w:szCs w:val="16"/>
              </w:rPr>
            </w:pPr>
            <w:r w:rsidRPr="00A00CF7">
              <w:rPr>
                <w:rFonts w:ascii="Cambria" w:hAnsi="Cambria" w:cs="Times New Roman"/>
                <w:b/>
                <w:sz w:val="16"/>
                <w:szCs w:val="16"/>
              </w:rPr>
              <w:t>21</w:t>
            </w:r>
          </w:p>
        </w:tc>
        <w:tc>
          <w:tcPr>
            <w:tcW w:w="1843" w:type="dxa"/>
            <w:gridSpan w:val="2"/>
            <w:tcBorders>
              <w:top w:val="nil"/>
              <w:bottom w:val="single" w:sz="12" w:space="0" w:color="auto"/>
            </w:tcBorders>
            <w:vAlign w:val="center"/>
          </w:tcPr>
          <w:p w:rsidR="00FB066F" w:rsidRPr="00A00CF7" w:rsidRDefault="00FB066F" w:rsidP="00C4381C">
            <w:pPr>
              <w:jc w:val="left"/>
              <w:cnfStyle w:val="000000100000" w:firstRow="0" w:lastRow="0" w:firstColumn="0" w:lastColumn="0" w:oddVBand="0" w:evenVBand="0" w:oddHBand="1" w:evenHBand="0" w:firstRowFirstColumn="0" w:firstRowLastColumn="0" w:lastRowFirstColumn="0" w:lastRowLastColumn="0"/>
              <w:rPr>
                <w:rFonts w:ascii="Cambria" w:hAnsi="Cambria" w:cs="Times New Roman"/>
                <w:b/>
                <w:sz w:val="16"/>
                <w:szCs w:val="16"/>
              </w:rPr>
            </w:pPr>
            <w:r w:rsidRPr="00A00CF7">
              <w:rPr>
                <w:rFonts w:ascii="Cambria" w:hAnsi="Cambria" w:cs="Times New Roman"/>
                <w:b/>
                <w:sz w:val="16"/>
                <w:szCs w:val="16"/>
              </w:rPr>
              <w:t>Total</w:t>
            </w:r>
          </w:p>
        </w:tc>
        <w:tc>
          <w:tcPr>
            <w:tcW w:w="862" w:type="dxa"/>
            <w:tcBorders>
              <w:top w:val="nil"/>
              <w:bottom w:val="single" w:sz="12" w:space="0" w:color="auto"/>
            </w:tcBorders>
            <w:vAlign w:val="center"/>
          </w:tcPr>
          <w:p w:rsidR="00FB066F" w:rsidRPr="00A00CF7" w:rsidRDefault="00FB066F" w:rsidP="00FB066F">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sz w:val="16"/>
                <w:szCs w:val="16"/>
              </w:rPr>
            </w:pPr>
            <w:r w:rsidRPr="00A00CF7">
              <w:rPr>
                <w:rFonts w:ascii="Cambria" w:hAnsi="Cambria" w:cs="Times New Roman"/>
                <w:b/>
                <w:sz w:val="16"/>
                <w:szCs w:val="16"/>
              </w:rPr>
              <w:t>21</w:t>
            </w:r>
          </w:p>
        </w:tc>
      </w:tr>
      <w:tr w:rsidR="00290AA8" w:rsidRPr="00A00CF7" w:rsidTr="00CF52DD">
        <w:trPr>
          <w:trHeight w:val="473"/>
        </w:trPr>
        <w:tc>
          <w:tcPr>
            <w:cnfStyle w:val="001000000000" w:firstRow="0" w:lastRow="0" w:firstColumn="1" w:lastColumn="0" w:oddVBand="0" w:evenVBand="0" w:oddHBand="0" w:evenHBand="0" w:firstRowFirstColumn="0" w:firstRowLastColumn="0" w:lastRowFirstColumn="0" w:lastRowLastColumn="0"/>
            <w:tcW w:w="3402" w:type="dxa"/>
            <w:gridSpan w:val="4"/>
            <w:tcBorders>
              <w:top w:val="single" w:sz="4" w:space="0" w:color="000000" w:themeColor="text1"/>
              <w:bottom w:val="nil"/>
            </w:tcBorders>
            <w:shd w:val="clear" w:color="auto" w:fill="FFFFFF" w:themeFill="background1"/>
          </w:tcPr>
          <w:p w:rsidR="00290AA8" w:rsidRPr="00A00CF7" w:rsidRDefault="00290AA8" w:rsidP="00C4381C">
            <w:pPr>
              <w:jc w:val="left"/>
              <w:rPr>
                <w:rFonts w:ascii="Cambria" w:hAnsi="Cambria" w:cs="Times New Roman"/>
                <w:b w:val="0"/>
                <w:sz w:val="16"/>
                <w:szCs w:val="16"/>
              </w:rPr>
            </w:pPr>
            <w:r w:rsidRPr="00A00CF7">
              <w:rPr>
                <w:rFonts w:ascii="Cambria" w:hAnsi="Cambria" w:cs="Times New Roman"/>
                <w:b w:val="0"/>
                <w:sz w:val="16"/>
                <w:szCs w:val="16"/>
              </w:rPr>
              <w:t xml:space="preserve">Fonte: </w:t>
            </w:r>
            <w:r w:rsidR="00CF0E41">
              <w:rPr>
                <w:rFonts w:ascii="Cambria" w:hAnsi="Cambria" w:cs="Times New Roman"/>
                <w:b w:val="0"/>
                <w:sz w:val="16"/>
                <w:szCs w:val="16"/>
              </w:rPr>
              <w:t>D</w:t>
            </w:r>
            <w:r w:rsidRPr="00A00CF7">
              <w:rPr>
                <w:rFonts w:ascii="Cambria" w:hAnsi="Cambria" w:cs="Times New Roman"/>
                <w:b w:val="0"/>
                <w:sz w:val="16"/>
                <w:szCs w:val="16"/>
              </w:rPr>
              <w:t>ados da pesquisa, 2016</w:t>
            </w:r>
            <w:r w:rsidR="00CF0E41">
              <w:rPr>
                <w:rFonts w:ascii="Cambria" w:hAnsi="Cambria" w:cs="Times New Roman"/>
                <w:b w:val="0"/>
                <w:sz w:val="16"/>
                <w:szCs w:val="16"/>
              </w:rPr>
              <w:t>.</w:t>
            </w:r>
          </w:p>
          <w:p w:rsidR="00290AA8" w:rsidRPr="00A00CF7" w:rsidRDefault="00290AA8" w:rsidP="00C4381C">
            <w:pPr>
              <w:jc w:val="left"/>
              <w:rPr>
                <w:rFonts w:ascii="Cambria" w:hAnsi="Cambria" w:cs="Times New Roman"/>
                <w:sz w:val="16"/>
                <w:szCs w:val="16"/>
              </w:rPr>
            </w:pPr>
          </w:p>
        </w:tc>
        <w:tc>
          <w:tcPr>
            <w:tcW w:w="1843" w:type="dxa"/>
            <w:gridSpan w:val="2"/>
            <w:tcBorders>
              <w:top w:val="single" w:sz="12" w:space="0" w:color="auto"/>
              <w:bottom w:val="nil"/>
            </w:tcBorders>
            <w:shd w:val="clear" w:color="auto" w:fill="FFFFFF" w:themeFill="background1"/>
          </w:tcPr>
          <w:p w:rsidR="00290AA8" w:rsidRPr="00A00CF7" w:rsidRDefault="00290AA8" w:rsidP="00C4381C">
            <w:pP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
        </w:tc>
        <w:tc>
          <w:tcPr>
            <w:tcW w:w="862" w:type="dxa"/>
            <w:tcBorders>
              <w:top w:val="single" w:sz="12" w:space="0" w:color="auto"/>
              <w:bottom w:val="nil"/>
            </w:tcBorders>
            <w:shd w:val="clear" w:color="auto" w:fill="FFFFFF" w:themeFill="background1"/>
          </w:tcPr>
          <w:p w:rsidR="00290AA8" w:rsidRPr="00A00CF7" w:rsidRDefault="00290AA8" w:rsidP="00C4381C">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
        </w:tc>
      </w:tr>
    </w:tbl>
    <w:p w:rsidR="005D03E4" w:rsidRPr="00A00CF7" w:rsidRDefault="00495339" w:rsidP="000F3ABE">
      <w:pPr>
        <w:spacing w:line="240" w:lineRule="auto"/>
        <w:ind w:firstLine="567"/>
        <w:rPr>
          <w:rFonts w:ascii="Cambria" w:hAnsi="Cambria" w:cs="Times New Roman"/>
          <w:sz w:val="18"/>
          <w:szCs w:val="18"/>
        </w:rPr>
      </w:pPr>
      <w:r w:rsidRPr="00A00CF7">
        <w:rPr>
          <w:rFonts w:ascii="Cambria" w:hAnsi="Cambria" w:cs="Times New Roman"/>
          <w:sz w:val="18"/>
          <w:szCs w:val="18"/>
        </w:rPr>
        <w:t>Os dados obtidos nesta parte elucidam que o estudante de Secretariado Executivo é</w:t>
      </w:r>
      <w:r w:rsidR="000F3ABE">
        <w:rPr>
          <w:rFonts w:ascii="Cambria" w:hAnsi="Cambria" w:cs="Times New Roman"/>
          <w:sz w:val="18"/>
          <w:szCs w:val="18"/>
        </w:rPr>
        <w:t xml:space="preserve"> </w:t>
      </w:r>
      <w:r w:rsidRPr="00A00CF7">
        <w:rPr>
          <w:rFonts w:ascii="Cambria" w:hAnsi="Cambria" w:cs="Times New Roman"/>
          <w:sz w:val="18"/>
          <w:szCs w:val="18"/>
        </w:rPr>
        <w:t>um trabalhador</w:t>
      </w:r>
      <w:r w:rsidR="00BC0654" w:rsidRPr="00A00CF7">
        <w:rPr>
          <w:rFonts w:ascii="Cambria" w:hAnsi="Cambria" w:cs="Times New Roman"/>
          <w:sz w:val="18"/>
          <w:szCs w:val="18"/>
        </w:rPr>
        <w:t xml:space="preserve"> muitas vezes com tempo restrito para as atividades acadêmicas. O</w:t>
      </w:r>
      <w:r w:rsidR="00253621" w:rsidRPr="00A00CF7">
        <w:rPr>
          <w:rFonts w:ascii="Cambria" w:hAnsi="Cambria" w:cs="Times New Roman"/>
          <w:sz w:val="18"/>
          <w:szCs w:val="18"/>
        </w:rPr>
        <w:t xml:space="preserve"> ensino tradicional em </w:t>
      </w:r>
      <w:r w:rsidR="00E66177" w:rsidRPr="00A00CF7">
        <w:rPr>
          <w:rFonts w:ascii="Cambria" w:hAnsi="Cambria" w:cs="Times New Roman"/>
          <w:sz w:val="18"/>
          <w:szCs w:val="18"/>
        </w:rPr>
        <w:t xml:space="preserve">sala de aula </w:t>
      </w:r>
      <w:r w:rsidR="000F2FBC" w:rsidRPr="00A00CF7">
        <w:rPr>
          <w:rFonts w:ascii="Cambria" w:hAnsi="Cambria" w:cs="Times New Roman"/>
          <w:sz w:val="18"/>
          <w:szCs w:val="18"/>
        </w:rPr>
        <w:t>torna-se uma das poucas vivências acadêmicas do</w:t>
      </w:r>
      <w:r w:rsidR="00BB3292">
        <w:rPr>
          <w:rFonts w:ascii="Cambria" w:hAnsi="Cambria" w:cs="Times New Roman"/>
          <w:sz w:val="18"/>
          <w:szCs w:val="18"/>
        </w:rPr>
        <w:t>s</w:t>
      </w:r>
      <w:r w:rsidR="000F2FBC" w:rsidRPr="00A00CF7">
        <w:rPr>
          <w:rFonts w:ascii="Cambria" w:hAnsi="Cambria" w:cs="Times New Roman"/>
          <w:sz w:val="18"/>
          <w:szCs w:val="18"/>
        </w:rPr>
        <w:t xml:space="preserve"> discente</w:t>
      </w:r>
      <w:r w:rsidR="00BB3292">
        <w:rPr>
          <w:rFonts w:ascii="Cambria" w:hAnsi="Cambria" w:cs="Times New Roman"/>
          <w:sz w:val="18"/>
          <w:szCs w:val="18"/>
        </w:rPr>
        <w:t>s</w:t>
      </w:r>
      <w:proofErr w:type="gramStart"/>
      <w:r w:rsidR="00E66177" w:rsidRPr="00A00CF7">
        <w:rPr>
          <w:rFonts w:ascii="Cambria" w:hAnsi="Cambria" w:cs="Times New Roman"/>
          <w:sz w:val="18"/>
          <w:szCs w:val="18"/>
        </w:rPr>
        <w:t xml:space="preserve"> </w:t>
      </w:r>
      <w:r w:rsidR="00C524D0">
        <w:rPr>
          <w:rFonts w:ascii="Cambria" w:hAnsi="Cambria" w:cs="Times New Roman"/>
          <w:sz w:val="18"/>
          <w:szCs w:val="18"/>
        </w:rPr>
        <w:t>pois</w:t>
      </w:r>
      <w:proofErr w:type="gramEnd"/>
      <w:r w:rsidR="00BB3292">
        <w:rPr>
          <w:rFonts w:ascii="Cambria" w:hAnsi="Cambria" w:cs="Times New Roman"/>
          <w:sz w:val="18"/>
          <w:szCs w:val="18"/>
        </w:rPr>
        <w:t>,</w:t>
      </w:r>
      <w:r w:rsidR="00C524D0">
        <w:rPr>
          <w:rFonts w:ascii="Cambria" w:hAnsi="Cambria" w:cs="Times New Roman"/>
          <w:sz w:val="18"/>
          <w:szCs w:val="18"/>
        </w:rPr>
        <w:t xml:space="preserve"> conforme apresentado, </w:t>
      </w:r>
      <w:r w:rsidR="00BC0654" w:rsidRPr="00A00CF7">
        <w:rPr>
          <w:rFonts w:ascii="Cambria" w:hAnsi="Cambria" w:cs="Times New Roman"/>
          <w:sz w:val="18"/>
          <w:szCs w:val="18"/>
        </w:rPr>
        <w:t xml:space="preserve">a maioria </w:t>
      </w:r>
      <w:r w:rsidR="00766049" w:rsidRPr="00A00CF7">
        <w:rPr>
          <w:rFonts w:ascii="Cambria" w:hAnsi="Cambria" w:cs="Times New Roman"/>
          <w:sz w:val="18"/>
          <w:szCs w:val="18"/>
        </w:rPr>
        <w:t xml:space="preserve">não participa de </w:t>
      </w:r>
      <w:r w:rsidR="008E1935" w:rsidRPr="00A00CF7">
        <w:rPr>
          <w:rFonts w:ascii="Cambria" w:hAnsi="Cambria" w:cs="Times New Roman"/>
          <w:sz w:val="18"/>
          <w:szCs w:val="18"/>
        </w:rPr>
        <w:t>atividade</w:t>
      </w:r>
      <w:r w:rsidR="00BC0654" w:rsidRPr="00A00CF7">
        <w:rPr>
          <w:rFonts w:ascii="Cambria" w:hAnsi="Cambria" w:cs="Times New Roman"/>
          <w:sz w:val="18"/>
          <w:szCs w:val="18"/>
        </w:rPr>
        <w:t>s</w:t>
      </w:r>
      <w:r w:rsidR="008E1935" w:rsidRPr="00A00CF7">
        <w:rPr>
          <w:rFonts w:ascii="Cambria" w:hAnsi="Cambria" w:cs="Times New Roman"/>
          <w:sz w:val="18"/>
          <w:szCs w:val="18"/>
        </w:rPr>
        <w:t xml:space="preserve"> extraclasse</w:t>
      </w:r>
      <w:r w:rsidR="00E66177" w:rsidRPr="00A00CF7">
        <w:rPr>
          <w:rFonts w:ascii="Cambria" w:hAnsi="Cambria" w:cs="Times New Roman"/>
          <w:sz w:val="18"/>
          <w:szCs w:val="18"/>
        </w:rPr>
        <w:t xml:space="preserve">. </w:t>
      </w:r>
      <w:r w:rsidR="00097B3C">
        <w:rPr>
          <w:rFonts w:ascii="Cambria" w:hAnsi="Cambria" w:cs="Times New Roman"/>
          <w:sz w:val="18"/>
          <w:szCs w:val="18"/>
        </w:rPr>
        <w:t xml:space="preserve">A esse respeito, </w:t>
      </w:r>
      <w:r w:rsidR="004E331A" w:rsidRPr="00A00CF7">
        <w:rPr>
          <w:rFonts w:ascii="Cambria" w:hAnsi="Cambria" w:cs="Times New Roman"/>
          <w:sz w:val="18"/>
          <w:szCs w:val="18"/>
        </w:rPr>
        <w:t>Severino (2007), entre outros</w:t>
      </w:r>
      <w:r w:rsidR="00BB3292">
        <w:rPr>
          <w:rFonts w:ascii="Cambria" w:hAnsi="Cambria" w:cs="Times New Roman"/>
          <w:sz w:val="18"/>
          <w:szCs w:val="18"/>
        </w:rPr>
        <w:t xml:space="preserve"> autores</w:t>
      </w:r>
      <w:r w:rsidR="004E331A" w:rsidRPr="00A00CF7">
        <w:rPr>
          <w:rFonts w:ascii="Cambria" w:hAnsi="Cambria" w:cs="Times New Roman"/>
          <w:sz w:val="18"/>
          <w:szCs w:val="18"/>
        </w:rPr>
        <w:t xml:space="preserve">, chama atenção que a formação acadêmica de qualidade compreende atividades de ensino, pesquisa e extensão. As vantagens e desvantagens ocasionadas pela realização de atividades profissionais concomitantes a graduação são tratadas na sequência. </w:t>
      </w:r>
    </w:p>
    <w:p w:rsidR="00023DD9" w:rsidRPr="00A00CF7" w:rsidRDefault="00023DD9" w:rsidP="004E331A">
      <w:pPr>
        <w:spacing w:line="240" w:lineRule="auto"/>
        <w:rPr>
          <w:rFonts w:ascii="Cambria" w:hAnsi="Cambria" w:cs="Times New Roman"/>
          <w:sz w:val="18"/>
          <w:szCs w:val="18"/>
        </w:rPr>
      </w:pPr>
    </w:p>
    <w:p w:rsidR="00595B21" w:rsidRPr="00162E0A" w:rsidRDefault="00327795" w:rsidP="00585C42">
      <w:pPr>
        <w:pStyle w:val="Ttulo2"/>
        <w:pBdr>
          <w:bottom w:val="single" w:sz="6" w:space="1" w:color="auto"/>
        </w:pBdr>
        <w:spacing w:before="0" w:line="240" w:lineRule="auto"/>
        <w:rPr>
          <w:rFonts w:ascii="Cambria" w:hAnsi="Cambria" w:cs="Times New Roman"/>
          <w:b w:val="0"/>
          <w:color w:val="auto"/>
          <w:sz w:val="20"/>
          <w:szCs w:val="20"/>
        </w:rPr>
      </w:pPr>
      <w:bookmarkStart w:id="19" w:name="_Toc470028231"/>
      <w:proofErr w:type="gramStart"/>
      <w:r w:rsidRPr="00162E0A">
        <w:rPr>
          <w:rFonts w:ascii="Cambria" w:hAnsi="Cambria" w:cs="Times New Roman"/>
          <w:b w:val="0"/>
          <w:color w:val="auto"/>
          <w:sz w:val="20"/>
          <w:szCs w:val="20"/>
        </w:rPr>
        <w:lastRenderedPageBreak/>
        <w:t xml:space="preserve">4.1 </w:t>
      </w:r>
      <w:bookmarkEnd w:id="19"/>
      <w:r w:rsidRPr="00162E0A">
        <w:rPr>
          <w:rFonts w:ascii="Cambria" w:hAnsi="Cambria" w:cs="Times New Roman"/>
          <w:b w:val="0"/>
          <w:color w:val="auto"/>
          <w:sz w:val="20"/>
          <w:szCs w:val="20"/>
        </w:rPr>
        <w:t>PERCEPÇÃO</w:t>
      </w:r>
      <w:proofErr w:type="gramEnd"/>
      <w:r w:rsidRPr="00162E0A">
        <w:rPr>
          <w:rFonts w:ascii="Cambria" w:hAnsi="Cambria" w:cs="Times New Roman"/>
          <w:b w:val="0"/>
          <w:color w:val="auto"/>
          <w:sz w:val="20"/>
          <w:szCs w:val="20"/>
        </w:rPr>
        <w:t xml:space="preserve"> DOS DISCENTES QUANTO </w:t>
      </w:r>
      <w:r w:rsidR="00E66BC4">
        <w:rPr>
          <w:rFonts w:ascii="Cambria" w:hAnsi="Cambria" w:cs="Times New Roman"/>
          <w:b w:val="0"/>
          <w:color w:val="auto"/>
          <w:sz w:val="20"/>
          <w:szCs w:val="20"/>
        </w:rPr>
        <w:t>AOS IMPACTOS</w:t>
      </w:r>
      <w:r w:rsidRPr="00162E0A">
        <w:rPr>
          <w:rFonts w:ascii="Cambria" w:hAnsi="Cambria" w:cs="Times New Roman"/>
          <w:b w:val="0"/>
          <w:color w:val="auto"/>
          <w:sz w:val="20"/>
          <w:szCs w:val="20"/>
        </w:rPr>
        <w:t xml:space="preserve"> PARA A FORMAÇÃO ACADÊMICA QUANDO O ALUNO TRABALHA E ESTUDA</w:t>
      </w:r>
    </w:p>
    <w:p w:rsidR="007F67A8" w:rsidRPr="00A00CF7" w:rsidRDefault="007F67A8" w:rsidP="00585C42">
      <w:pPr>
        <w:spacing w:line="240" w:lineRule="auto"/>
        <w:rPr>
          <w:rFonts w:ascii="Cambria" w:hAnsi="Cambria" w:cs="Times New Roman"/>
          <w:sz w:val="24"/>
          <w:szCs w:val="24"/>
        </w:rPr>
      </w:pPr>
    </w:p>
    <w:p w:rsidR="0095440D" w:rsidRPr="00A00CF7" w:rsidRDefault="004E331A" w:rsidP="001D0551">
      <w:pPr>
        <w:spacing w:line="240" w:lineRule="auto"/>
        <w:ind w:firstLine="567"/>
        <w:rPr>
          <w:rFonts w:ascii="Cambria" w:hAnsi="Cambria" w:cs="Times New Roman"/>
          <w:sz w:val="18"/>
          <w:szCs w:val="18"/>
        </w:rPr>
      </w:pPr>
      <w:r w:rsidRPr="00A00CF7">
        <w:rPr>
          <w:rFonts w:ascii="Cambria" w:hAnsi="Cambria" w:cs="Times New Roman"/>
          <w:sz w:val="18"/>
          <w:szCs w:val="18"/>
        </w:rPr>
        <w:t>O</w:t>
      </w:r>
      <w:r w:rsidR="00264B68" w:rsidRPr="00A00CF7">
        <w:rPr>
          <w:rFonts w:ascii="Cambria" w:hAnsi="Cambria" w:cs="Times New Roman"/>
          <w:sz w:val="18"/>
          <w:szCs w:val="18"/>
        </w:rPr>
        <w:t xml:space="preserve"> segundo objetivo específico</w:t>
      </w:r>
      <w:r w:rsidR="006B53FD" w:rsidRPr="00A00CF7">
        <w:rPr>
          <w:rFonts w:ascii="Cambria" w:hAnsi="Cambria" w:cs="Times New Roman"/>
          <w:sz w:val="18"/>
          <w:szCs w:val="18"/>
        </w:rPr>
        <w:t xml:space="preserve"> </w:t>
      </w:r>
      <w:r w:rsidR="005131D3" w:rsidRPr="00A00CF7">
        <w:rPr>
          <w:rFonts w:ascii="Cambria" w:hAnsi="Cambria" w:cs="Times New Roman"/>
          <w:sz w:val="18"/>
          <w:szCs w:val="18"/>
        </w:rPr>
        <w:t>busc</w:t>
      </w:r>
      <w:r w:rsidRPr="00A00CF7">
        <w:rPr>
          <w:rFonts w:ascii="Cambria" w:hAnsi="Cambria" w:cs="Times New Roman"/>
          <w:sz w:val="18"/>
          <w:szCs w:val="18"/>
        </w:rPr>
        <w:t>ou</w:t>
      </w:r>
      <w:r w:rsidR="00CC22E4" w:rsidRPr="00A00CF7">
        <w:rPr>
          <w:rFonts w:ascii="Cambria" w:hAnsi="Cambria" w:cs="Times New Roman"/>
          <w:sz w:val="18"/>
          <w:szCs w:val="18"/>
        </w:rPr>
        <w:t xml:space="preserve"> </w:t>
      </w:r>
      <w:r w:rsidR="006B53FD" w:rsidRPr="00A00CF7">
        <w:rPr>
          <w:rFonts w:ascii="Cambria" w:hAnsi="Cambria" w:cs="Times New Roman"/>
          <w:sz w:val="18"/>
          <w:szCs w:val="18"/>
        </w:rPr>
        <w:t>identifica</w:t>
      </w:r>
      <w:r w:rsidR="00CC22E4" w:rsidRPr="00A00CF7">
        <w:rPr>
          <w:rFonts w:ascii="Cambria" w:hAnsi="Cambria" w:cs="Times New Roman"/>
          <w:sz w:val="18"/>
          <w:szCs w:val="18"/>
        </w:rPr>
        <w:t>r</w:t>
      </w:r>
      <w:r w:rsidR="006B53FD" w:rsidRPr="00A00CF7">
        <w:rPr>
          <w:rFonts w:ascii="Cambria" w:hAnsi="Cambria" w:cs="Times New Roman"/>
          <w:sz w:val="18"/>
          <w:szCs w:val="18"/>
        </w:rPr>
        <w:t xml:space="preserve"> </w:t>
      </w:r>
      <w:r w:rsidR="005131D3" w:rsidRPr="00A00CF7">
        <w:rPr>
          <w:rFonts w:ascii="Cambria" w:hAnsi="Cambria" w:cs="Times New Roman"/>
          <w:sz w:val="18"/>
          <w:szCs w:val="18"/>
        </w:rPr>
        <w:t xml:space="preserve">a percepção dos discentes quanto </w:t>
      </w:r>
      <w:r w:rsidR="001B4AD5" w:rsidRPr="00A00CF7">
        <w:rPr>
          <w:rFonts w:ascii="Cambria" w:hAnsi="Cambria" w:cs="Times New Roman"/>
          <w:sz w:val="18"/>
          <w:szCs w:val="18"/>
        </w:rPr>
        <w:t>às</w:t>
      </w:r>
      <w:r w:rsidR="00F066DE" w:rsidRPr="00A00CF7">
        <w:rPr>
          <w:rFonts w:ascii="Cambria" w:hAnsi="Cambria" w:cs="Times New Roman"/>
          <w:sz w:val="18"/>
          <w:szCs w:val="18"/>
        </w:rPr>
        <w:t xml:space="preserve"> vantagens e desvantagens</w:t>
      </w:r>
      <w:r w:rsidR="006B53FD" w:rsidRPr="00A00CF7">
        <w:rPr>
          <w:rFonts w:ascii="Cambria" w:hAnsi="Cambria" w:cs="Times New Roman"/>
          <w:sz w:val="18"/>
          <w:szCs w:val="18"/>
        </w:rPr>
        <w:t xml:space="preserve"> para a formação acadêmica quando o aluno trabalha e estuda</w:t>
      </w:r>
      <w:r w:rsidR="00E42E5E" w:rsidRPr="00A00CF7">
        <w:rPr>
          <w:rFonts w:ascii="Cambria" w:hAnsi="Cambria" w:cs="Times New Roman"/>
          <w:sz w:val="18"/>
          <w:szCs w:val="18"/>
        </w:rPr>
        <w:t xml:space="preserve">. </w:t>
      </w:r>
      <w:r w:rsidR="003A3FA2" w:rsidRPr="00A00CF7">
        <w:rPr>
          <w:rFonts w:ascii="Cambria" w:hAnsi="Cambria" w:cs="Times New Roman"/>
          <w:sz w:val="18"/>
          <w:szCs w:val="18"/>
        </w:rPr>
        <w:t>O primeiro passo</w:t>
      </w:r>
      <w:r w:rsidR="000A1845" w:rsidRPr="00A00CF7">
        <w:rPr>
          <w:rFonts w:ascii="Cambria" w:hAnsi="Cambria" w:cs="Times New Roman"/>
          <w:sz w:val="18"/>
          <w:szCs w:val="18"/>
        </w:rPr>
        <w:t xml:space="preserve"> foi identificar quais motivos</w:t>
      </w:r>
      <w:r w:rsidR="003A3FA2" w:rsidRPr="00A00CF7">
        <w:rPr>
          <w:rFonts w:ascii="Cambria" w:hAnsi="Cambria" w:cs="Times New Roman"/>
          <w:sz w:val="18"/>
          <w:szCs w:val="18"/>
        </w:rPr>
        <w:t xml:space="preserve"> fizeram os discentes escolher</w:t>
      </w:r>
      <w:r w:rsidR="00990BF8" w:rsidRPr="00A00CF7">
        <w:rPr>
          <w:rFonts w:ascii="Cambria" w:hAnsi="Cambria" w:cs="Times New Roman"/>
          <w:sz w:val="18"/>
          <w:szCs w:val="18"/>
        </w:rPr>
        <w:t>em</w:t>
      </w:r>
      <w:r w:rsidR="000A1845" w:rsidRPr="00A00CF7">
        <w:rPr>
          <w:rFonts w:ascii="Cambria" w:hAnsi="Cambria" w:cs="Times New Roman"/>
          <w:sz w:val="18"/>
          <w:szCs w:val="18"/>
        </w:rPr>
        <w:t xml:space="preserve"> um curso noturno</w:t>
      </w:r>
      <w:r w:rsidR="003A3FA2" w:rsidRPr="00A00CF7">
        <w:rPr>
          <w:rFonts w:ascii="Cambria" w:hAnsi="Cambria" w:cs="Times New Roman"/>
          <w:sz w:val="18"/>
          <w:szCs w:val="18"/>
        </w:rPr>
        <w:t>,</w:t>
      </w:r>
      <w:r w:rsidR="00467E60" w:rsidRPr="00A00CF7">
        <w:rPr>
          <w:rFonts w:ascii="Cambria" w:hAnsi="Cambria" w:cs="Times New Roman"/>
          <w:sz w:val="18"/>
          <w:szCs w:val="18"/>
        </w:rPr>
        <w:t xml:space="preserve"> </w:t>
      </w:r>
      <w:r w:rsidRPr="00A00CF7">
        <w:rPr>
          <w:rFonts w:ascii="Cambria" w:hAnsi="Cambria" w:cs="Times New Roman"/>
          <w:sz w:val="18"/>
          <w:szCs w:val="18"/>
        </w:rPr>
        <w:t xml:space="preserve">tendo como retorno de </w:t>
      </w:r>
      <w:r w:rsidR="0031344A" w:rsidRPr="00A00CF7">
        <w:rPr>
          <w:rFonts w:ascii="Cambria" w:hAnsi="Cambria" w:cs="Times New Roman"/>
          <w:sz w:val="18"/>
          <w:szCs w:val="18"/>
        </w:rPr>
        <w:t>62%</w:t>
      </w:r>
      <w:r w:rsidRPr="00A00CF7">
        <w:rPr>
          <w:rFonts w:ascii="Cambria" w:hAnsi="Cambria" w:cs="Times New Roman"/>
          <w:sz w:val="18"/>
          <w:szCs w:val="18"/>
        </w:rPr>
        <w:t xml:space="preserve"> o desejo de conciliar estudo e atividade profissional,</w:t>
      </w:r>
      <w:r w:rsidR="00F930A4" w:rsidRPr="00A00CF7">
        <w:rPr>
          <w:rFonts w:ascii="Cambria" w:hAnsi="Cambria" w:cs="Times New Roman"/>
          <w:sz w:val="18"/>
          <w:szCs w:val="18"/>
        </w:rPr>
        <w:t xml:space="preserve"> como foi apontado por </w:t>
      </w:r>
      <w:proofErr w:type="spellStart"/>
      <w:r w:rsidR="00F930A4" w:rsidRPr="00A00CF7">
        <w:rPr>
          <w:rFonts w:ascii="Cambria" w:hAnsi="Cambria" w:cs="Times New Roman"/>
          <w:sz w:val="18"/>
          <w:szCs w:val="18"/>
        </w:rPr>
        <w:t>Terribili</w:t>
      </w:r>
      <w:proofErr w:type="spellEnd"/>
      <w:r w:rsidR="00F930A4" w:rsidRPr="00A00CF7">
        <w:rPr>
          <w:rFonts w:ascii="Cambria" w:hAnsi="Cambria" w:cs="Times New Roman"/>
          <w:sz w:val="18"/>
          <w:szCs w:val="18"/>
        </w:rPr>
        <w:t xml:space="preserve"> Filho (2009), e</w:t>
      </w:r>
      <w:r w:rsidRPr="00A00CF7">
        <w:rPr>
          <w:rFonts w:ascii="Cambria" w:hAnsi="Cambria" w:cs="Times New Roman"/>
          <w:sz w:val="18"/>
          <w:szCs w:val="18"/>
        </w:rPr>
        <w:t xml:space="preserve"> </w:t>
      </w:r>
      <w:r w:rsidR="0031344A" w:rsidRPr="00A00CF7">
        <w:rPr>
          <w:rFonts w:ascii="Cambria" w:hAnsi="Cambria" w:cs="Times New Roman"/>
          <w:sz w:val="18"/>
          <w:szCs w:val="18"/>
        </w:rPr>
        <w:t>38%</w:t>
      </w:r>
      <w:r w:rsidR="00D34692">
        <w:rPr>
          <w:rFonts w:ascii="Cambria" w:hAnsi="Cambria" w:cs="Times New Roman"/>
          <w:sz w:val="18"/>
          <w:szCs w:val="18"/>
        </w:rPr>
        <w:t xml:space="preserve"> </w:t>
      </w:r>
      <w:r w:rsidRPr="00A00CF7">
        <w:rPr>
          <w:rFonts w:ascii="Cambria" w:hAnsi="Cambria" w:cs="Times New Roman"/>
          <w:sz w:val="18"/>
          <w:szCs w:val="18"/>
        </w:rPr>
        <w:t>em razão d</w:t>
      </w:r>
      <w:r w:rsidR="00405233" w:rsidRPr="00A00CF7">
        <w:rPr>
          <w:rFonts w:ascii="Cambria" w:hAnsi="Cambria" w:cs="Times New Roman"/>
          <w:sz w:val="18"/>
          <w:szCs w:val="18"/>
        </w:rPr>
        <w:t>o</w:t>
      </w:r>
      <w:r w:rsidRPr="00A00CF7">
        <w:rPr>
          <w:rFonts w:ascii="Cambria" w:hAnsi="Cambria" w:cs="Times New Roman"/>
          <w:sz w:val="18"/>
          <w:szCs w:val="18"/>
        </w:rPr>
        <w:t xml:space="preserve"> curso de Secretariado Executivo ser ofertado exclusivamente no noturno.</w:t>
      </w:r>
      <w:r w:rsidR="00F930A4" w:rsidRPr="00A00CF7">
        <w:rPr>
          <w:rFonts w:ascii="Cambria" w:hAnsi="Cambria" w:cs="Times New Roman"/>
          <w:sz w:val="18"/>
          <w:szCs w:val="18"/>
        </w:rPr>
        <w:t xml:space="preserve"> </w:t>
      </w:r>
    </w:p>
    <w:p w:rsidR="00D25EC6" w:rsidRPr="00A00CF7" w:rsidRDefault="00CD78E8" w:rsidP="001D0551">
      <w:pPr>
        <w:spacing w:line="240" w:lineRule="auto"/>
        <w:ind w:firstLine="567"/>
        <w:rPr>
          <w:rFonts w:ascii="Cambria" w:hAnsi="Cambria" w:cs="Times New Roman"/>
          <w:sz w:val="18"/>
          <w:szCs w:val="18"/>
        </w:rPr>
      </w:pPr>
      <w:r w:rsidRPr="00A00CF7">
        <w:rPr>
          <w:rFonts w:ascii="Cambria" w:hAnsi="Cambria" w:cs="Times New Roman"/>
          <w:color w:val="000000"/>
          <w:sz w:val="18"/>
          <w:szCs w:val="18"/>
          <w:shd w:val="clear" w:color="auto" w:fill="FFFFFF"/>
        </w:rPr>
        <w:t>Esc</w:t>
      </w:r>
      <w:r w:rsidR="00E2613B" w:rsidRPr="00A00CF7">
        <w:rPr>
          <w:rFonts w:ascii="Cambria" w:hAnsi="Cambria" w:cs="Times New Roman"/>
          <w:color w:val="000000"/>
          <w:sz w:val="18"/>
          <w:szCs w:val="18"/>
          <w:shd w:val="clear" w:color="auto" w:fill="FFFFFF"/>
        </w:rPr>
        <w:t>larecido os motivos</w:t>
      </w:r>
      <w:r w:rsidRPr="00A00CF7">
        <w:rPr>
          <w:rFonts w:ascii="Cambria" w:hAnsi="Cambria" w:cs="Times New Roman"/>
          <w:color w:val="000000"/>
          <w:sz w:val="18"/>
          <w:szCs w:val="18"/>
          <w:shd w:val="clear" w:color="auto" w:fill="FFFFFF"/>
        </w:rPr>
        <w:t xml:space="preserve"> de optar por um curso noturno, o próximo passo foi identificar </w:t>
      </w:r>
      <w:r w:rsidR="002D57A5" w:rsidRPr="00A00CF7">
        <w:rPr>
          <w:rFonts w:ascii="Cambria" w:hAnsi="Cambria" w:cs="Times New Roman"/>
          <w:color w:val="000000"/>
          <w:sz w:val="18"/>
          <w:szCs w:val="18"/>
          <w:shd w:val="clear" w:color="auto" w:fill="FFFFFF"/>
        </w:rPr>
        <w:t>quais as razões que</w:t>
      </w:r>
      <w:r w:rsidR="002D57A5" w:rsidRPr="00A00CF7">
        <w:rPr>
          <w:rFonts w:ascii="Cambria" w:hAnsi="Cambria" w:cs="Times New Roman"/>
          <w:color w:val="000000"/>
          <w:sz w:val="24"/>
          <w:szCs w:val="24"/>
          <w:shd w:val="clear" w:color="auto" w:fill="FFFFFF"/>
        </w:rPr>
        <w:t xml:space="preserve"> </w:t>
      </w:r>
      <w:r w:rsidR="002D57A5" w:rsidRPr="00A00CF7">
        <w:rPr>
          <w:rFonts w:ascii="Cambria" w:hAnsi="Cambria" w:cs="Times New Roman"/>
          <w:color w:val="000000"/>
          <w:sz w:val="18"/>
          <w:szCs w:val="18"/>
          <w:shd w:val="clear" w:color="auto" w:fill="FFFFFF"/>
        </w:rPr>
        <w:t xml:space="preserve">estimulam esses estudantes a vivenciarem a dupla jornada. Para isso, foi </w:t>
      </w:r>
      <w:r w:rsidR="000F3ABE">
        <w:rPr>
          <w:rFonts w:ascii="Cambria" w:hAnsi="Cambria" w:cs="Times New Roman"/>
          <w:color w:val="000000"/>
          <w:sz w:val="18"/>
          <w:szCs w:val="18"/>
          <w:shd w:val="clear" w:color="auto" w:fill="FFFFFF"/>
        </w:rPr>
        <w:t>oferecida uma lista</w:t>
      </w:r>
      <w:r w:rsidR="00261A81" w:rsidRPr="00A00CF7">
        <w:rPr>
          <w:rFonts w:ascii="Cambria" w:hAnsi="Cambria" w:cs="Times New Roman"/>
          <w:color w:val="000000"/>
          <w:sz w:val="18"/>
          <w:szCs w:val="18"/>
          <w:shd w:val="clear" w:color="auto" w:fill="FFFFFF"/>
        </w:rPr>
        <w:t xml:space="preserve"> com </w:t>
      </w:r>
      <w:r w:rsidR="00933773" w:rsidRPr="00A00CF7">
        <w:rPr>
          <w:rFonts w:ascii="Cambria" w:hAnsi="Cambria" w:cs="Times New Roman"/>
          <w:color w:val="000000"/>
          <w:sz w:val="18"/>
          <w:szCs w:val="18"/>
          <w:shd w:val="clear" w:color="auto" w:fill="FFFFFF"/>
        </w:rPr>
        <w:t>10</w:t>
      </w:r>
      <w:r w:rsidR="00261A81" w:rsidRPr="00A00CF7">
        <w:rPr>
          <w:rFonts w:ascii="Cambria" w:hAnsi="Cambria" w:cs="Times New Roman"/>
          <w:color w:val="000000"/>
          <w:sz w:val="18"/>
          <w:szCs w:val="18"/>
          <w:shd w:val="clear" w:color="auto" w:fill="FFFFFF"/>
        </w:rPr>
        <w:t xml:space="preserve"> opções</w:t>
      </w:r>
      <w:r w:rsidR="00F930A4" w:rsidRPr="00A00CF7">
        <w:rPr>
          <w:rFonts w:ascii="Cambria" w:hAnsi="Cambria" w:cs="Times New Roman"/>
          <w:color w:val="000000"/>
          <w:sz w:val="18"/>
          <w:szCs w:val="18"/>
          <w:shd w:val="clear" w:color="auto" w:fill="FFFFFF"/>
        </w:rPr>
        <w:t>, a</w:t>
      </w:r>
      <w:r w:rsidR="0005169B" w:rsidRPr="00A00CF7">
        <w:rPr>
          <w:rFonts w:ascii="Cambria" w:hAnsi="Cambria" w:cs="Times New Roman"/>
          <w:color w:val="000000"/>
          <w:sz w:val="18"/>
          <w:szCs w:val="18"/>
          <w:shd w:val="clear" w:color="auto" w:fill="FFFFFF"/>
        </w:rPr>
        <w:t xml:space="preserve">dmitindo mais de uma resposta, </w:t>
      </w:r>
      <w:r w:rsidR="00F930A4" w:rsidRPr="00A00CF7">
        <w:rPr>
          <w:rFonts w:ascii="Cambria" w:hAnsi="Cambria" w:cs="Times New Roman"/>
          <w:color w:val="000000"/>
          <w:sz w:val="18"/>
          <w:szCs w:val="18"/>
          <w:shd w:val="clear" w:color="auto" w:fill="FFFFFF"/>
        </w:rPr>
        <w:t xml:space="preserve">cujos dados encontram-se na Tabela </w:t>
      </w:r>
      <w:r w:rsidR="00405233" w:rsidRPr="00A00CF7">
        <w:rPr>
          <w:rFonts w:ascii="Cambria" w:hAnsi="Cambria" w:cs="Times New Roman"/>
          <w:color w:val="000000"/>
          <w:sz w:val="18"/>
          <w:szCs w:val="18"/>
          <w:shd w:val="clear" w:color="auto" w:fill="FFFFFF"/>
        </w:rPr>
        <w:t>7</w:t>
      </w:r>
      <w:r w:rsidR="00F930A4" w:rsidRPr="00A00CF7">
        <w:rPr>
          <w:rFonts w:ascii="Cambria" w:hAnsi="Cambria" w:cs="Times New Roman"/>
          <w:color w:val="000000"/>
          <w:sz w:val="18"/>
          <w:szCs w:val="18"/>
          <w:shd w:val="clear" w:color="auto" w:fill="FFFFFF"/>
        </w:rPr>
        <w:t>. Todas as opçõ</w:t>
      </w:r>
      <w:r w:rsidR="0095440D" w:rsidRPr="00A00CF7">
        <w:rPr>
          <w:rFonts w:ascii="Cambria" w:hAnsi="Cambria" w:cs="Times New Roman"/>
          <w:color w:val="000000"/>
          <w:sz w:val="18"/>
          <w:szCs w:val="18"/>
          <w:shd w:val="clear" w:color="auto" w:fill="FFFFFF"/>
        </w:rPr>
        <w:t xml:space="preserve">es foram marcadas, destacando-se </w:t>
      </w:r>
      <w:r w:rsidR="00F930A4" w:rsidRPr="00A00CF7">
        <w:rPr>
          <w:rFonts w:ascii="Cambria" w:hAnsi="Cambria" w:cs="Times New Roman"/>
          <w:color w:val="000000"/>
          <w:sz w:val="18"/>
          <w:szCs w:val="18"/>
          <w:shd w:val="clear" w:color="auto" w:fill="FFFFFF"/>
        </w:rPr>
        <w:t xml:space="preserve">a </w:t>
      </w:r>
      <w:r w:rsidR="0095440D" w:rsidRPr="00A00CF7">
        <w:rPr>
          <w:rFonts w:ascii="Cambria" w:hAnsi="Cambria" w:cs="Times New Roman"/>
          <w:color w:val="000000"/>
          <w:sz w:val="18"/>
          <w:szCs w:val="18"/>
          <w:shd w:val="clear" w:color="auto" w:fill="FFFFFF"/>
        </w:rPr>
        <w:t xml:space="preserve">busca pela </w:t>
      </w:r>
      <w:r w:rsidR="00F930A4" w:rsidRPr="00A00CF7">
        <w:rPr>
          <w:rFonts w:ascii="Cambria" w:hAnsi="Cambria" w:cs="Times New Roman"/>
          <w:color w:val="000000"/>
          <w:sz w:val="18"/>
          <w:szCs w:val="18"/>
          <w:shd w:val="clear" w:color="auto" w:fill="FFFFFF"/>
        </w:rPr>
        <w:t>independência</w:t>
      </w:r>
      <w:r w:rsidR="00F930A4" w:rsidRPr="00A00CF7">
        <w:rPr>
          <w:rFonts w:ascii="Cambria" w:hAnsi="Cambria" w:cs="Times New Roman"/>
          <w:color w:val="000000"/>
          <w:sz w:val="24"/>
          <w:szCs w:val="24"/>
          <w:shd w:val="clear" w:color="auto" w:fill="FFFFFF"/>
        </w:rPr>
        <w:t xml:space="preserve"> </w:t>
      </w:r>
      <w:r w:rsidR="00F930A4" w:rsidRPr="00A00CF7">
        <w:rPr>
          <w:rFonts w:ascii="Cambria" w:hAnsi="Cambria" w:cs="Times New Roman"/>
          <w:color w:val="000000"/>
          <w:sz w:val="18"/>
          <w:szCs w:val="18"/>
          <w:shd w:val="clear" w:color="auto" w:fill="FFFFFF"/>
        </w:rPr>
        <w:t>financeira.</w:t>
      </w:r>
      <w:r w:rsidR="00095BB6" w:rsidRPr="00A00CF7">
        <w:rPr>
          <w:rFonts w:ascii="Cambria" w:hAnsi="Cambria" w:cs="Times New Roman"/>
          <w:color w:val="000000"/>
          <w:sz w:val="18"/>
          <w:szCs w:val="18"/>
          <w:shd w:val="clear" w:color="auto" w:fill="FFFFFF"/>
        </w:rPr>
        <w:t xml:space="preserve"> </w:t>
      </w:r>
      <w:r w:rsidR="0095440D" w:rsidRPr="00A00CF7">
        <w:rPr>
          <w:rFonts w:ascii="Cambria" w:hAnsi="Cambria" w:cs="Times New Roman"/>
          <w:color w:val="000000"/>
          <w:sz w:val="18"/>
          <w:szCs w:val="18"/>
          <w:shd w:val="clear" w:color="auto" w:fill="FFFFFF"/>
        </w:rPr>
        <w:t>Também c</w:t>
      </w:r>
      <w:r w:rsidR="00095BB6" w:rsidRPr="00A00CF7">
        <w:rPr>
          <w:rFonts w:ascii="Cambria" w:hAnsi="Cambria" w:cs="Times New Roman"/>
          <w:color w:val="000000"/>
          <w:sz w:val="18"/>
          <w:szCs w:val="18"/>
          <w:shd w:val="clear" w:color="auto" w:fill="FFFFFF"/>
        </w:rPr>
        <w:t xml:space="preserve">hamou atenção que a aplicação prática dos conteúdos teóricos foi o motivo para 43% dos sujeitos. </w:t>
      </w:r>
      <w:r w:rsidR="00F930A4" w:rsidRPr="00A00CF7">
        <w:rPr>
          <w:rFonts w:ascii="Cambria" w:hAnsi="Cambria" w:cs="Times New Roman"/>
          <w:color w:val="000000"/>
          <w:sz w:val="18"/>
          <w:szCs w:val="18"/>
          <w:shd w:val="clear" w:color="auto" w:fill="FFFFFF"/>
        </w:rPr>
        <w:t xml:space="preserve"> </w:t>
      </w:r>
    </w:p>
    <w:p w:rsidR="00E41E66" w:rsidRPr="00A00CF7" w:rsidRDefault="00E41E66" w:rsidP="00585C42">
      <w:pPr>
        <w:spacing w:line="240" w:lineRule="auto"/>
        <w:ind w:firstLine="851"/>
        <w:rPr>
          <w:rFonts w:ascii="Cambria" w:hAnsi="Cambria" w:cs="Times New Roman"/>
          <w:color w:val="000000"/>
          <w:sz w:val="24"/>
          <w:szCs w:val="24"/>
          <w:shd w:val="clear" w:color="auto" w:fill="FFFFFF"/>
        </w:rPr>
      </w:pPr>
    </w:p>
    <w:p w:rsidR="00520C97" w:rsidRPr="00A00CF7" w:rsidRDefault="00520C97" w:rsidP="00520C97">
      <w:pPr>
        <w:spacing w:line="240" w:lineRule="auto"/>
        <w:rPr>
          <w:rFonts w:ascii="Cambria" w:hAnsi="Cambria" w:cs="Times New Roman"/>
          <w:sz w:val="16"/>
          <w:szCs w:val="16"/>
        </w:rPr>
      </w:pPr>
      <w:r w:rsidRPr="00A00CF7">
        <w:rPr>
          <w:rFonts w:ascii="Cambria" w:hAnsi="Cambria" w:cs="Times New Roman"/>
          <w:sz w:val="16"/>
          <w:szCs w:val="16"/>
        </w:rPr>
        <w:t xml:space="preserve">Tabela </w:t>
      </w:r>
      <w:r w:rsidR="00405233" w:rsidRPr="00A00CF7">
        <w:rPr>
          <w:rFonts w:ascii="Cambria" w:hAnsi="Cambria" w:cs="Times New Roman"/>
          <w:sz w:val="16"/>
          <w:szCs w:val="16"/>
        </w:rPr>
        <w:t>7</w:t>
      </w:r>
      <w:r w:rsidRPr="00A00CF7">
        <w:rPr>
          <w:rFonts w:ascii="Cambria" w:hAnsi="Cambria" w:cs="Times New Roman"/>
          <w:sz w:val="16"/>
          <w:szCs w:val="16"/>
        </w:rPr>
        <w:t xml:space="preserve"> – Motivos de optar por trabalhar e estudar simultaneamente</w:t>
      </w:r>
    </w:p>
    <w:tbl>
      <w:tblPr>
        <w:tblStyle w:val="SombreamentoClaro"/>
        <w:tblW w:w="0" w:type="auto"/>
        <w:tblLook w:val="04A0" w:firstRow="1" w:lastRow="0" w:firstColumn="1" w:lastColumn="0" w:noHBand="0" w:noVBand="1"/>
      </w:tblPr>
      <w:tblGrid>
        <w:gridCol w:w="64"/>
        <w:gridCol w:w="4819"/>
        <w:gridCol w:w="178"/>
        <w:gridCol w:w="1278"/>
      </w:tblGrid>
      <w:tr w:rsidR="00FE0323" w:rsidRPr="00A00CF7" w:rsidTr="005776A0">
        <w:trPr>
          <w:gridBefore w:val="1"/>
          <w:cnfStyle w:val="100000000000" w:firstRow="1" w:lastRow="0" w:firstColumn="0" w:lastColumn="0" w:oddVBand="0" w:evenVBand="0" w:oddHBand="0"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7655" w:type="dxa"/>
            <w:gridSpan w:val="2"/>
            <w:tcBorders>
              <w:top w:val="single" w:sz="12" w:space="0" w:color="auto"/>
              <w:bottom w:val="single" w:sz="12" w:space="0" w:color="auto"/>
            </w:tcBorders>
            <w:shd w:val="clear" w:color="auto" w:fill="A6A6A6" w:themeFill="background1" w:themeFillShade="A6"/>
          </w:tcPr>
          <w:p w:rsidR="00FE0323" w:rsidRPr="00A00CF7" w:rsidRDefault="00FE0323" w:rsidP="00520C97">
            <w:pPr>
              <w:rPr>
                <w:rFonts w:ascii="Cambria" w:hAnsi="Cambria" w:cs="Times New Roman"/>
                <w:sz w:val="16"/>
                <w:szCs w:val="16"/>
              </w:rPr>
            </w:pPr>
            <w:r w:rsidRPr="00A00CF7">
              <w:rPr>
                <w:rFonts w:ascii="Cambria" w:hAnsi="Cambria" w:cs="Times New Roman"/>
                <w:sz w:val="16"/>
                <w:szCs w:val="16"/>
              </w:rPr>
              <w:t>Motivos</w:t>
            </w:r>
          </w:p>
        </w:tc>
        <w:tc>
          <w:tcPr>
            <w:tcW w:w="1448" w:type="dxa"/>
            <w:tcBorders>
              <w:top w:val="single" w:sz="12" w:space="0" w:color="auto"/>
              <w:bottom w:val="single" w:sz="12" w:space="0" w:color="auto"/>
            </w:tcBorders>
            <w:shd w:val="clear" w:color="auto" w:fill="A6A6A6" w:themeFill="background1" w:themeFillShade="A6"/>
          </w:tcPr>
          <w:p w:rsidR="00FE0323" w:rsidRPr="00A00CF7" w:rsidRDefault="00FE0323" w:rsidP="00520C97">
            <w:pPr>
              <w:cnfStyle w:val="100000000000" w:firstRow="1" w:lastRow="0" w:firstColumn="0" w:lastColumn="0" w:oddVBand="0" w:evenVBand="0" w:oddHBand="0"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Frequência</w:t>
            </w:r>
          </w:p>
        </w:tc>
      </w:tr>
      <w:tr w:rsidR="00520C97" w:rsidRPr="00A00CF7" w:rsidTr="005776A0">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7655" w:type="dxa"/>
            <w:gridSpan w:val="2"/>
            <w:tcBorders>
              <w:top w:val="single" w:sz="12" w:space="0" w:color="auto"/>
              <w:bottom w:val="nil"/>
            </w:tcBorders>
          </w:tcPr>
          <w:p w:rsidR="00520C97" w:rsidRPr="00A00CF7" w:rsidRDefault="00AE32E1" w:rsidP="00520C97">
            <w:pPr>
              <w:rPr>
                <w:rFonts w:ascii="Cambria" w:hAnsi="Cambria" w:cs="Times New Roman"/>
                <w:b w:val="0"/>
                <w:sz w:val="16"/>
                <w:szCs w:val="16"/>
              </w:rPr>
            </w:pPr>
            <w:r w:rsidRPr="00A00CF7">
              <w:rPr>
                <w:rFonts w:ascii="Cambria" w:hAnsi="Cambria" w:cs="Times New Roman"/>
                <w:b w:val="0"/>
                <w:sz w:val="16"/>
                <w:szCs w:val="16"/>
              </w:rPr>
              <w:t>Indepe</w:t>
            </w:r>
            <w:r w:rsidR="00520C97" w:rsidRPr="00A00CF7">
              <w:rPr>
                <w:rFonts w:ascii="Cambria" w:hAnsi="Cambria" w:cs="Times New Roman"/>
                <w:b w:val="0"/>
                <w:sz w:val="16"/>
                <w:szCs w:val="16"/>
              </w:rPr>
              <w:t>n</w:t>
            </w:r>
            <w:r w:rsidRPr="00A00CF7">
              <w:rPr>
                <w:rFonts w:ascii="Cambria" w:hAnsi="Cambria" w:cs="Times New Roman"/>
                <w:b w:val="0"/>
                <w:sz w:val="16"/>
                <w:szCs w:val="16"/>
              </w:rPr>
              <w:t>dên</w:t>
            </w:r>
            <w:r w:rsidR="00520C97" w:rsidRPr="00A00CF7">
              <w:rPr>
                <w:rFonts w:ascii="Cambria" w:hAnsi="Cambria" w:cs="Times New Roman"/>
                <w:b w:val="0"/>
                <w:sz w:val="16"/>
                <w:szCs w:val="16"/>
              </w:rPr>
              <w:t>cia Financeira</w:t>
            </w:r>
          </w:p>
        </w:tc>
        <w:tc>
          <w:tcPr>
            <w:tcW w:w="1448" w:type="dxa"/>
            <w:tcBorders>
              <w:top w:val="single" w:sz="12" w:space="0" w:color="auto"/>
              <w:bottom w:val="nil"/>
            </w:tcBorders>
            <w:vAlign w:val="center"/>
          </w:tcPr>
          <w:p w:rsidR="00520C97" w:rsidRPr="00A00CF7" w:rsidRDefault="00EF037E" w:rsidP="00FE0323">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19</w:t>
            </w:r>
          </w:p>
        </w:tc>
      </w:tr>
      <w:tr w:rsidR="00520C97" w:rsidRPr="00A00CF7" w:rsidTr="00806E61">
        <w:trPr>
          <w:gridBefore w:val="1"/>
          <w:wBefore w:w="108" w:type="dxa"/>
        </w:trPr>
        <w:tc>
          <w:tcPr>
            <w:cnfStyle w:val="001000000000" w:firstRow="0" w:lastRow="0" w:firstColumn="1" w:lastColumn="0" w:oddVBand="0" w:evenVBand="0" w:oddHBand="0" w:evenHBand="0" w:firstRowFirstColumn="0" w:firstRowLastColumn="0" w:lastRowFirstColumn="0" w:lastRowLastColumn="0"/>
            <w:tcW w:w="7655" w:type="dxa"/>
            <w:gridSpan w:val="2"/>
            <w:tcBorders>
              <w:top w:val="nil"/>
              <w:left w:val="nil"/>
              <w:bottom w:val="nil"/>
              <w:right w:val="nil"/>
            </w:tcBorders>
          </w:tcPr>
          <w:p w:rsidR="00520C97" w:rsidRPr="00A00CF7" w:rsidRDefault="00EF037E" w:rsidP="00520C97">
            <w:pPr>
              <w:rPr>
                <w:rFonts w:ascii="Cambria" w:hAnsi="Cambria" w:cs="Times New Roman"/>
                <w:b w:val="0"/>
                <w:sz w:val="16"/>
                <w:szCs w:val="16"/>
              </w:rPr>
            </w:pPr>
            <w:r w:rsidRPr="00A00CF7">
              <w:rPr>
                <w:rFonts w:ascii="Cambria" w:hAnsi="Cambria" w:cs="Times New Roman"/>
                <w:b w:val="0"/>
                <w:sz w:val="16"/>
                <w:szCs w:val="16"/>
              </w:rPr>
              <w:t>Melhores condições de vida</w:t>
            </w:r>
          </w:p>
        </w:tc>
        <w:tc>
          <w:tcPr>
            <w:tcW w:w="1448" w:type="dxa"/>
            <w:tcBorders>
              <w:top w:val="nil"/>
              <w:left w:val="nil"/>
              <w:bottom w:val="nil"/>
              <w:right w:val="nil"/>
            </w:tcBorders>
            <w:vAlign w:val="center"/>
          </w:tcPr>
          <w:p w:rsidR="00520C97" w:rsidRPr="00A00CF7" w:rsidRDefault="00EF037E" w:rsidP="00FE0323">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15</w:t>
            </w:r>
          </w:p>
        </w:tc>
      </w:tr>
      <w:tr w:rsidR="00520C97" w:rsidRPr="00A00CF7" w:rsidTr="00806E61">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7655" w:type="dxa"/>
            <w:gridSpan w:val="2"/>
            <w:tcBorders>
              <w:top w:val="nil"/>
              <w:bottom w:val="nil"/>
            </w:tcBorders>
          </w:tcPr>
          <w:p w:rsidR="00520C97" w:rsidRPr="00A00CF7" w:rsidRDefault="00EF037E" w:rsidP="00520C97">
            <w:pPr>
              <w:rPr>
                <w:rFonts w:ascii="Cambria" w:hAnsi="Cambria" w:cs="Times New Roman"/>
                <w:b w:val="0"/>
                <w:sz w:val="16"/>
                <w:szCs w:val="16"/>
              </w:rPr>
            </w:pPr>
            <w:r w:rsidRPr="00A00CF7">
              <w:rPr>
                <w:rFonts w:ascii="Cambria" w:hAnsi="Cambria" w:cs="Times New Roman"/>
                <w:b w:val="0"/>
                <w:sz w:val="16"/>
                <w:szCs w:val="16"/>
              </w:rPr>
              <w:t>Construção do perfil profissional</w:t>
            </w:r>
          </w:p>
        </w:tc>
        <w:tc>
          <w:tcPr>
            <w:tcW w:w="1448" w:type="dxa"/>
            <w:tcBorders>
              <w:top w:val="nil"/>
              <w:bottom w:val="nil"/>
            </w:tcBorders>
            <w:vAlign w:val="center"/>
          </w:tcPr>
          <w:p w:rsidR="00520C97" w:rsidRPr="00A00CF7" w:rsidRDefault="00EF037E" w:rsidP="00FE0323">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15</w:t>
            </w:r>
          </w:p>
        </w:tc>
      </w:tr>
      <w:tr w:rsidR="00520C97" w:rsidRPr="00A00CF7" w:rsidTr="00806E61">
        <w:trPr>
          <w:gridBefore w:val="1"/>
          <w:wBefore w:w="108" w:type="dxa"/>
        </w:trPr>
        <w:tc>
          <w:tcPr>
            <w:cnfStyle w:val="001000000000" w:firstRow="0" w:lastRow="0" w:firstColumn="1" w:lastColumn="0" w:oddVBand="0" w:evenVBand="0" w:oddHBand="0" w:evenHBand="0" w:firstRowFirstColumn="0" w:firstRowLastColumn="0" w:lastRowFirstColumn="0" w:lastRowLastColumn="0"/>
            <w:tcW w:w="7655" w:type="dxa"/>
            <w:gridSpan w:val="2"/>
            <w:tcBorders>
              <w:top w:val="nil"/>
              <w:left w:val="nil"/>
              <w:bottom w:val="nil"/>
              <w:right w:val="nil"/>
            </w:tcBorders>
          </w:tcPr>
          <w:p w:rsidR="00520C97" w:rsidRPr="00A00CF7" w:rsidRDefault="00EF037E" w:rsidP="00520C97">
            <w:pPr>
              <w:rPr>
                <w:rFonts w:ascii="Cambria" w:hAnsi="Cambria" w:cs="Times New Roman"/>
                <w:b w:val="0"/>
                <w:sz w:val="16"/>
                <w:szCs w:val="16"/>
              </w:rPr>
            </w:pPr>
            <w:r w:rsidRPr="00A00CF7">
              <w:rPr>
                <w:rFonts w:ascii="Cambria" w:hAnsi="Cambria" w:cs="Times New Roman"/>
                <w:b w:val="0"/>
                <w:sz w:val="16"/>
                <w:szCs w:val="16"/>
              </w:rPr>
              <w:t>Ascensão profissional</w:t>
            </w:r>
          </w:p>
        </w:tc>
        <w:tc>
          <w:tcPr>
            <w:tcW w:w="1448" w:type="dxa"/>
            <w:tcBorders>
              <w:top w:val="nil"/>
              <w:left w:val="nil"/>
              <w:bottom w:val="nil"/>
              <w:right w:val="nil"/>
            </w:tcBorders>
            <w:vAlign w:val="center"/>
          </w:tcPr>
          <w:p w:rsidR="00520C97" w:rsidRPr="00A00CF7" w:rsidRDefault="00EF037E" w:rsidP="00FE0323">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14</w:t>
            </w:r>
          </w:p>
        </w:tc>
      </w:tr>
      <w:tr w:rsidR="00520C97" w:rsidRPr="00A00CF7" w:rsidTr="00806E61">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7655" w:type="dxa"/>
            <w:gridSpan w:val="2"/>
            <w:tcBorders>
              <w:top w:val="nil"/>
              <w:bottom w:val="nil"/>
            </w:tcBorders>
          </w:tcPr>
          <w:p w:rsidR="00520C97" w:rsidRPr="00A00CF7" w:rsidRDefault="00EF037E" w:rsidP="00520C97">
            <w:pPr>
              <w:rPr>
                <w:rFonts w:ascii="Cambria" w:hAnsi="Cambria" w:cs="Times New Roman"/>
                <w:b w:val="0"/>
                <w:sz w:val="16"/>
                <w:szCs w:val="16"/>
              </w:rPr>
            </w:pPr>
            <w:r w:rsidRPr="00A00CF7">
              <w:rPr>
                <w:rFonts w:ascii="Cambria" w:hAnsi="Cambria" w:cs="Times New Roman"/>
                <w:b w:val="0"/>
                <w:sz w:val="16"/>
                <w:szCs w:val="16"/>
              </w:rPr>
              <w:t>Conquista da maturidade pessoal</w:t>
            </w:r>
          </w:p>
        </w:tc>
        <w:tc>
          <w:tcPr>
            <w:tcW w:w="1448" w:type="dxa"/>
            <w:tcBorders>
              <w:top w:val="nil"/>
              <w:bottom w:val="nil"/>
            </w:tcBorders>
            <w:vAlign w:val="center"/>
          </w:tcPr>
          <w:p w:rsidR="00520C97" w:rsidRPr="00A00CF7" w:rsidRDefault="00EF037E" w:rsidP="00FE0323">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12</w:t>
            </w:r>
          </w:p>
        </w:tc>
      </w:tr>
      <w:tr w:rsidR="00520C97" w:rsidRPr="00A00CF7" w:rsidTr="00806E61">
        <w:trPr>
          <w:gridBefore w:val="1"/>
          <w:wBefore w:w="108" w:type="dxa"/>
        </w:trPr>
        <w:tc>
          <w:tcPr>
            <w:cnfStyle w:val="001000000000" w:firstRow="0" w:lastRow="0" w:firstColumn="1" w:lastColumn="0" w:oddVBand="0" w:evenVBand="0" w:oddHBand="0" w:evenHBand="0" w:firstRowFirstColumn="0" w:firstRowLastColumn="0" w:lastRowFirstColumn="0" w:lastRowLastColumn="0"/>
            <w:tcW w:w="7655" w:type="dxa"/>
            <w:gridSpan w:val="2"/>
            <w:tcBorders>
              <w:top w:val="nil"/>
              <w:left w:val="nil"/>
              <w:bottom w:val="nil"/>
              <w:right w:val="nil"/>
            </w:tcBorders>
          </w:tcPr>
          <w:p w:rsidR="00520C97" w:rsidRPr="00A00CF7" w:rsidRDefault="00667641" w:rsidP="00520C97">
            <w:pPr>
              <w:rPr>
                <w:rFonts w:ascii="Cambria" w:hAnsi="Cambria" w:cs="Times New Roman"/>
                <w:b w:val="0"/>
                <w:sz w:val="16"/>
                <w:szCs w:val="16"/>
              </w:rPr>
            </w:pPr>
            <w:r w:rsidRPr="00A00CF7">
              <w:rPr>
                <w:rFonts w:ascii="Cambria" w:hAnsi="Cambria" w:cs="Times New Roman"/>
                <w:b w:val="0"/>
                <w:sz w:val="16"/>
                <w:szCs w:val="16"/>
              </w:rPr>
              <w:t>Poder de consumo</w:t>
            </w:r>
          </w:p>
        </w:tc>
        <w:tc>
          <w:tcPr>
            <w:tcW w:w="1448" w:type="dxa"/>
            <w:tcBorders>
              <w:top w:val="nil"/>
              <w:left w:val="nil"/>
              <w:bottom w:val="nil"/>
              <w:right w:val="nil"/>
            </w:tcBorders>
            <w:vAlign w:val="center"/>
          </w:tcPr>
          <w:p w:rsidR="00520C97" w:rsidRPr="00A00CF7" w:rsidRDefault="00667641" w:rsidP="00FE0323">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11</w:t>
            </w:r>
          </w:p>
        </w:tc>
      </w:tr>
      <w:tr w:rsidR="00520C97" w:rsidRPr="00A00CF7" w:rsidTr="00806E61">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7655" w:type="dxa"/>
            <w:gridSpan w:val="2"/>
            <w:tcBorders>
              <w:top w:val="nil"/>
              <w:bottom w:val="nil"/>
            </w:tcBorders>
          </w:tcPr>
          <w:p w:rsidR="00520C97" w:rsidRPr="00A00CF7" w:rsidRDefault="00667641" w:rsidP="00520C97">
            <w:pPr>
              <w:rPr>
                <w:rFonts w:ascii="Cambria" w:hAnsi="Cambria" w:cs="Times New Roman"/>
                <w:b w:val="0"/>
                <w:sz w:val="16"/>
                <w:szCs w:val="16"/>
              </w:rPr>
            </w:pPr>
            <w:r w:rsidRPr="00A00CF7">
              <w:rPr>
                <w:rFonts w:ascii="Cambria" w:hAnsi="Cambria" w:cs="Times New Roman"/>
                <w:b w:val="0"/>
                <w:sz w:val="16"/>
                <w:szCs w:val="16"/>
              </w:rPr>
              <w:t>Expansão de network</w:t>
            </w:r>
          </w:p>
        </w:tc>
        <w:tc>
          <w:tcPr>
            <w:tcW w:w="1448" w:type="dxa"/>
            <w:tcBorders>
              <w:top w:val="nil"/>
              <w:bottom w:val="nil"/>
            </w:tcBorders>
            <w:vAlign w:val="center"/>
          </w:tcPr>
          <w:p w:rsidR="00520C97" w:rsidRPr="00A00CF7" w:rsidRDefault="00667641" w:rsidP="00FE0323">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10</w:t>
            </w:r>
          </w:p>
        </w:tc>
      </w:tr>
      <w:tr w:rsidR="00520C97" w:rsidRPr="00A00CF7" w:rsidTr="00806E61">
        <w:trPr>
          <w:gridBefore w:val="1"/>
          <w:wBefore w:w="108" w:type="dxa"/>
        </w:trPr>
        <w:tc>
          <w:tcPr>
            <w:cnfStyle w:val="001000000000" w:firstRow="0" w:lastRow="0" w:firstColumn="1" w:lastColumn="0" w:oddVBand="0" w:evenVBand="0" w:oddHBand="0" w:evenHBand="0" w:firstRowFirstColumn="0" w:firstRowLastColumn="0" w:lastRowFirstColumn="0" w:lastRowLastColumn="0"/>
            <w:tcW w:w="7655" w:type="dxa"/>
            <w:gridSpan w:val="2"/>
            <w:tcBorders>
              <w:top w:val="nil"/>
              <w:left w:val="nil"/>
              <w:bottom w:val="nil"/>
              <w:right w:val="nil"/>
            </w:tcBorders>
          </w:tcPr>
          <w:p w:rsidR="00520C97" w:rsidRPr="00A00CF7" w:rsidRDefault="00667641" w:rsidP="00520C97">
            <w:pPr>
              <w:rPr>
                <w:rFonts w:ascii="Cambria" w:hAnsi="Cambria" w:cs="Times New Roman"/>
                <w:b w:val="0"/>
                <w:sz w:val="16"/>
                <w:szCs w:val="16"/>
              </w:rPr>
            </w:pPr>
            <w:r w:rsidRPr="00A00CF7">
              <w:rPr>
                <w:rFonts w:ascii="Cambria" w:hAnsi="Cambria" w:cs="Times New Roman"/>
                <w:b w:val="0"/>
                <w:sz w:val="16"/>
                <w:szCs w:val="16"/>
              </w:rPr>
              <w:t>Aplicação prática dos conteúdos teóricos</w:t>
            </w:r>
          </w:p>
        </w:tc>
        <w:tc>
          <w:tcPr>
            <w:tcW w:w="1448" w:type="dxa"/>
            <w:tcBorders>
              <w:top w:val="nil"/>
              <w:left w:val="nil"/>
              <w:bottom w:val="nil"/>
              <w:right w:val="nil"/>
            </w:tcBorders>
            <w:vAlign w:val="center"/>
          </w:tcPr>
          <w:p w:rsidR="00520C97" w:rsidRPr="00A00CF7" w:rsidRDefault="00667641" w:rsidP="00FE0323">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9</w:t>
            </w:r>
            <w:proofErr w:type="gramEnd"/>
          </w:p>
        </w:tc>
      </w:tr>
      <w:tr w:rsidR="00520C97" w:rsidRPr="00A00CF7" w:rsidTr="00806E61">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7655" w:type="dxa"/>
            <w:gridSpan w:val="2"/>
            <w:tcBorders>
              <w:top w:val="nil"/>
              <w:bottom w:val="nil"/>
            </w:tcBorders>
          </w:tcPr>
          <w:p w:rsidR="00520C97" w:rsidRPr="00A00CF7" w:rsidRDefault="00667641" w:rsidP="00520C97">
            <w:pPr>
              <w:rPr>
                <w:rFonts w:ascii="Cambria" w:hAnsi="Cambria" w:cs="Times New Roman"/>
                <w:b w:val="0"/>
                <w:sz w:val="16"/>
                <w:szCs w:val="16"/>
              </w:rPr>
            </w:pPr>
            <w:r w:rsidRPr="00A00CF7">
              <w:rPr>
                <w:rFonts w:ascii="Cambria" w:hAnsi="Cambria" w:cs="Times New Roman"/>
                <w:b w:val="0"/>
                <w:sz w:val="16"/>
                <w:szCs w:val="16"/>
              </w:rPr>
              <w:t>Reconhecimento pessoal</w:t>
            </w:r>
          </w:p>
        </w:tc>
        <w:tc>
          <w:tcPr>
            <w:tcW w:w="1448" w:type="dxa"/>
            <w:tcBorders>
              <w:top w:val="nil"/>
              <w:bottom w:val="nil"/>
            </w:tcBorders>
            <w:vAlign w:val="center"/>
          </w:tcPr>
          <w:p w:rsidR="00520C97" w:rsidRPr="00A00CF7" w:rsidRDefault="00667641" w:rsidP="00FE0323">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6</w:t>
            </w:r>
            <w:proofErr w:type="gramEnd"/>
          </w:p>
        </w:tc>
      </w:tr>
      <w:tr w:rsidR="00520C97" w:rsidRPr="00A00CF7" w:rsidTr="005776A0">
        <w:trPr>
          <w:gridBefore w:val="1"/>
          <w:wBefore w:w="108" w:type="dxa"/>
        </w:trPr>
        <w:tc>
          <w:tcPr>
            <w:cnfStyle w:val="001000000000" w:firstRow="0" w:lastRow="0" w:firstColumn="1" w:lastColumn="0" w:oddVBand="0" w:evenVBand="0" w:oddHBand="0" w:evenHBand="0" w:firstRowFirstColumn="0" w:firstRowLastColumn="0" w:lastRowFirstColumn="0" w:lastRowLastColumn="0"/>
            <w:tcW w:w="7655" w:type="dxa"/>
            <w:gridSpan w:val="2"/>
            <w:tcBorders>
              <w:top w:val="nil"/>
              <w:left w:val="nil"/>
              <w:bottom w:val="single" w:sz="4" w:space="0" w:color="000000" w:themeColor="text1"/>
              <w:right w:val="nil"/>
            </w:tcBorders>
          </w:tcPr>
          <w:p w:rsidR="00520C97" w:rsidRPr="00A00CF7" w:rsidRDefault="00667641" w:rsidP="00520C97">
            <w:pPr>
              <w:rPr>
                <w:rFonts w:ascii="Cambria" w:hAnsi="Cambria" w:cs="Times New Roman"/>
                <w:b w:val="0"/>
                <w:sz w:val="16"/>
                <w:szCs w:val="16"/>
              </w:rPr>
            </w:pPr>
            <w:r w:rsidRPr="00A00CF7">
              <w:rPr>
                <w:rFonts w:ascii="Cambria" w:hAnsi="Cambria" w:cs="Times New Roman"/>
                <w:b w:val="0"/>
                <w:sz w:val="16"/>
                <w:szCs w:val="16"/>
              </w:rPr>
              <w:t>Prestígio</w:t>
            </w:r>
          </w:p>
        </w:tc>
        <w:tc>
          <w:tcPr>
            <w:tcW w:w="1448" w:type="dxa"/>
            <w:tcBorders>
              <w:top w:val="nil"/>
              <w:left w:val="nil"/>
              <w:bottom w:val="single" w:sz="12" w:space="0" w:color="auto"/>
              <w:right w:val="nil"/>
            </w:tcBorders>
            <w:vAlign w:val="center"/>
          </w:tcPr>
          <w:p w:rsidR="00520C97" w:rsidRPr="00A00CF7" w:rsidRDefault="00667641" w:rsidP="00FE0323">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1</w:t>
            </w:r>
            <w:proofErr w:type="gramEnd"/>
          </w:p>
        </w:tc>
      </w:tr>
      <w:tr w:rsidR="00667641" w:rsidRPr="00A00CF7" w:rsidTr="00577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gridSpan w:val="2"/>
            <w:tcBorders>
              <w:top w:val="single" w:sz="12" w:space="0" w:color="auto"/>
              <w:bottom w:val="nil"/>
            </w:tcBorders>
            <w:shd w:val="clear" w:color="auto" w:fill="FFFFFF" w:themeFill="background1"/>
          </w:tcPr>
          <w:p w:rsidR="00667641" w:rsidRPr="00A00CF7" w:rsidRDefault="00667641" w:rsidP="00520C97">
            <w:pPr>
              <w:rPr>
                <w:rFonts w:ascii="Cambria" w:hAnsi="Cambria" w:cs="Times New Roman"/>
                <w:b w:val="0"/>
                <w:sz w:val="16"/>
                <w:szCs w:val="16"/>
              </w:rPr>
            </w:pPr>
            <w:r w:rsidRPr="00A00CF7">
              <w:rPr>
                <w:rFonts w:ascii="Cambria" w:hAnsi="Cambria" w:cs="Times New Roman"/>
                <w:b w:val="0"/>
                <w:sz w:val="16"/>
                <w:szCs w:val="16"/>
              </w:rPr>
              <w:t xml:space="preserve">Fonte: </w:t>
            </w:r>
            <w:r w:rsidR="007633F0">
              <w:rPr>
                <w:rFonts w:ascii="Cambria" w:hAnsi="Cambria" w:cs="Times New Roman"/>
                <w:b w:val="0"/>
                <w:sz w:val="16"/>
                <w:szCs w:val="16"/>
              </w:rPr>
              <w:t>D</w:t>
            </w:r>
            <w:r w:rsidRPr="00A00CF7">
              <w:rPr>
                <w:rFonts w:ascii="Cambria" w:hAnsi="Cambria" w:cs="Times New Roman"/>
                <w:b w:val="0"/>
                <w:sz w:val="16"/>
                <w:szCs w:val="16"/>
              </w:rPr>
              <w:t>ados da pesquisa, 2016</w:t>
            </w:r>
            <w:r w:rsidR="007633F0">
              <w:rPr>
                <w:rFonts w:ascii="Cambria" w:hAnsi="Cambria" w:cs="Times New Roman"/>
                <w:b w:val="0"/>
                <w:sz w:val="16"/>
                <w:szCs w:val="16"/>
              </w:rPr>
              <w:t>.</w:t>
            </w:r>
          </w:p>
        </w:tc>
        <w:tc>
          <w:tcPr>
            <w:tcW w:w="1732" w:type="dxa"/>
            <w:gridSpan w:val="2"/>
            <w:tcBorders>
              <w:top w:val="single" w:sz="12" w:space="0" w:color="auto"/>
              <w:bottom w:val="nil"/>
            </w:tcBorders>
            <w:shd w:val="clear" w:color="auto" w:fill="FFFFFF" w:themeFill="background1"/>
          </w:tcPr>
          <w:p w:rsidR="00667641" w:rsidRPr="00A00CF7" w:rsidRDefault="00667641" w:rsidP="00520C97">
            <w:pP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
        </w:tc>
      </w:tr>
    </w:tbl>
    <w:p w:rsidR="00E41E66" w:rsidRPr="00A00CF7" w:rsidRDefault="00E41E66" w:rsidP="00E7573A">
      <w:pPr>
        <w:spacing w:line="240" w:lineRule="auto"/>
        <w:ind w:firstLine="851"/>
        <w:rPr>
          <w:rFonts w:ascii="Cambria" w:hAnsi="Cambria" w:cs="Times New Roman"/>
          <w:sz w:val="18"/>
          <w:szCs w:val="18"/>
        </w:rPr>
      </w:pPr>
    </w:p>
    <w:p w:rsidR="006B1359" w:rsidRPr="00A00CF7" w:rsidRDefault="000F3ABE" w:rsidP="002069E4">
      <w:pPr>
        <w:spacing w:line="240" w:lineRule="auto"/>
        <w:ind w:firstLine="567"/>
        <w:rPr>
          <w:rFonts w:ascii="Cambria" w:hAnsi="Cambria" w:cs="Times New Roman"/>
          <w:sz w:val="18"/>
          <w:szCs w:val="18"/>
        </w:rPr>
      </w:pPr>
      <w:r>
        <w:rPr>
          <w:rFonts w:ascii="Cambria" w:hAnsi="Cambria" w:cs="Times New Roman"/>
          <w:sz w:val="18"/>
          <w:szCs w:val="18"/>
        </w:rPr>
        <w:t>Outro questionamento</w:t>
      </w:r>
      <w:r w:rsidR="00E7573A" w:rsidRPr="00A00CF7">
        <w:rPr>
          <w:rFonts w:ascii="Cambria" w:hAnsi="Cambria" w:cs="Times New Roman"/>
          <w:sz w:val="18"/>
          <w:szCs w:val="18"/>
        </w:rPr>
        <w:t xml:space="preserve"> </w:t>
      </w:r>
      <w:r w:rsidR="00A9116C" w:rsidRPr="00A00CF7">
        <w:rPr>
          <w:rFonts w:ascii="Cambria" w:hAnsi="Cambria" w:cs="Times New Roman"/>
          <w:sz w:val="18"/>
          <w:szCs w:val="18"/>
        </w:rPr>
        <w:t>diz</w:t>
      </w:r>
      <w:r w:rsidR="000F0938" w:rsidRPr="00A00CF7">
        <w:rPr>
          <w:rFonts w:ascii="Cambria" w:hAnsi="Cambria" w:cs="Times New Roman"/>
          <w:sz w:val="18"/>
          <w:szCs w:val="18"/>
        </w:rPr>
        <w:t>ia</w:t>
      </w:r>
      <w:r w:rsidR="00A9116C" w:rsidRPr="00A00CF7">
        <w:rPr>
          <w:rFonts w:ascii="Cambria" w:hAnsi="Cambria" w:cs="Times New Roman"/>
          <w:sz w:val="18"/>
          <w:szCs w:val="18"/>
        </w:rPr>
        <w:t xml:space="preserve"> respeito </w:t>
      </w:r>
      <w:r w:rsidR="009177B9" w:rsidRPr="00A00CF7">
        <w:rPr>
          <w:rFonts w:ascii="Cambria" w:hAnsi="Cambria" w:cs="Times New Roman"/>
          <w:sz w:val="18"/>
          <w:szCs w:val="18"/>
        </w:rPr>
        <w:t>às</w:t>
      </w:r>
      <w:r w:rsidR="00A9116C" w:rsidRPr="00A00CF7">
        <w:rPr>
          <w:rFonts w:ascii="Cambria" w:hAnsi="Cambria" w:cs="Times New Roman"/>
          <w:sz w:val="18"/>
          <w:szCs w:val="18"/>
        </w:rPr>
        <w:t xml:space="preserve"> dificuldades encontradas na rotina de estudar e exercer atividade profissional</w:t>
      </w:r>
      <w:r w:rsidR="00E7573A" w:rsidRPr="00A00CF7">
        <w:rPr>
          <w:rFonts w:ascii="Cambria" w:hAnsi="Cambria" w:cs="Times New Roman"/>
          <w:sz w:val="18"/>
          <w:szCs w:val="18"/>
        </w:rPr>
        <w:t xml:space="preserve"> concomitantemente</w:t>
      </w:r>
      <w:r w:rsidR="003527E0" w:rsidRPr="00A00CF7">
        <w:rPr>
          <w:rFonts w:ascii="Cambria" w:hAnsi="Cambria" w:cs="Times New Roman"/>
          <w:sz w:val="18"/>
          <w:szCs w:val="18"/>
        </w:rPr>
        <w:t xml:space="preserve">. Foram </w:t>
      </w:r>
      <w:r>
        <w:rPr>
          <w:rFonts w:ascii="Cambria" w:hAnsi="Cambria" w:cs="Times New Roman"/>
          <w:sz w:val="18"/>
          <w:szCs w:val="18"/>
        </w:rPr>
        <w:t>disposta</w:t>
      </w:r>
      <w:r w:rsidR="009177B9" w:rsidRPr="00A00CF7">
        <w:rPr>
          <w:rFonts w:ascii="Cambria" w:hAnsi="Cambria" w:cs="Times New Roman"/>
          <w:sz w:val="18"/>
          <w:szCs w:val="18"/>
        </w:rPr>
        <w:t xml:space="preserve">s 13 </w:t>
      </w:r>
      <w:r>
        <w:rPr>
          <w:rFonts w:ascii="Cambria" w:hAnsi="Cambria" w:cs="Times New Roman"/>
          <w:sz w:val="18"/>
          <w:szCs w:val="18"/>
        </w:rPr>
        <w:t>opções</w:t>
      </w:r>
      <w:r w:rsidR="009177B9" w:rsidRPr="00A00CF7">
        <w:rPr>
          <w:rFonts w:ascii="Cambria" w:hAnsi="Cambria" w:cs="Times New Roman"/>
          <w:sz w:val="18"/>
          <w:szCs w:val="18"/>
        </w:rPr>
        <w:t xml:space="preserve"> e os sujeitos</w:t>
      </w:r>
      <w:r w:rsidR="003527E0" w:rsidRPr="00A00CF7">
        <w:rPr>
          <w:rFonts w:ascii="Cambria" w:hAnsi="Cambria" w:cs="Times New Roman"/>
          <w:sz w:val="18"/>
          <w:szCs w:val="18"/>
        </w:rPr>
        <w:t xml:space="preserve"> poderiam marcar mais de um</w:t>
      </w:r>
      <w:r>
        <w:rPr>
          <w:rFonts w:ascii="Cambria" w:hAnsi="Cambria" w:cs="Times New Roman"/>
          <w:sz w:val="18"/>
          <w:szCs w:val="18"/>
        </w:rPr>
        <w:t>a</w:t>
      </w:r>
      <w:r w:rsidR="009177B9" w:rsidRPr="00A00CF7">
        <w:rPr>
          <w:rFonts w:ascii="Cambria" w:hAnsi="Cambria" w:cs="Times New Roman"/>
          <w:sz w:val="18"/>
          <w:szCs w:val="18"/>
        </w:rPr>
        <w:t xml:space="preserve">. A Tabela </w:t>
      </w:r>
      <w:r w:rsidR="00E41E66" w:rsidRPr="00A00CF7">
        <w:rPr>
          <w:rFonts w:ascii="Cambria" w:hAnsi="Cambria" w:cs="Times New Roman"/>
          <w:sz w:val="18"/>
          <w:szCs w:val="18"/>
        </w:rPr>
        <w:t>8</w:t>
      </w:r>
      <w:r w:rsidR="009177B9" w:rsidRPr="00A00CF7">
        <w:rPr>
          <w:rFonts w:ascii="Cambria" w:hAnsi="Cambria" w:cs="Times New Roman"/>
          <w:sz w:val="18"/>
          <w:szCs w:val="18"/>
        </w:rPr>
        <w:t xml:space="preserve"> </w:t>
      </w:r>
      <w:r w:rsidR="00657E09" w:rsidRPr="00A00CF7">
        <w:rPr>
          <w:rFonts w:ascii="Cambria" w:hAnsi="Cambria" w:cs="Times New Roman"/>
          <w:sz w:val="18"/>
          <w:szCs w:val="18"/>
        </w:rPr>
        <w:t>destaca</w:t>
      </w:r>
      <w:r w:rsidR="000402E3" w:rsidRPr="00A00CF7">
        <w:rPr>
          <w:rFonts w:ascii="Cambria" w:hAnsi="Cambria" w:cs="Times New Roman"/>
          <w:sz w:val="18"/>
          <w:szCs w:val="18"/>
        </w:rPr>
        <w:t xml:space="preserve"> a frequência</w:t>
      </w:r>
      <w:r w:rsidR="000F207A" w:rsidRPr="00A00CF7">
        <w:rPr>
          <w:rFonts w:ascii="Cambria" w:hAnsi="Cambria" w:cs="Times New Roman"/>
          <w:sz w:val="18"/>
          <w:szCs w:val="18"/>
        </w:rPr>
        <w:t xml:space="preserve"> dessas dificuldades</w:t>
      </w:r>
      <w:r w:rsidR="00657E09" w:rsidRPr="00A00CF7">
        <w:rPr>
          <w:rFonts w:ascii="Cambria" w:hAnsi="Cambria" w:cs="Times New Roman"/>
          <w:sz w:val="18"/>
          <w:szCs w:val="18"/>
        </w:rPr>
        <w:t>.</w:t>
      </w:r>
      <w:r w:rsidR="00591870" w:rsidRPr="00A00CF7">
        <w:rPr>
          <w:rFonts w:ascii="Cambria" w:hAnsi="Cambria" w:cs="Times New Roman"/>
          <w:sz w:val="18"/>
          <w:szCs w:val="18"/>
        </w:rPr>
        <w:t xml:space="preserve"> </w:t>
      </w:r>
    </w:p>
    <w:p w:rsidR="00BF6314" w:rsidRPr="00A00CF7" w:rsidRDefault="00BF6314" w:rsidP="00BF6314">
      <w:pPr>
        <w:spacing w:line="240" w:lineRule="auto"/>
        <w:ind w:firstLine="567"/>
        <w:rPr>
          <w:rFonts w:ascii="Cambria" w:hAnsi="Cambria" w:cs="Times New Roman"/>
          <w:sz w:val="18"/>
          <w:szCs w:val="18"/>
        </w:rPr>
      </w:pPr>
      <w:proofErr w:type="spellStart"/>
      <w:r w:rsidRPr="00A00CF7">
        <w:rPr>
          <w:rFonts w:ascii="Cambria" w:hAnsi="Cambria" w:cs="Times New Roman"/>
          <w:sz w:val="18"/>
          <w:szCs w:val="18"/>
        </w:rPr>
        <w:t>Terribili</w:t>
      </w:r>
      <w:proofErr w:type="spellEnd"/>
      <w:r w:rsidRPr="00A00CF7">
        <w:rPr>
          <w:rFonts w:ascii="Cambria" w:hAnsi="Cambria" w:cs="Times New Roman"/>
          <w:sz w:val="18"/>
          <w:szCs w:val="18"/>
        </w:rPr>
        <w:t xml:space="preserve"> Filho (2009) alerta que</w:t>
      </w:r>
      <w:r w:rsidRPr="00A00CF7">
        <w:rPr>
          <w:rFonts w:ascii="Cambria" w:hAnsi="Cambria" w:cs="Times New Roman"/>
          <w:sz w:val="24"/>
          <w:szCs w:val="24"/>
        </w:rPr>
        <w:t xml:space="preserve"> </w:t>
      </w:r>
      <w:r w:rsidRPr="00A00CF7">
        <w:rPr>
          <w:rFonts w:ascii="Cambria" w:hAnsi="Cambria" w:cs="Times New Roman"/>
          <w:sz w:val="18"/>
          <w:szCs w:val="18"/>
        </w:rPr>
        <w:t>essas dificuldades podem trazer prejuízos tangíveis, por afetarem aspectos físicos e educacionais propriamente ditos, considerando a perda de aulas, de provas e outras atividades relacionadas à universidade; e intangíveis por reduzirem o nível de motivação do estudante diante do processo de aprendizagem, além de aumentar o nível de estresse diário.</w:t>
      </w:r>
    </w:p>
    <w:p w:rsidR="00E41E66" w:rsidRDefault="00E41E66" w:rsidP="00BF6314">
      <w:pPr>
        <w:spacing w:line="240" w:lineRule="auto"/>
        <w:rPr>
          <w:rFonts w:ascii="Cambria" w:hAnsi="Cambria" w:cs="Times New Roman"/>
          <w:sz w:val="18"/>
          <w:szCs w:val="18"/>
        </w:rPr>
      </w:pPr>
    </w:p>
    <w:p w:rsidR="00E66BC4" w:rsidRDefault="00E66BC4" w:rsidP="00BF6314">
      <w:pPr>
        <w:spacing w:line="240" w:lineRule="auto"/>
        <w:rPr>
          <w:ins w:id="20" w:author="Autor"/>
          <w:rFonts w:ascii="Cambria" w:hAnsi="Cambria" w:cs="Times New Roman"/>
          <w:sz w:val="16"/>
          <w:szCs w:val="16"/>
        </w:rPr>
      </w:pPr>
    </w:p>
    <w:p w:rsidR="00CF5A03" w:rsidRPr="008F3F13" w:rsidRDefault="00CF5A03" w:rsidP="00BF6314">
      <w:pPr>
        <w:spacing w:line="240" w:lineRule="auto"/>
        <w:rPr>
          <w:rFonts w:ascii="Cambria" w:hAnsi="Cambria" w:cs="Times New Roman"/>
          <w:sz w:val="16"/>
          <w:szCs w:val="16"/>
        </w:rPr>
      </w:pPr>
    </w:p>
    <w:p w:rsidR="000F0938" w:rsidRPr="008F3F13" w:rsidRDefault="000F0938" w:rsidP="00585C42">
      <w:pPr>
        <w:pStyle w:val="SemEspaamento"/>
        <w:rPr>
          <w:rFonts w:ascii="Cambria" w:hAnsi="Cambria" w:cs="Times New Roman"/>
          <w:sz w:val="16"/>
          <w:szCs w:val="16"/>
        </w:rPr>
      </w:pPr>
      <w:bookmarkStart w:id="21" w:name="_Toc470029767"/>
      <w:r w:rsidRPr="008F3F13">
        <w:rPr>
          <w:rFonts w:ascii="Cambria" w:hAnsi="Cambria" w:cs="Times New Roman"/>
          <w:sz w:val="16"/>
          <w:szCs w:val="16"/>
        </w:rPr>
        <w:lastRenderedPageBreak/>
        <w:t xml:space="preserve">Tabela </w:t>
      </w:r>
      <w:r w:rsidR="00E41E66" w:rsidRPr="008F3F13">
        <w:rPr>
          <w:rFonts w:ascii="Cambria" w:hAnsi="Cambria" w:cs="Times New Roman"/>
          <w:sz w:val="16"/>
          <w:szCs w:val="16"/>
        </w:rPr>
        <w:t>8</w:t>
      </w:r>
      <w:r w:rsidRPr="008F3F13">
        <w:rPr>
          <w:rFonts w:ascii="Cambria" w:hAnsi="Cambria" w:cs="Times New Roman"/>
          <w:sz w:val="16"/>
          <w:szCs w:val="16"/>
        </w:rPr>
        <w:t xml:space="preserve"> </w:t>
      </w:r>
      <w:r w:rsidR="00E41E66" w:rsidRPr="008F3F13">
        <w:rPr>
          <w:rFonts w:ascii="Cambria" w:hAnsi="Cambria" w:cs="Times New Roman"/>
          <w:sz w:val="16"/>
          <w:szCs w:val="16"/>
        </w:rPr>
        <w:t>–</w:t>
      </w:r>
      <w:r w:rsidRPr="008F3F13">
        <w:rPr>
          <w:rFonts w:ascii="Cambria" w:hAnsi="Cambria" w:cs="Times New Roman"/>
          <w:sz w:val="16"/>
          <w:szCs w:val="16"/>
        </w:rPr>
        <w:t xml:space="preserve"> Dificuldades da rotina de trabalhar e estudar</w:t>
      </w:r>
      <w:bookmarkEnd w:id="21"/>
    </w:p>
    <w:tbl>
      <w:tblPr>
        <w:tblStyle w:val="SombreamentoClaro"/>
        <w:tblW w:w="6237" w:type="dxa"/>
        <w:tblInd w:w="108" w:type="dxa"/>
        <w:tblLayout w:type="fixed"/>
        <w:tblLook w:val="04A0" w:firstRow="1" w:lastRow="0" w:firstColumn="1" w:lastColumn="0" w:noHBand="0" w:noVBand="1"/>
      </w:tblPr>
      <w:tblGrid>
        <w:gridCol w:w="5103"/>
        <w:gridCol w:w="1134"/>
      </w:tblGrid>
      <w:tr w:rsidR="00657E09" w:rsidRPr="00A00CF7" w:rsidTr="00CF52DD">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5103" w:type="dxa"/>
            <w:tcBorders>
              <w:top w:val="single" w:sz="12" w:space="0" w:color="auto"/>
              <w:bottom w:val="single" w:sz="12" w:space="0" w:color="auto"/>
            </w:tcBorders>
            <w:shd w:val="clear" w:color="auto" w:fill="A6A6A6" w:themeFill="background1" w:themeFillShade="A6"/>
            <w:vAlign w:val="center"/>
          </w:tcPr>
          <w:p w:rsidR="00657E09" w:rsidRPr="00A00CF7" w:rsidRDefault="00657E09" w:rsidP="00F828BD">
            <w:pPr>
              <w:jc w:val="left"/>
              <w:rPr>
                <w:rFonts w:ascii="Cambria" w:hAnsi="Cambria" w:cs="Times New Roman"/>
                <w:sz w:val="16"/>
                <w:szCs w:val="16"/>
              </w:rPr>
            </w:pPr>
            <w:r w:rsidRPr="00A00CF7">
              <w:rPr>
                <w:rFonts w:ascii="Cambria" w:hAnsi="Cambria" w:cs="Times New Roman"/>
                <w:sz w:val="16"/>
                <w:szCs w:val="16"/>
              </w:rPr>
              <w:t>Dificuldade</w:t>
            </w:r>
            <w:r w:rsidR="00162D0D" w:rsidRPr="00A00CF7">
              <w:rPr>
                <w:rFonts w:ascii="Cambria" w:hAnsi="Cambria" w:cs="Times New Roman"/>
                <w:sz w:val="16"/>
                <w:szCs w:val="16"/>
              </w:rPr>
              <w:t>s</w:t>
            </w:r>
          </w:p>
        </w:tc>
        <w:tc>
          <w:tcPr>
            <w:tcW w:w="1134" w:type="dxa"/>
            <w:tcBorders>
              <w:top w:val="single" w:sz="12" w:space="0" w:color="auto"/>
              <w:bottom w:val="single" w:sz="12" w:space="0" w:color="auto"/>
            </w:tcBorders>
            <w:shd w:val="clear" w:color="auto" w:fill="A6A6A6" w:themeFill="background1" w:themeFillShade="A6"/>
            <w:vAlign w:val="center"/>
          </w:tcPr>
          <w:p w:rsidR="00657E09" w:rsidRPr="00A00CF7" w:rsidRDefault="00657E09" w:rsidP="00F828BD">
            <w:pPr>
              <w:jc w:val="left"/>
              <w:cnfStyle w:val="100000000000" w:firstRow="1" w:lastRow="0" w:firstColumn="0" w:lastColumn="0" w:oddVBand="0" w:evenVBand="0" w:oddHBand="0"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Frequência</w:t>
            </w:r>
          </w:p>
        </w:tc>
      </w:tr>
      <w:tr w:rsidR="00C35933" w:rsidRPr="00A00CF7" w:rsidTr="00CF52DD">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5103" w:type="dxa"/>
            <w:tcBorders>
              <w:top w:val="single" w:sz="12" w:space="0" w:color="auto"/>
              <w:bottom w:val="nil"/>
            </w:tcBorders>
          </w:tcPr>
          <w:p w:rsidR="00C35933" w:rsidRPr="00A00CF7" w:rsidRDefault="00C35933" w:rsidP="00585C42">
            <w:pPr>
              <w:rPr>
                <w:rFonts w:ascii="Cambria" w:hAnsi="Cambria" w:cs="Times New Roman"/>
                <w:b w:val="0"/>
                <w:sz w:val="16"/>
                <w:szCs w:val="16"/>
              </w:rPr>
            </w:pPr>
            <w:r w:rsidRPr="00A00CF7">
              <w:rPr>
                <w:rFonts w:ascii="Cambria" w:hAnsi="Cambria" w:cs="Times New Roman"/>
                <w:b w:val="0"/>
                <w:sz w:val="16"/>
                <w:szCs w:val="16"/>
              </w:rPr>
              <w:t>Durmo poucas horas por noite</w:t>
            </w:r>
          </w:p>
        </w:tc>
        <w:tc>
          <w:tcPr>
            <w:tcW w:w="1134" w:type="dxa"/>
            <w:tcBorders>
              <w:top w:val="single" w:sz="12" w:space="0" w:color="auto"/>
              <w:bottom w:val="nil"/>
            </w:tcBorders>
          </w:tcPr>
          <w:p w:rsidR="00C35933" w:rsidRPr="00A00CF7" w:rsidRDefault="00C35933"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15</w:t>
            </w:r>
          </w:p>
        </w:tc>
      </w:tr>
      <w:tr w:rsidR="00C35933" w:rsidRPr="00A00CF7" w:rsidTr="002069E4">
        <w:trPr>
          <w:trHeight w:val="94"/>
        </w:trPr>
        <w:tc>
          <w:tcPr>
            <w:cnfStyle w:val="001000000000" w:firstRow="0" w:lastRow="0" w:firstColumn="1" w:lastColumn="0" w:oddVBand="0" w:evenVBand="0" w:oddHBand="0" w:evenHBand="0" w:firstRowFirstColumn="0" w:firstRowLastColumn="0" w:lastRowFirstColumn="0" w:lastRowLastColumn="0"/>
            <w:tcW w:w="5103" w:type="dxa"/>
            <w:tcBorders>
              <w:top w:val="nil"/>
              <w:left w:val="nil"/>
              <w:bottom w:val="nil"/>
              <w:right w:val="nil"/>
            </w:tcBorders>
          </w:tcPr>
          <w:p w:rsidR="00C35933" w:rsidRPr="00A00CF7" w:rsidRDefault="00C35933" w:rsidP="00585C42">
            <w:pPr>
              <w:rPr>
                <w:rFonts w:ascii="Cambria" w:hAnsi="Cambria" w:cs="Times New Roman"/>
                <w:b w:val="0"/>
                <w:sz w:val="16"/>
                <w:szCs w:val="16"/>
              </w:rPr>
            </w:pPr>
            <w:r w:rsidRPr="00A00CF7">
              <w:rPr>
                <w:rFonts w:ascii="Cambria" w:hAnsi="Cambria" w:cs="Times New Roman"/>
                <w:b w:val="0"/>
                <w:sz w:val="16"/>
                <w:szCs w:val="16"/>
              </w:rPr>
              <w:t>Tenho muito estresse</w:t>
            </w:r>
          </w:p>
        </w:tc>
        <w:tc>
          <w:tcPr>
            <w:tcW w:w="1134" w:type="dxa"/>
            <w:tcBorders>
              <w:top w:val="nil"/>
              <w:left w:val="nil"/>
              <w:bottom w:val="nil"/>
              <w:right w:val="nil"/>
            </w:tcBorders>
          </w:tcPr>
          <w:p w:rsidR="00C35933" w:rsidRPr="00A00CF7" w:rsidRDefault="008B2B14" w:rsidP="00585C42">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11</w:t>
            </w:r>
          </w:p>
        </w:tc>
      </w:tr>
      <w:tr w:rsidR="00657E09" w:rsidRPr="00A00CF7" w:rsidTr="002069E4">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tcPr>
          <w:p w:rsidR="00657E09" w:rsidRPr="00A00CF7" w:rsidRDefault="008C7FDB" w:rsidP="00585C42">
            <w:pPr>
              <w:rPr>
                <w:rFonts w:ascii="Cambria" w:hAnsi="Cambria" w:cs="Times New Roman"/>
                <w:b w:val="0"/>
                <w:sz w:val="16"/>
                <w:szCs w:val="16"/>
              </w:rPr>
            </w:pPr>
            <w:r w:rsidRPr="00A00CF7">
              <w:rPr>
                <w:rFonts w:ascii="Cambria" w:hAnsi="Cambria" w:cs="Times New Roman"/>
                <w:b w:val="0"/>
                <w:sz w:val="16"/>
                <w:szCs w:val="16"/>
              </w:rPr>
              <w:t>Não consigo realizar as leituras solicitadas pelos professores</w:t>
            </w:r>
          </w:p>
        </w:tc>
        <w:tc>
          <w:tcPr>
            <w:tcW w:w="1134" w:type="dxa"/>
            <w:tcBorders>
              <w:top w:val="nil"/>
              <w:bottom w:val="nil"/>
            </w:tcBorders>
          </w:tcPr>
          <w:p w:rsidR="00657E09" w:rsidRPr="00A00CF7" w:rsidRDefault="00C35933"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10</w:t>
            </w:r>
          </w:p>
        </w:tc>
      </w:tr>
      <w:tr w:rsidR="00657E09" w:rsidRPr="00A00CF7" w:rsidTr="002069E4">
        <w:trPr>
          <w:trHeight w:val="94"/>
        </w:trPr>
        <w:tc>
          <w:tcPr>
            <w:cnfStyle w:val="001000000000" w:firstRow="0" w:lastRow="0" w:firstColumn="1" w:lastColumn="0" w:oddVBand="0" w:evenVBand="0" w:oddHBand="0" w:evenHBand="0" w:firstRowFirstColumn="0" w:firstRowLastColumn="0" w:lastRowFirstColumn="0" w:lastRowLastColumn="0"/>
            <w:tcW w:w="5103" w:type="dxa"/>
            <w:tcBorders>
              <w:top w:val="nil"/>
              <w:left w:val="nil"/>
              <w:bottom w:val="nil"/>
              <w:right w:val="nil"/>
            </w:tcBorders>
          </w:tcPr>
          <w:p w:rsidR="00657E09" w:rsidRPr="00A00CF7" w:rsidRDefault="00C35933" w:rsidP="00585C42">
            <w:pPr>
              <w:rPr>
                <w:rFonts w:ascii="Cambria" w:hAnsi="Cambria" w:cs="Times New Roman"/>
                <w:b w:val="0"/>
                <w:sz w:val="16"/>
                <w:szCs w:val="16"/>
              </w:rPr>
            </w:pPr>
            <w:r w:rsidRPr="00A00CF7">
              <w:rPr>
                <w:rFonts w:ascii="Cambria" w:hAnsi="Cambria" w:cs="Times New Roman"/>
                <w:b w:val="0"/>
                <w:sz w:val="16"/>
                <w:szCs w:val="16"/>
              </w:rPr>
              <w:t>Meu tempo de lazer e descanso é reduzido</w:t>
            </w:r>
          </w:p>
        </w:tc>
        <w:tc>
          <w:tcPr>
            <w:tcW w:w="1134" w:type="dxa"/>
            <w:tcBorders>
              <w:top w:val="nil"/>
              <w:left w:val="nil"/>
              <w:bottom w:val="nil"/>
              <w:right w:val="nil"/>
            </w:tcBorders>
          </w:tcPr>
          <w:p w:rsidR="00657E09" w:rsidRPr="00A00CF7" w:rsidRDefault="00D33B5F" w:rsidP="00585C42">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r w:rsidRPr="00A00CF7">
              <w:rPr>
                <w:rFonts w:ascii="Cambria" w:hAnsi="Cambria" w:cs="Times New Roman"/>
                <w:sz w:val="16"/>
                <w:szCs w:val="16"/>
              </w:rPr>
              <w:t>10</w:t>
            </w:r>
          </w:p>
        </w:tc>
      </w:tr>
      <w:tr w:rsidR="00657E09" w:rsidRPr="00A00CF7" w:rsidTr="002069E4">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tcPr>
          <w:p w:rsidR="00657E09" w:rsidRPr="00A00CF7" w:rsidRDefault="00D33B5F" w:rsidP="00585C42">
            <w:pPr>
              <w:rPr>
                <w:rFonts w:ascii="Cambria" w:hAnsi="Cambria" w:cs="Times New Roman"/>
                <w:b w:val="0"/>
                <w:sz w:val="16"/>
                <w:szCs w:val="16"/>
              </w:rPr>
            </w:pPr>
            <w:r w:rsidRPr="00A00CF7">
              <w:rPr>
                <w:rFonts w:ascii="Cambria" w:hAnsi="Cambria" w:cs="Times New Roman"/>
                <w:b w:val="0"/>
                <w:sz w:val="16"/>
                <w:szCs w:val="16"/>
              </w:rPr>
              <w:t xml:space="preserve">Faço minhas atividades durante a madrugada, pois não tenho outro horário </w:t>
            </w:r>
            <w:proofErr w:type="gramStart"/>
            <w:r w:rsidRPr="00A00CF7">
              <w:rPr>
                <w:rFonts w:ascii="Cambria" w:hAnsi="Cambria" w:cs="Times New Roman"/>
                <w:b w:val="0"/>
                <w:sz w:val="16"/>
                <w:szCs w:val="16"/>
              </w:rPr>
              <w:t>disponível</w:t>
            </w:r>
            <w:proofErr w:type="gramEnd"/>
          </w:p>
        </w:tc>
        <w:tc>
          <w:tcPr>
            <w:tcW w:w="1134" w:type="dxa"/>
            <w:tcBorders>
              <w:top w:val="nil"/>
              <w:bottom w:val="nil"/>
            </w:tcBorders>
          </w:tcPr>
          <w:p w:rsidR="00657E09" w:rsidRPr="00A00CF7" w:rsidRDefault="00D33B5F"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9</w:t>
            </w:r>
            <w:proofErr w:type="gramEnd"/>
          </w:p>
        </w:tc>
      </w:tr>
      <w:tr w:rsidR="008B2B14" w:rsidRPr="00A00CF7" w:rsidTr="002069E4">
        <w:trPr>
          <w:trHeight w:val="177"/>
        </w:trPr>
        <w:tc>
          <w:tcPr>
            <w:cnfStyle w:val="001000000000" w:firstRow="0" w:lastRow="0" w:firstColumn="1" w:lastColumn="0" w:oddVBand="0" w:evenVBand="0" w:oddHBand="0" w:evenHBand="0" w:firstRowFirstColumn="0" w:firstRowLastColumn="0" w:lastRowFirstColumn="0" w:lastRowLastColumn="0"/>
            <w:tcW w:w="5103" w:type="dxa"/>
            <w:tcBorders>
              <w:top w:val="nil"/>
              <w:left w:val="nil"/>
              <w:bottom w:val="nil"/>
              <w:right w:val="nil"/>
            </w:tcBorders>
          </w:tcPr>
          <w:p w:rsidR="008B2B14" w:rsidRPr="00A00CF7" w:rsidRDefault="008B2B14" w:rsidP="00585C42">
            <w:pPr>
              <w:rPr>
                <w:rFonts w:ascii="Cambria" w:hAnsi="Cambria" w:cs="Times New Roman"/>
                <w:b w:val="0"/>
                <w:sz w:val="16"/>
                <w:szCs w:val="16"/>
              </w:rPr>
            </w:pPr>
            <w:proofErr w:type="gramStart"/>
            <w:r w:rsidRPr="00A00CF7">
              <w:rPr>
                <w:rFonts w:ascii="Cambria" w:hAnsi="Cambria" w:cs="Times New Roman"/>
                <w:b w:val="0"/>
                <w:sz w:val="16"/>
                <w:szCs w:val="16"/>
              </w:rPr>
              <w:t>Me alimento</w:t>
            </w:r>
            <w:proofErr w:type="gramEnd"/>
            <w:r w:rsidRPr="00A00CF7">
              <w:rPr>
                <w:rFonts w:ascii="Cambria" w:hAnsi="Cambria" w:cs="Times New Roman"/>
                <w:b w:val="0"/>
                <w:sz w:val="16"/>
                <w:szCs w:val="16"/>
              </w:rPr>
              <w:t xml:space="preserve"> mal</w:t>
            </w:r>
          </w:p>
        </w:tc>
        <w:tc>
          <w:tcPr>
            <w:tcW w:w="1134" w:type="dxa"/>
            <w:tcBorders>
              <w:top w:val="nil"/>
              <w:left w:val="nil"/>
              <w:bottom w:val="nil"/>
              <w:right w:val="nil"/>
            </w:tcBorders>
          </w:tcPr>
          <w:p w:rsidR="008B2B14" w:rsidRPr="00A00CF7" w:rsidRDefault="008B2B14" w:rsidP="00585C42">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9</w:t>
            </w:r>
            <w:proofErr w:type="gramEnd"/>
          </w:p>
        </w:tc>
      </w:tr>
      <w:tr w:rsidR="00657E09" w:rsidRPr="00A00CF7" w:rsidTr="002069E4">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tcPr>
          <w:p w:rsidR="00657E09" w:rsidRPr="00A00CF7" w:rsidRDefault="00D33B5F" w:rsidP="00585C42">
            <w:pPr>
              <w:rPr>
                <w:rFonts w:ascii="Cambria" w:hAnsi="Cambria" w:cs="Times New Roman"/>
                <w:b w:val="0"/>
                <w:sz w:val="16"/>
                <w:szCs w:val="16"/>
              </w:rPr>
            </w:pPr>
            <w:r w:rsidRPr="00A00CF7">
              <w:rPr>
                <w:rFonts w:ascii="Cambria" w:hAnsi="Cambria" w:cs="Times New Roman"/>
                <w:b w:val="0"/>
                <w:sz w:val="16"/>
                <w:szCs w:val="16"/>
              </w:rPr>
              <w:t>Meu rendimento acadêmico não é satisfatório</w:t>
            </w:r>
          </w:p>
        </w:tc>
        <w:tc>
          <w:tcPr>
            <w:tcW w:w="1134" w:type="dxa"/>
            <w:tcBorders>
              <w:top w:val="nil"/>
              <w:bottom w:val="nil"/>
            </w:tcBorders>
          </w:tcPr>
          <w:p w:rsidR="00657E09" w:rsidRPr="00A00CF7" w:rsidRDefault="00D33B5F"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7</w:t>
            </w:r>
            <w:proofErr w:type="gramEnd"/>
          </w:p>
        </w:tc>
      </w:tr>
      <w:tr w:rsidR="00657E09" w:rsidRPr="00A00CF7" w:rsidTr="002069E4">
        <w:trPr>
          <w:trHeight w:val="94"/>
        </w:trPr>
        <w:tc>
          <w:tcPr>
            <w:cnfStyle w:val="001000000000" w:firstRow="0" w:lastRow="0" w:firstColumn="1" w:lastColumn="0" w:oddVBand="0" w:evenVBand="0" w:oddHBand="0" w:evenHBand="0" w:firstRowFirstColumn="0" w:firstRowLastColumn="0" w:lastRowFirstColumn="0" w:lastRowLastColumn="0"/>
            <w:tcW w:w="5103" w:type="dxa"/>
            <w:tcBorders>
              <w:top w:val="nil"/>
              <w:left w:val="nil"/>
              <w:bottom w:val="nil"/>
              <w:right w:val="nil"/>
            </w:tcBorders>
          </w:tcPr>
          <w:p w:rsidR="00657E09" w:rsidRPr="00A00CF7" w:rsidRDefault="0048517F" w:rsidP="00585C42">
            <w:pPr>
              <w:rPr>
                <w:rFonts w:ascii="Cambria" w:hAnsi="Cambria" w:cs="Times New Roman"/>
                <w:b w:val="0"/>
                <w:sz w:val="16"/>
                <w:szCs w:val="16"/>
              </w:rPr>
            </w:pPr>
            <w:proofErr w:type="gramStart"/>
            <w:r w:rsidRPr="00A00CF7">
              <w:rPr>
                <w:rFonts w:ascii="Cambria" w:hAnsi="Cambria" w:cs="Times New Roman"/>
                <w:b w:val="0"/>
                <w:sz w:val="16"/>
                <w:szCs w:val="16"/>
              </w:rPr>
              <w:t>Me atraso</w:t>
            </w:r>
            <w:proofErr w:type="gramEnd"/>
            <w:r w:rsidRPr="00A00CF7">
              <w:rPr>
                <w:rFonts w:ascii="Cambria" w:hAnsi="Cambria" w:cs="Times New Roman"/>
                <w:b w:val="0"/>
                <w:sz w:val="16"/>
                <w:szCs w:val="16"/>
              </w:rPr>
              <w:t xml:space="preserve"> para o início das aulas e das provas</w:t>
            </w:r>
          </w:p>
        </w:tc>
        <w:tc>
          <w:tcPr>
            <w:tcW w:w="1134" w:type="dxa"/>
            <w:tcBorders>
              <w:top w:val="nil"/>
              <w:left w:val="nil"/>
              <w:bottom w:val="nil"/>
              <w:right w:val="nil"/>
            </w:tcBorders>
          </w:tcPr>
          <w:p w:rsidR="00657E09" w:rsidRPr="00A00CF7" w:rsidRDefault="0048517F" w:rsidP="00585C42">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7</w:t>
            </w:r>
            <w:proofErr w:type="gramEnd"/>
          </w:p>
        </w:tc>
      </w:tr>
      <w:tr w:rsidR="00657E09" w:rsidRPr="00A00CF7" w:rsidTr="002069E4">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tcPr>
          <w:p w:rsidR="00657E09" w:rsidRPr="00A00CF7" w:rsidRDefault="0048517F" w:rsidP="00585C42">
            <w:pPr>
              <w:rPr>
                <w:rFonts w:ascii="Cambria" w:hAnsi="Cambria" w:cs="Times New Roman"/>
                <w:b w:val="0"/>
                <w:sz w:val="16"/>
                <w:szCs w:val="16"/>
              </w:rPr>
            </w:pPr>
            <w:r w:rsidRPr="00A00CF7">
              <w:rPr>
                <w:rFonts w:ascii="Cambria" w:hAnsi="Cambria" w:cs="Times New Roman"/>
                <w:b w:val="0"/>
                <w:sz w:val="16"/>
                <w:szCs w:val="16"/>
              </w:rPr>
              <w:t>Não consigo assistir as aulas de forma adequada</w:t>
            </w:r>
          </w:p>
        </w:tc>
        <w:tc>
          <w:tcPr>
            <w:tcW w:w="1134" w:type="dxa"/>
            <w:tcBorders>
              <w:top w:val="nil"/>
              <w:bottom w:val="nil"/>
            </w:tcBorders>
          </w:tcPr>
          <w:p w:rsidR="00657E09" w:rsidRPr="00A00CF7" w:rsidRDefault="0048517F"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6</w:t>
            </w:r>
            <w:proofErr w:type="gramEnd"/>
          </w:p>
        </w:tc>
      </w:tr>
      <w:tr w:rsidR="0048517F" w:rsidRPr="00A00CF7" w:rsidTr="002069E4">
        <w:trPr>
          <w:trHeight w:val="94"/>
        </w:trPr>
        <w:tc>
          <w:tcPr>
            <w:cnfStyle w:val="001000000000" w:firstRow="0" w:lastRow="0" w:firstColumn="1" w:lastColumn="0" w:oddVBand="0" w:evenVBand="0" w:oddHBand="0" w:evenHBand="0" w:firstRowFirstColumn="0" w:firstRowLastColumn="0" w:lastRowFirstColumn="0" w:lastRowLastColumn="0"/>
            <w:tcW w:w="5103" w:type="dxa"/>
            <w:tcBorders>
              <w:top w:val="nil"/>
              <w:left w:val="nil"/>
              <w:bottom w:val="nil"/>
              <w:right w:val="nil"/>
            </w:tcBorders>
          </w:tcPr>
          <w:p w:rsidR="0048517F" w:rsidRPr="00A00CF7" w:rsidRDefault="0048517F" w:rsidP="00585C42">
            <w:pPr>
              <w:rPr>
                <w:rFonts w:ascii="Cambria" w:hAnsi="Cambria" w:cs="Times New Roman"/>
                <w:b w:val="0"/>
                <w:sz w:val="16"/>
                <w:szCs w:val="16"/>
              </w:rPr>
            </w:pPr>
            <w:r w:rsidRPr="00A00CF7">
              <w:rPr>
                <w:rFonts w:ascii="Cambria" w:hAnsi="Cambria" w:cs="Times New Roman"/>
                <w:b w:val="0"/>
                <w:sz w:val="16"/>
                <w:szCs w:val="16"/>
              </w:rPr>
              <w:t>São muitas as atividades solicitadas pelos professores</w:t>
            </w:r>
            <w:r w:rsidR="008B2B14" w:rsidRPr="00A00CF7">
              <w:rPr>
                <w:rFonts w:ascii="Cambria" w:hAnsi="Cambria" w:cs="Times New Roman"/>
                <w:b w:val="0"/>
                <w:sz w:val="16"/>
                <w:szCs w:val="16"/>
              </w:rPr>
              <w:t xml:space="preserve"> e pouco aproveitamento das aulas</w:t>
            </w:r>
          </w:p>
        </w:tc>
        <w:tc>
          <w:tcPr>
            <w:tcW w:w="1134" w:type="dxa"/>
            <w:tcBorders>
              <w:top w:val="nil"/>
              <w:left w:val="nil"/>
              <w:bottom w:val="nil"/>
              <w:right w:val="nil"/>
            </w:tcBorders>
          </w:tcPr>
          <w:p w:rsidR="0048517F" w:rsidRPr="00A00CF7" w:rsidRDefault="008B2B14" w:rsidP="00585C42">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6</w:t>
            </w:r>
            <w:proofErr w:type="gramEnd"/>
          </w:p>
        </w:tc>
      </w:tr>
      <w:tr w:rsidR="008B2B14" w:rsidRPr="00A00CF7" w:rsidTr="00CF52D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103" w:type="dxa"/>
            <w:tcBorders>
              <w:top w:val="nil"/>
              <w:bottom w:val="single" w:sz="12" w:space="0" w:color="auto"/>
            </w:tcBorders>
          </w:tcPr>
          <w:p w:rsidR="008B2B14" w:rsidRPr="00A00CF7" w:rsidRDefault="008B2B14" w:rsidP="00585C42">
            <w:pPr>
              <w:rPr>
                <w:rFonts w:ascii="Cambria" w:hAnsi="Cambria" w:cs="Times New Roman"/>
                <w:b w:val="0"/>
                <w:sz w:val="16"/>
                <w:szCs w:val="16"/>
              </w:rPr>
            </w:pPr>
            <w:r w:rsidRPr="00A00CF7">
              <w:rPr>
                <w:rFonts w:ascii="Cambria" w:hAnsi="Cambria" w:cs="Times New Roman"/>
                <w:b w:val="0"/>
                <w:sz w:val="16"/>
                <w:szCs w:val="16"/>
              </w:rPr>
              <w:t>Só consigo estudar no final de semana</w:t>
            </w:r>
          </w:p>
        </w:tc>
        <w:tc>
          <w:tcPr>
            <w:tcW w:w="1134" w:type="dxa"/>
            <w:tcBorders>
              <w:top w:val="nil"/>
              <w:bottom w:val="single" w:sz="12" w:space="0" w:color="auto"/>
            </w:tcBorders>
          </w:tcPr>
          <w:p w:rsidR="008B2B14" w:rsidRPr="00A00CF7" w:rsidRDefault="00C03FCE" w:rsidP="00585C42">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16"/>
                <w:szCs w:val="16"/>
              </w:rPr>
            </w:pPr>
            <w:proofErr w:type="gramStart"/>
            <w:r w:rsidRPr="00A00CF7">
              <w:rPr>
                <w:rFonts w:ascii="Cambria" w:hAnsi="Cambria" w:cs="Times New Roman"/>
                <w:sz w:val="16"/>
                <w:szCs w:val="16"/>
              </w:rPr>
              <w:t>5</w:t>
            </w:r>
            <w:proofErr w:type="gramEnd"/>
          </w:p>
        </w:tc>
      </w:tr>
      <w:tr w:rsidR="00C03FCE" w:rsidRPr="00A00CF7" w:rsidTr="00CF52DD">
        <w:trPr>
          <w:trHeight w:val="495"/>
        </w:trPr>
        <w:tc>
          <w:tcPr>
            <w:cnfStyle w:val="001000000000" w:firstRow="0" w:lastRow="0" w:firstColumn="1" w:lastColumn="0" w:oddVBand="0" w:evenVBand="0" w:oddHBand="0" w:evenHBand="0" w:firstRowFirstColumn="0" w:firstRowLastColumn="0" w:lastRowFirstColumn="0" w:lastRowLastColumn="0"/>
            <w:tcW w:w="5103" w:type="dxa"/>
            <w:tcBorders>
              <w:top w:val="single" w:sz="12" w:space="0" w:color="auto"/>
              <w:bottom w:val="nil"/>
            </w:tcBorders>
            <w:shd w:val="clear" w:color="auto" w:fill="FFFFFF" w:themeFill="background1"/>
          </w:tcPr>
          <w:p w:rsidR="00AB4BBD" w:rsidRPr="00A00CF7" w:rsidRDefault="00C03FCE" w:rsidP="00585C42">
            <w:pPr>
              <w:rPr>
                <w:rFonts w:ascii="Cambria" w:hAnsi="Cambria" w:cs="Times New Roman"/>
                <w:b w:val="0"/>
                <w:sz w:val="16"/>
                <w:szCs w:val="16"/>
              </w:rPr>
            </w:pPr>
            <w:r w:rsidRPr="00A00CF7">
              <w:rPr>
                <w:rFonts w:ascii="Cambria" w:hAnsi="Cambria" w:cs="Times New Roman"/>
                <w:b w:val="0"/>
                <w:sz w:val="16"/>
                <w:szCs w:val="16"/>
              </w:rPr>
              <w:t xml:space="preserve">Fonte: </w:t>
            </w:r>
            <w:r w:rsidR="007633F0">
              <w:rPr>
                <w:rFonts w:ascii="Cambria" w:hAnsi="Cambria" w:cs="Times New Roman"/>
                <w:b w:val="0"/>
                <w:sz w:val="16"/>
                <w:szCs w:val="16"/>
              </w:rPr>
              <w:t>D</w:t>
            </w:r>
            <w:r w:rsidRPr="00A00CF7">
              <w:rPr>
                <w:rFonts w:ascii="Cambria" w:hAnsi="Cambria" w:cs="Times New Roman"/>
                <w:b w:val="0"/>
                <w:sz w:val="16"/>
                <w:szCs w:val="16"/>
              </w:rPr>
              <w:t>ados da pesquisa, 2016</w:t>
            </w:r>
            <w:r w:rsidR="007633F0">
              <w:rPr>
                <w:rFonts w:ascii="Cambria" w:hAnsi="Cambria" w:cs="Times New Roman"/>
                <w:b w:val="0"/>
                <w:sz w:val="16"/>
                <w:szCs w:val="16"/>
              </w:rPr>
              <w:t>.</w:t>
            </w:r>
          </w:p>
        </w:tc>
        <w:tc>
          <w:tcPr>
            <w:tcW w:w="1134" w:type="dxa"/>
            <w:tcBorders>
              <w:top w:val="single" w:sz="12" w:space="0" w:color="auto"/>
              <w:bottom w:val="nil"/>
            </w:tcBorders>
            <w:shd w:val="clear" w:color="auto" w:fill="FFFFFF" w:themeFill="background1"/>
          </w:tcPr>
          <w:p w:rsidR="00C03FCE" w:rsidRPr="00A00CF7" w:rsidRDefault="00C03FCE" w:rsidP="00585C42">
            <w:pPr>
              <w:cnfStyle w:val="000000000000" w:firstRow="0" w:lastRow="0" w:firstColumn="0" w:lastColumn="0" w:oddVBand="0" w:evenVBand="0" w:oddHBand="0" w:evenHBand="0" w:firstRowFirstColumn="0" w:firstRowLastColumn="0" w:lastRowFirstColumn="0" w:lastRowLastColumn="0"/>
              <w:rPr>
                <w:rFonts w:ascii="Cambria" w:hAnsi="Cambria" w:cs="Times New Roman"/>
                <w:sz w:val="16"/>
                <w:szCs w:val="16"/>
              </w:rPr>
            </w:pPr>
          </w:p>
        </w:tc>
      </w:tr>
    </w:tbl>
    <w:p w:rsidR="00657E09" w:rsidRPr="00A00CF7" w:rsidRDefault="00E7573A" w:rsidP="002069E4">
      <w:pPr>
        <w:spacing w:line="240" w:lineRule="auto"/>
        <w:ind w:firstLine="567"/>
        <w:rPr>
          <w:rFonts w:ascii="Cambria" w:hAnsi="Cambria" w:cs="Times New Roman"/>
          <w:sz w:val="18"/>
          <w:szCs w:val="18"/>
        </w:rPr>
      </w:pPr>
      <w:r w:rsidRPr="00A00CF7">
        <w:rPr>
          <w:rFonts w:ascii="Cambria" w:hAnsi="Cambria" w:cs="Times New Roman"/>
          <w:sz w:val="18"/>
          <w:szCs w:val="18"/>
        </w:rPr>
        <w:t>N</w:t>
      </w:r>
      <w:r w:rsidR="004B151B" w:rsidRPr="00A00CF7">
        <w:rPr>
          <w:rFonts w:ascii="Cambria" w:hAnsi="Cambria" w:cs="Times New Roman"/>
          <w:sz w:val="18"/>
          <w:szCs w:val="18"/>
        </w:rPr>
        <w:t xml:space="preserve">ão conseguindo suprir as </w:t>
      </w:r>
      <w:r w:rsidR="0056606F" w:rsidRPr="00A00CF7">
        <w:rPr>
          <w:rFonts w:ascii="Cambria" w:hAnsi="Cambria" w:cs="Times New Roman"/>
          <w:sz w:val="18"/>
          <w:szCs w:val="18"/>
        </w:rPr>
        <w:t>exigências</w:t>
      </w:r>
      <w:r w:rsidR="00395BB5" w:rsidRPr="00A00CF7">
        <w:rPr>
          <w:rFonts w:ascii="Cambria" w:hAnsi="Cambria" w:cs="Times New Roman"/>
          <w:sz w:val="18"/>
          <w:szCs w:val="18"/>
        </w:rPr>
        <w:t xml:space="preserve"> acadêmicas</w:t>
      </w:r>
      <w:r w:rsidR="004B151B" w:rsidRPr="00A00CF7">
        <w:rPr>
          <w:rFonts w:ascii="Cambria" w:hAnsi="Cambria" w:cs="Times New Roman"/>
          <w:sz w:val="18"/>
          <w:szCs w:val="18"/>
        </w:rPr>
        <w:t xml:space="preserve">, </w:t>
      </w:r>
      <w:r w:rsidR="00C707BF" w:rsidRPr="00A00CF7">
        <w:rPr>
          <w:rFonts w:ascii="Cambria" w:hAnsi="Cambria" w:cs="Times New Roman"/>
          <w:sz w:val="18"/>
          <w:szCs w:val="18"/>
        </w:rPr>
        <w:t>o estudante renuncia seu temp</w:t>
      </w:r>
      <w:r w:rsidR="00395BB5" w:rsidRPr="00A00CF7">
        <w:rPr>
          <w:rFonts w:ascii="Cambria" w:hAnsi="Cambria" w:cs="Times New Roman"/>
          <w:sz w:val="18"/>
          <w:szCs w:val="18"/>
        </w:rPr>
        <w:t xml:space="preserve">o de lazer nos </w:t>
      </w:r>
      <w:r w:rsidR="007633F0">
        <w:rPr>
          <w:rFonts w:ascii="Cambria" w:hAnsi="Cambria" w:cs="Times New Roman"/>
          <w:sz w:val="18"/>
          <w:szCs w:val="18"/>
        </w:rPr>
        <w:t>fins</w:t>
      </w:r>
      <w:r w:rsidR="007633F0" w:rsidRPr="00A00CF7">
        <w:rPr>
          <w:rFonts w:ascii="Cambria" w:hAnsi="Cambria" w:cs="Times New Roman"/>
          <w:sz w:val="18"/>
          <w:szCs w:val="18"/>
        </w:rPr>
        <w:t xml:space="preserve"> </w:t>
      </w:r>
      <w:r w:rsidR="00395BB5" w:rsidRPr="00A00CF7">
        <w:rPr>
          <w:rFonts w:ascii="Cambria" w:hAnsi="Cambria" w:cs="Times New Roman"/>
          <w:sz w:val="18"/>
          <w:szCs w:val="18"/>
        </w:rPr>
        <w:t>de semana</w:t>
      </w:r>
      <w:r w:rsidR="00C707BF" w:rsidRPr="00A00CF7">
        <w:rPr>
          <w:rFonts w:ascii="Cambria" w:hAnsi="Cambria" w:cs="Times New Roman"/>
          <w:sz w:val="18"/>
          <w:szCs w:val="18"/>
        </w:rPr>
        <w:t xml:space="preserve"> </w:t>
      </w:r>
      <w:r w:rsidR="000448F6" w:rsidRPr="00A00CF7">
        <w:rPr>
          <w:rFonts w:ascii="Cambria" w:hAnsi="Cambria" w:cs="Times New Roman"/>
          <w:sz w:val="18"/>
          <w:szCs w:val="18"/>
        </w:rPr>
        <w:t>ou</w:t>
      </w:r>
      <w:r w:rsidR="0056606F" w:rsidRPr="00A00CF7">
        <w:rPr>
          <w:rFonts w:ascii="Cambria" w:hAnsi="Cambria" w:cs="Times New Roman"/>
          <w:sz w:val="18"/>
          <w:szCs w:val="18"/>
        </w:rPr>
        <w:t xml:space="preserve"> at</w:t>
      </w:r>
      <w:r w:rsidR="000F3ABE">
        <w:rPr>
          <w:rFonts w:ascii="Cambria" w:hAnsi="Cambria" w:cs="Times New Roman"/>
          <w:sz w:val="18"/>
          <w:szCs w:val="18"/>
        </w:rPr>
        <w:t>é mesmo utiliza</w:t>
      </w:r>
      <w:r w:rsidR="00EB4E1B" w:rsidRPr="00A00CF7">
        <w:rPr>
          <w:rFonts w:ascii="Cambria" w:hAnsi="Cambria" w:cs="Times New Roman"/>
          <w:sz w:val="18"/>
          <w:szCs w:val="18"/>
        </w:rPr>
        <w:t xml:space="preserve"> </w:t>
      </w:r>
      <w:r w:rsidR="00B07EBD" w:rsidRPr="00A00CF7">
        <w:rPr>
          <w:rFonts w:ascii="Cambria" w:hAnsi="Cambria" w:cs="Times New Roman"/>
          <w:sz w:val="18"/>
          <w:szCs w:val="18"/>
        </w:rPr>
        <w:t xml:space="preserve">a madrugada </w:t>
      </w:r>
      <w:r w:rsidR="007F21A6" w:rsidRPr="00A00CF7">
        <w:rPr>
          <w:rFonts w:ascii="Cambria" w:hAnsi="Cambria" w:cs="Times New Roman"/>
          <w:sz w:val="18"/>
          <w:szCs w:val="18"/>
        </w:rPr>
        <w:t xml:space="preserve">para realizar </w:t>
      </w:r>
      <w:r w:rsidR="00C707BF" w:rsidRPr="00A00CF7">
        <w:rPr>
          <w:rFonts w:ascii="Cambria" w:hAnsi="Cambria" w:cs="Times New Roman"/>
          <w:sz w:val="18"/>
          <w:szCs w:val="18"/>
        </w:rPr>
        <w:t>as atividades que n</w:t>
      </w:r>
      <w:r w:rsidR="0023121E" w:rsidRPr="00A00CF7">
        <w:rPr>
          <w:rFonts w:ascii="Cambria" w:hAnsi="Cambria" w:cs="Times New Roman"/>
          <w:sz w:val="18"/>
          <w:szCs w:val="18"/>
        </w:rPr>
        <w:t>ão consegui</w:t>
      </w:r>
      <w:r w:rsidR="000F3ABE">
        <w:rPr>
          <w:rFonts w:ascii="Cambria" w:hAnsi="Cambria" w:cs="Times New Roman"/>
          <w:sz w:val="18"/>
          <w:szCs w:val="18"/>
        </w:rPr>
        <w:t xml:space="preserve">u </w:t>
      </w:r>
      <w:r w:rsidR="00C707BF" w:rsidRPr="00A00CF7">
        <w:rPr>
          <w:rFonts w:ascii="Cambria" w:hAnsi="Cambria" w:cs="Times New Roman"/>
          <w:sz w:val="18"/>
          <w:szCs w:val="18"/>
        </w:rPr>
        <w:t xml:space="preserve">concluir durante </w:t>
      </w:r>
      <w:r w:rsidR="00395BB5" w:rsidRPr="00A00CF7">
        <w:rPr>
          <w:rFonts w:ascii="Cambria" w:hAnsi="Cambria" w:cs="Times New Roman"/>
          <w:sz w:val="18"/>
          <w:szCs w:val="18"/>
        </w:rPr>
        <w:t>o período de aulas</w:t>
      </w:r>
      <w:r w:rsidR="0056606F" w:rsidRPr="00A00CF7">
        <w:rPr>
          <w:rFonts w:ascii="Cambria" w:hAnsi="Cambria" w:cs="Times New Roman"/>
          <w:sz w:val="18"/>
          <w:szCs w:val="18"/>
        </w:rPr>
        <w:t xml:space="preserve"> (ABRANTES, 2012)</w:t>
      </w:r>
      <w:r w:rsidR="00B07EBD" w:rsidRPr="00A00CF7">
        <w:rPr>
          <w:rFonts w:ascii="Cambria" w:hAnsi="Cambria" w:cs="Times New Roman"/>
          <w:sz w:val="18"/>
          <w:szCs w:val="18"/>
        </w:rPr>
        <w:t>.</w:t>
      </w:r>
      <w:r w:rsidR="0023121E" w:rsidRPr="00A00CF7">
        <w:rPr>
          <w:rFonts w:ascii="Cambria" w:hAnsi="Cambria" w:cs="Times New Roman"/>
          <w:sz w:val="18"/>
          <w:szCs w:val="18"/>
        </w:rPr>
        <w:t xml:space="preserve"> </w:t>
      </w:r>
      <w:r w:rsidR="00A12741" w:rsidRPr="00A00CF7">
        <w:rPr>
          <w:rFonts w:ascii="Cambria" w:hAnsi="Cambria" w:cs="Times New Roman"/>
          <w:sz w:val="18"/>
          <w:szCs w:val="18"/>
        </w:rPr>
        <w:t xml:space="preserve">Provavelmente, </w:t>
      </w:r>
      <w:r w:rsidR="00EF0C64" w:rsidRPr="00A00CF7">
        <w:rPr>
          <w:rFonts w:ascii="Cambria" w:hAnsi="Cambria" w:cs="Times New Roman"/>
          <w:sz w:val="18"/>
          <w:szCs w:val="18"/>
        </w:rPr>
        <w:t xml:space="preserve">esse conjunto de dificuldades seja </w:t>
      </w:r>
      <w:r w:rsidR="00A12741" w:rsidRPr="00A00CF7">
        <w:rPr>
          <w:rFonts w:ascii="Cambria" w:hAnsi="Cambria" w:cs="Times New Roman"/>
          <w:sz w:val="18"/>
          <w:szCs w:val="18"/>
        </w:rPr>
        <w:t>a razão que</w:t>
      </w:r>
      <w:r w:rsidR="000F3ABE">
        <w:rPr>
          <w:rFonts w:ascii="Cambria" w:hAnsi="Cambria" w:cs="Times New Roman"/>
          <w:sz w:val="18"/>
          <w:szCs w:val="18"/>
        </w:rPr>
        <w:t xml:space="preserve"> faz</w:t>
      </w:r>
      <w:r w:rsidR="00A12741" w:rsidRPr="00A00CF7">
        <w:rPr>
          <w:rFonts w:ascii="Cambria" w:hAnsi="Cambria" w:cs="Times New Roman"/>
          <w:sz w:val="18"/>
          <w:szCs w:val="18"/>
        </w:rPr>
        <w:t xml:space="preserve"> </w:t>
      </w:r>
      <w:r w:rsidRPr="00A00CF7">
        <w:rPr>
          <w:rFonts w:ascii="Cambria" w:hAnsi="Cambria" w:cs="Times New Roman"/>
          <w:sz w:val="18"/>
          <w:szCs w:val="18"/>
        </w:rPr>
        <w:t xml:space="preserve">sete </w:t>
      </w:r>
      <w:r w:rsidR="00A12741" w:rsidRPr="00A00CF7">
        <w:rPr>
          <w:rFonts w:ascii="Cambria" w:hAnsi="Cambria" w:cs="Times New Roman"/>
          <w:sz w:val="18"/>
          <w:szCs w:val="18"/>
        </w:rPr>
        <w:t xml:space="preserve">sujeitos </w:t>
      </w:r>
      <w:r w:rsidR="00EF0C64" w:rsidRPr="00A00CF7">
        <w:rPr>
          <w:rFonts w:ascii="Cambria" w:hAnsi="Cambria" w:cs="Times New Roman"/>
          <w:sz w:val="18"/>
          <w:szCs w:val="18"/>
        </w:rPr>
        <w:t>destacar</w:t>
      </w:r>
      <w:r w:rsidR="00D34692">
        <w:rPr>
          <w:rFonts w:ascii="Cambria" w:hAnsi="Cambria" w:cs="Times New Roman"/>
          <w:sz w:val="18"/>
          <w:szCs w:val="18"/>
        </w:rPr>
        <w:t>em</w:t>
      </w:r>
      <w:r w:rsidR="00EF0C64" w:rsidRPr="00A00CF7">
        <w:rPr>
          <w:rFonts w:ascii="Cambria" w:hAnsi="Cambria" w:cs="Times New Roman"/>
          <w:sz w:val="18"/>
          <w:szCs w:val="18"/>
        </w:rPr>
        <w:t xml:space="preserve"> que seu rendimento acadêmico não é satisfatório</w:t>
      </w:r>
      <w:r w:rsidRPr="00A00CF7">
        <w:rPr>
          <w:rFonts w:ascii="Cambria" w:hAnsi="Cambria" w:cs="Times New Roman"/>
          <w:sz w:val="18"/>
          <w:szCs w:val="18"/>
        </w:rPr>
        <w:t xml:space="preserve"> </w:t>
      </w:r>
      <w:r w:rsidR="0065404F" w:rsidRPr="00A00CF7">
        <w:rPr>
          <w:rFonts w:ascii="Cambria" w:hAnsi="Cambria" w:cs="Times New Roman"/>
          <w:sz w:val="18"/>
          <w:szCs w:val="18"/>
        </w:rPr>
        <w:t>(Tabela</w:t>
      </w:r>
      <w:r w:rsidR="00446BC5" w:rsidRPr="00A00CF7">
        <w:rPr>
          <w:rFonts w:ascii="Cambria" w:hAnsi="Cambria" w:cs="Times New Roman"/>
          <w:sz w:val="18"/>
          <w:szCs w:val="18"/>
        </w:rPr>
        <w:t xml:space="preserve"> 8)</w:t>
      </w:r>
      <w:r w:rsidR="00EF0C64" w:rsidRPr="00A00CF7">
        <w:rPr>
          <w:rFonts w:ascii="Cambria" w:hAnsi="Cambria" w:cs="Times New Roman"/>
          <w:sz w:val="18"/>
          <w:szCs w:val="18"/>
        </w:rPr>
        <w:t>.</w:t>
      </w:r>
      <w:r w:rsidR="00AD25D2" w:rsidRPr="00A00CF7">
        <w:rPr>
          <w:rFonts w:ascii="Cambria" w:hAnsi="Cambria" w:cs="Times New Roman"/>
          <w:sz w:val="18"/>
          <w:szCs w:val="18"/>
        </w:rPr>
        <w:t xml:space="preserve"> </w:t>
      </w:r>
    </w:p>
    <w:p w:rsidR="0099653C" w:rsidRPr="00A00CF7" w:rsidRDefault="00E7573A" w:rsidP="002069E4">
      <w:pPr>
        <w:pStyle w:val="SemEspaamento"/>
        <w:ind w:firstLine="567"/>
        <w:rPr>
          <w:rFonts w:ascii="Cambria" w:hAnsi="Cambria" w:cs="Times New Roman"/>
          <w:sz w:val="18"/>
          <w:szCs w:val="18"/>
        </w:rPr>
      </w:pPr>
      <w:r w:rsidRPr="00A00CF7">
        <w:rPr>
          <w:rFonts w:ascii="Cambria" w:hAnsi="Cambria" w:cs="Times New Roman"/>
          <w:sz w:val="18"/>
          <w:szCs w:val="18"/>
        </w:rPr>
        <w:t xml:space="preserve">Para finalizar, </w:t>
      </w:r>
      <w:r w:rsidR="00356627" w:rsidRPr="00A00CF7">
        <w:rPr>
          <w:rFonts w:ascii="Cambria" w:hAnsi="Cambria" w:cs="Times New Roman"/>
          <w:sz w:val="18"/>
          <w:szCs w:val="18"/>
        </w:rPr>
        <w:t xml:space="preserve">os </w:t>
      </w:r>
      <w:r w:rsidR="00AA1E50">
        <w:rPr>
          <w:rFonts w:ascii="Cambria" w:hAnsi="Cambria" w:cs="Times New Roman"/>
          <w:sz w:val="18"/>
          <w:szCs w:val="18"/>
        </w:rPr>
        <w:t xml:space="preserve">participantes </w:t>
      </w:r>
      <w:r w:rsidR="00356627" w:rsidRPr="00A00CF7">
        <w:rPr>
          <w:rFonts w:ascii="Cambria" w:hAnsi="Cambria" w:cs="Times New Roman"/>
          <w:sz w:val="18"/>
          <w:szCs w:val="18"/>
        </w:rPr>
        <w:t xml:space="preserve">foram </w:t>
      </w:r>
      <w:r w:rsidRPr="00A00CF7">
        <w:rPr>
          <w:rFonts w:ascii="Cambria" w:hAnsi="Cambria" w:cs="Times New Roman"/>
          <w:sz w:val="18"/>
          <w:szCs w:val="18"/>
        </w:rPr>
        <w:t>questionado</w:t>
      </w:r>
      <w:r w:rsidR="00356627" w:rsidRPr="00A00CF7">
        <w:rPr>
          <w:rFonts w:ascii="Cambria" w:hAnsi="Cambria" w:cs="Times New Roman"/>
          <w:sz w:val="18"/>
          <w:szCs w:val="18"/>
        </w:rPr>
        <w:t>s</w:t>
      </w:r>
      <w:r w:rsidRPr="00A00CF7">
        <w:rPr>
          <w:rFonts w:ascii="Cambria" w:hAnsi="Cambria" w:cs="Times New Roman"/>
          <w:sz w:val="18"/>
          <w:szCs w:val="18"/>
        </w:rPr>
        <w:t xml:space="preserve"> sobre </w:t>
      </w:r>
      <w:r w:rsidR="00356627" w:rsidRPr="00A00CF7">
        <w:rPr>
          <w:rFonts w:ascii="Cambria" w:hAnsi="Cambria" w:cs="Times New Roman"/>
          <w:sz w:val="18"/>
          <w:szCs w:val="18"/>
        </w:rPr>
        <w:t xml:space="preserve">as </w:t>
      </w:r>
      <w:r w:rsidR="009336A5" w:rsidRPr="00A00CF7">
        <w:rPr>
          <w:rFonts w:ascii="Cambria" w:hAnsi="Cambria" w:cs="Times New Roman"/>
          <w:sz w:val="18"/>
          <w:szCs w:val="18"/>
        </w:rPr>
        <w:t>vantagens e desvantagens</w:t>
      </w:r>
      <w:r w:rsidR="00356627" w:rsidRPr="00A00CF7">
        <w:rPr>
          <w:rFonts w:ascii="Cambria" w:hAnsi="Cambria" w:cs="Times New Roman"/>
          <w:sz w:val="18"/>
          <w:szCs w:val="18"/>
        </w:rPr>
        <w:t xml:space="preserve"> para a formação acadêmica de realizar atividades profissionais concomitantes a graduação</w:t>
      </w:r>
      <w:r w:rsidR="009336A5" w:rsidRPr="00A00CF7">
        <w:rPr>
          <w:rFonts w:ascii="Cambria" w:hAnsi="Cambria" w:cs="Times New Roman"/>
          <w:sz w:val="18"/>
          <w:szCs w:val="18"/>
        </w:rPr>
        <w:t xml:space="preserve">. </w:t>
      </w:r>
      <w:r w:rsidR="00141B29" w:rsidRPr="00A00CF7">
        <w:rPr>
          <w:rFonts w:ascii="Cambria" w:hAnsi="Cambria" w:cs="Times New Roman"/>
          <w:sz w:val="18"/>
          <w:szCs w:val="18"/>
        </w:rPr>
        <w:t xml:space="preserve">Quanto </w:t>
      </w:r>
      <w:r w:rsidR="00A963ED" w:rsidRPr="00A00CF7">
        <w:rPr>
          <w:rFonts w:ascii="Cambria" w:hAnsi="Cambria" w:cs="Times New Roman"/>
          <w:sz w:val="18"/>
          <w:szCs w:val="18"/>
        </w:rPr>
        <w:t>às</w:t>
      </w:r>
      <w:r w:rsidR="00141B29" w:rsidRPr="00A00CF7">
        <w:rPr>
          <w:rFonts w:ascii="Cambria" w:hAnsi="Cambria" w:cs="Times New Roman"/>
          <w:sz w:val="18"/>
          <w:szCs w:val="18"/>
        </w:rPr>
        <w:t xml:space="preserve"> vantagens</w:t>
      </w:r>
      <w:r w:rsidR="00D85868" w:rsidRPr="00A00CF7">
        <w:rPr>
          <w:rFonts w:ascii="Cambria" w:hAnsi="Cambria" w:cs="Times New Roman"/>
          <w:sz w:val="18"/>
          <w:szCs w:val="18"/>
        </w:rPr>
        <w:t xml:space="preserve">, </w:t>
      </w:r>
      <w:r w:rsidR="00141B29" w:rsidRPr="00A00CF7">
        <w:rPr>
          <w:rFonts w:ascii="Cambria" w:hAnsi="Cambria" w:cs="Times New Roman"/>
          <w:sz w:val="18"/>
          <w:szCs w:val="18"/>
        </w:rPr>
        <w:t>8</w:t>
      </w:r>
      <w:r w:rsidR="00D85868" w:rsidRPr="00A00CF7">
        <w:rPr>
          <w:rFonts w:ascii="Cambria" w:hAnsi="Cambria" w:cs="Times New Roman"/>
          <w:sz w:val="18"/>
          <w:szCs w:val="18"/>
        </w:rPr>
        <w:t>1%</w:t>
      </w:r>
      <w:r w:rsidR="00AA1E50">
        <w:rPr>
          <w:rFonts w:ascii="Cambria" w:hAnsi="Cambria" w:cs="Times New Roman"/>
          <w:sz w:val="18"/>
          <w:szCs w:val="18"/>
        </w:rPr>
        <w:t xml:space="preserve"> </w:t>
      </w:r>
      <w:r w:rsidR="00BC2FEA" w:rsidRPr="00A00CF7">
        <w:rPr>
          <w:rFonts w:ascii="Cambria" w:hAnsi="Cambria" w:cs="Times New Roman"/>
          <w:sz w:val="18"/>
          <w:szCs w:val="18"/>
        </w:rPr>
        <w:t xml:space="preserve">elencaram como principal vantagem </w:t>
      </w:r>
      <w:r w:rsidR="00D85868" w:rsidRPr="00A00CF7">
        <w:rPr>
          <w:rFonts w:ascii="Cambria" w:hAnsi="Cambria" w:cs="Times New Roman"/>
          <w:sz w:val="18"/>
          <w:szCs w:val="18"/>
        </w:rPr>
        <w:t>à</w:t>
      </w:r>
      <w:r w:rsidR="00BC2FEA" w:rsidRPr="00A00CF7">
        <w:rPr>
          <w:rFonts w:ascii="Cambria" w:hAnsi="Cambria" w:cs="Times New Roman"/>
          <w:sz w:val="18"/>
          <w:szCs w:val="18"/>
        </w:rPr>
        <w:t xml:space="preserve"> possibilidade de aplicar conhecimentos teóricos adquiridos durante o curso no desenvolvimento das</w:t>
      </w:r>
      <w:r w:rsidR="00E308E2" w:rsidRPr="00A00CF7">
        <w:rPr>
          <w:rFonts w:ascii="Cambria" w:hAnsi="Cambria" w:cs="Times New Roman"/>
          <w:sz w:val="18"/>
          <w:szCs w:val="18"/>
        </w:rPr>
        <w:t xml:space="preserve"> suas atividades profissionais. Destacaram também</w:t>
      </w:r>
      <w:r w:rsidR="0099653C" w:rsidRPr="00A00CF7">
        <w:rPr>
          <w:rFonts w:ascii="Cambria" w:hAnsi="Cambria" w:cs="Times New Roman"/>
          <w:sz w:val="18"/>
          <w:szCs w:val="18"/>
        </w:rPr>
        <w:t xml:space="preserve"> como vantagem,</w:t>
      </w:r>
      <w:r w:rsidR="00E308E2" w:rsidRPr="00A00CF7">
        <w:rPr>
          <w:rFonts w:ascii="Cambria" w:hAnsi="Cambria" w:cs="Times New Roman"/>
          <w:sz w:val="18"/>
          <w:szCs w:val="18"/>
        </w:rPr>
        <w:t xml:space="preserve"> </w:t>
      </w:r>
      <w:r w:rsidR="00A167C9" w:rsidRPr="00A00CF7">
        <w:rPr>
          <w:rFonts w:ascii="Cambria" w:hAnsi="Cambria" w:cs="Times New Roman"/>
          <w:sz w:val="18"/>
          <w:szCs w:val="18"/>
        </w:rPr>
        <w:t>que</w:t>
      </w:r>
      <w:r w:rsidR="0099653C" w:rsidRPr="00A00CF7">
        <w:rPr>
          <w:rFonts w:ascii="Cambria" w:hAnsi="Cambria" w:cs="Times New Roman"/>
          <w:sz w:val="18"/>
          <w:szCs w:val="18"/>
        </w:rPr>
        <w:t xml:space="preserve"> o</w:t>
      </w:r>
      <w:r w:rsidR="00E308E2" w:rsidRPr="00A00CF7">
        <w:rPr>
          <w:rFonts w:ascii="Cambria" w:hAnsi="Cambria" w:cs="Times New Roman"/>
          <w:sz w:val="18"/>
          <w:szCs w:val="18"/>
        </w:rPr>
        <w:t xml:space="preserve"> exercício laboral </w:t>
      </w:r>
      <w:r w:rsidR="0099653C" w:rsidRPr="00A00CF7">
        <w:rPr>
          <w:rFonts w:ascii="Cambria" w:hAnsi="Cambria" w:cs="Times New Roman"/>
          <w:sz w:val="18"/>
          <w:szCs w:val="18"/>
        </w:rPr>
        <w:t>possibilita</w:t>
      </w:r>
      <w:r w:rsidR="00E308E2" w:rsidRPr="00A00CF7">
        <w:rPr>
          <w:rFonts w:ascii="Cambria" w:hAnsi="Cambria" w:cs="Times New Roman"/>
          <w:sz w:val="18"/>
          <w:szCs w:val="18"/>
        </w:rPr>
        <w:t xml:space="preserve"> aperfeiçoamento de habilidades e competências</w:t>
      </w:r>
      <w:r w:rsidR="007863A9" w:rsidRPr="00A00CF7">
        <w:rPr>
          <w:rFonts w:ascii="Cambria" w:hAnsi="Cambria" w:cs="Times New Roman"/>
          <w:sz w:val="18"/>
          <w:szCs w:val="18"/>
        </w:rPr>
        <w:t xml:space="preserve"> (</w:t>
      </w:r>
      <w:proofErr w:type="gramStart"/>
      <w:r w:rsidR="00982452" w:rsidRPr="00A00CF7">
        <w:rPr>
          <w:rFonts w:ascii="Cambria" w:hAnsi="Cambria" w:cs="Times New Roman"/>
          <w:sz w:val="18"/>
          <w:szCs w:val="18"/>
        </w:rPr>
        <w:t>3</w:t>
      </w:r>
      <w:proofErr w:type="gramEnd"/>
      <w:r w:rsidR="00982452" w:rsidRPr="00A00CF7">
        <w:rPr>
          <w:rFonts w:ascii="Cambria" w:hAnsi="Cambria" w:cs="Times New Roman"/>
          <w:sz w:val="18"/>
          <w:szCs w:val="18"/>
        </w:rPr>
        <w:t xml:space="preserve"> sujeitos</w:t>
      </w:r>
      <w:r w:rsidR="007863A9" w:rsidRPr="00A00CF7">
        <w:rPr>
          <w:rFonts w:ascii="Cambria" w:hAnsi="Cambria" w:cs="Times New Roman"/>
          <w:sz w:val="18"/>
          <w:szCs w:val="18"/>
        </w:rPr>
        <w:t>)</w:t>
      </w:r>
      <w:r w:rsidR="00E308E2" w:rsidRPr="00A00CF7">
        <w:rPr>
          <w:rFonts w:ascii="Cambria" w:hAnsi="Cambria" w:cs="Times New Roman"/>
          <w:sz w:val="18"/>
          <w:szCs w:val="18"/>
        </w:rPr>
        <w:t>,</w:t>
      </w:r>
      <w:r w:rsidR="000765B5" w:rsidRPr="00A00CF7">
        <w:rPr>
          <w:rFonts w:ascii="Cambria" w:hAnsi="Cambria" w:cs="Times New Roman"/>
          <w:sz w:val="18"/>
          <w:szCs w:val="18"/>
        </w:rPr>
        <w:t xml:space="preserve"> aquisição de experiência (3 sujeitos) e amadurecimento profissional (3 sujeitos)</w:t>
      </w:r>
      <w:r w:rsidR="0099653C" w:rsidRPr="00A00CF7">
        <w:rPr>
          <w:rFonts w:ascii="Cambria" w:hAnsi="Cambria" w:cs="Times New Roman"/>
          <w:sz w:val="18"/>
          <w:szCs w:val="18"/>
        </w:rPr>
        <w:t>, entre outros fatores.</w:t>
      </w:r>
    </w:p>
    <w:p w:rsidR="00356627" w:rsidRPr="00A00CF7" w:rsidRDefault="00356627" w:rsidP="002069E4">
      <w:pPr>
        <w:spacing w:line="240" w:lineRule="auto"/>
        <w:ind w:firstLine="567"/>
        <w:rPr>
          <w:rFonts w:ascii="Cambria" w:hAnsi="Cambria" w:cs="Times New Roman"/>
          <w:sz w:val="18"/>
          <w:szCs w:val="18"/>
        </w:rPr>
      </w:pPr>
      <w:r w:rsidRPr="00A00CF7">
        <w:rPr>
          <w:rFonts w:ascii="Cambria" w:hAnsi="Cambria" w:cs="Times New Roman"/>
          <w:sz w:val="18"/>
          <w:szCs w:val="18"/>
        </w:rPr>
        <w:t>No tocante as desvantagens</w:t>
      </w:r>
      <w:r w:rsidR="00F322D1" w:rsidRPr="00A00CF7">
        <w:rPr>
          <w:rFonts w:ascii="Cambria" w:hAnsi="Cambria" w:cs="Times New Roman"/>
          <w:sz w:val="18"/>
          <w:szCs w:val="18"/>
        </w:rPr>
        <w:t xml:space="preserve">, </w:t>
      </w:r>
      <w:r w:rsidR="00E95D5A" w:rsidRPr="00A00CF7">
        <w:rPr>
          <w:rFonts w:ascii="Cambria" w:hAnsi="Cambria" w:cs="Times New Roman"/>
          <w:sz w:val="18"/>
          <w:szCs w:val="18"/>
        </w:rPr>
        <w:t>62</w:t>
      </w:r>
      <w:r w:rsidR="00F84A6B" w:rsidRPr="00A00CF7">
        <w:rPr>
          <w:rFonts w:ascii="Cambria" w:hAnsi="Cambria" w:cs="Times New Roman"/>
          <w:sz w:val="18"/>
          <w:szCs w:val="18"/>
        </w:rPr>
        <w:t>%</w:t>
      </w:r>
      <w:r w:rsidR="00644869" w:rsidRPr="00A00CF7">
        <w:rPr>
          <w:rFonts w:ascii="Cambria" w:hAnsi="Cambria" w:cs="Times New Roman"/>
          <w:sz w:val="18"/>
          <w:szCs w:val="18"/>
        </w:rPr>
        <w:t xml:space="preserve"> </w:t>
      </w:r>
      <w:r w:rsidRPr="00A00CF7">
        <w:rPr>
          <w:rFonts w:ascii="Cambria" w:hAnsi="Cambria" w:cs="Times New Roman"/>
          <w:sz w:val="18"/>
          <w:szCs w:val="18"/>
        </w:rPr>
        <w:t xml:space="preserve">dos </w:t>
      </w:r>
      <w:r w:rsidR="007633F0">
        <w:rPr>
          <w:rFonts w:ascii="Cambria" w:hAnsi="Cambria" w:cs="Times New Roman"/>
          <w:sz w:val="18"/>
          <w:szCs w:val="18"/>
        </w:rPr>
        <w:t>participantes</w:t>
      </w:r>
      <w:r w:rsidR="007633F0" w:rsidRPr="00A00CF7">
        <w:rPr>
          <w:rFonts w:ascii="Cambria" w:hAnsi="Cambria" w:cs="Times New Roman"/>
          <w:sz w:val="18"/>
          <w:szCs w:val="18"/>
        </w:rPr>
        <w:t xml:space="preserve"> </w:t>
      </w:r>
      <w:r w:rsidR="00644869" w:rsidRPr="00A00CF7">
        <w:rPr>
          <w:rFonts w:ascii="Cambria" w:hAnsi="Cambria" w:cs="Times New Roman"/>
          <w:sz w:val="18"/>
          <w:szCs w:val="18"/>
        </w:rPr>
        <w:t>relaciona</w:t>
      </w:r>
      <w:r w:rsidRPr="00A00CF7">
        <w:rPr>
          <w:rFonts w:ascii="Cambria" w:hAnsi="Cambria" w:cs="Times New Roman"/>
          <w:sz w:val="18"/>
          <w:szCs w:val="18"/>
        </w:rPr>
        <w:t>ra</w:t>
      </w:r>
      <w:r w:rsidR="00644869" w:rsidRPr="00A00CF7">
        <w:rPr>
          <w:rFonts w:ascii="Cambria" w:hAnsi="Cambria" w:cs="Times New Roman"/>
          <w:sz w:val="18"/>
          <w:szCs w:val="18"/>
        </w:rPr>
        <w:t>m o desgaste físico</w:t>
      </w:r>
      <w:r w:rsidR="0087660B" w:rsidRPr="00A00CF7">
        <w:rPr>
          <w:rFonts w:ascii="Cambria" w:hAnsi="Cambria" w:cs="Times New Roman"/>
          <w:sz w:val="18"/>
          <w:szCs w:val="18"/>
        </w:rPr>
        <w:t xml:space="preserve"> (estresse, cansaço f</w:t>
      </w:r>
      <w:r w:rsidRPr="00A00CF7">
        <w:rPr>
          <w:rFonts w:ascii="Cambria" w:hAnsi="Cambria" w:cs="Times New Roman"/>
          <w:sz w:val="18"/>
          <w:szCs w:val="18"/>
        </w:rPr>
        <w:t>ísico e mental)</w:t>
      </w:r>
      <w:r w:rsidR="0087660B" w:rsidRPr="00A00CF7">
        <w:rPr>
          <w:rFonts w:ascii="Cambria" w:hAnsi="Cambria" w:cs="Times New Roman"/>
          <w:sz w:val="18"/>
          <w:szCs w:val="18"/>
        </w:rPr>
        <w:t xml:space="preserve">. Embora não represente um prejuízo direto </w:t>
      </w:r>
      <w:r w:rsidR="002620A9" w:rsidRPr="00A00CF7">
        <w:rPr>
          <w:rFonts w:ascii="Cambria" w:hAnsi="Cambria" w:cs="Times New Roman"/>
          <w:sz w:val="18"/>
          <w:szCs w:val="18"/>
        </w:rPr>
        <w:t>à</w:t>
      </w:r>
      <w:r w:rsidR="0087660B" w:rsidRPr="00A00CF7">
        <w:rPr>
          <w:rFonts w:ascii="Cambria" w:hAnsi="Cambria" w:cs="Times New Roman"/>
          <w:sz w:val="18"/>
          <w:szCs w:val="18"/>
        </w:rPr>
        <w:t xml:space="preserve"> formaç</w:t>
      </w:r>
      <w:r w:rsidR="002620A9" w:rsidRPr="00A00CF7">
        <w:rPr>
          <w:rFonts w:ascii="Cambria" w:hAnsi="Cambria" w:cs="Times New Roman"/>
          <w:sz w:val="18"/>
          <w:szCs w:val="18"/>
        </w:rPr>
        <w:t>ão,</w:t>
      </w:r>
      <w:r w:rsidR="006C58FA" w:rsidRPr="00A00CF7">
        <w:rPr>
          <w:rFonts w:ascii="Cambria" w:hAnsi="Cambria" w:cs="Times New Roman"/>
          <w:sz w:val="18"/>
          <w:szCs w:val="18"/>
        </w:rPr>
        <w:t xml:space="preserve"> </w:t>
      </w:r>
      <w:r w:rsidR="0069397B">
        <w:rPr>
          <w:rFonts w:ascii="Cambria" w:hAnsi="Cambria" w:cs="Times New Roman"/>
          <w:sz w:val="18"/>
          <w:szCs w:val="18"/>
        </w:rPr>
        <w:t>os impactos físicos</w:t>
      </w:r>
      <w:r w:rsidR="002620A9" w:rsidRPr="00A00CF7">
        <w:rPr>
          <w:rFonts w:ascii="Cambria" w:hAnsi="Cambria" w:cs="Times New Roman"/>
          <w:sz w:val="18"/>
          <w:szCs w:val="18"/>
        </w:rPr>
        <w:t xml:space="preserve"> ocasionados pela conciliação entre estudo e trabalho,</w:t>
      </w:r>
      <w:r w:rsidR="006C58FA" w:rsidRPr="00A00CF7">
        <w:rPr>
          <w:rFonts w:ascii="Cambria" w:hAnsi="Cambria" w:cs="Times New Roman"/>
          <w:sz w:val="18"/>
          <w:szCs w:val="18"/>
        </w:rPr>
        <w:t xml:space="preserve"> podem impedir os discentes</w:t>
      </w:r>
      <w:r w:rsidR="006822DB" w:rsidRPr="00A00CF7">
        <w:rPr>
          <w:rFonts w:ascii="Cambria" w:hAnsi="Cambria" w:cs="Times New Roman"/>
          <w:sz w:val="18"/>
          <w:szCs w:val="18"/>
        </w:rPr>
        <w:t xml:space="preserve"> de assistir</w:t>
      </w:r>
      <w:r w:rsidR="006C58FA" w:rsidRPr="00A00CF7">
        <w:rPr>
          <w:rFonts w:ascii="Cambria" w:hAnsi="Cambria" w:cs="Times New Roman"/>
          <w:sz w:val="18"/>
          <w:szCs w:val="18"/>
        </w:rPr>
        <w:t xml:space="preserve"> as aulas de forma </w:t>
      </w:r>
      <w:r w:rsidR="006822DB" w:rsidRPr="00A00CF7">
        <w:rPr>
          <w:rFonts w:ascii="Cambria" w:hAnsi="Cambria" w:cs="Times New Roman"/>
          <w:sz w:val="18"/>
          <w:szCs w:val="18"/>
        </w:rPr>
        <w:t>adequada ou até mesmo participar</w:t>
      </w:r>
      <w:r w:rsidR="006C58FA" w:rsidRPr="00A00CF7">
        <w:rPr>
          <w:rFonts w:ascii="Cambria" w:hAnsi="Cambria" w:cs="Times New Roman"/>
          <w:sz w:val="18"/>
          <w:szCs w:val="18"/>
        </w:rPr>
        <w:t xml:space="preserve"> de outras</w:t>
      </w:r>
      <w:r w:rsidR="0087660B" w:rsidRPr="00A00CF7">
        <w:rPr>
          <w:rFonts w:ascii="Cambria" w:hAnsi="Cambria" w:cs="Times New Roman"/>
          <w:sz w:val="18"/>
          <w:szCs w:val="18"/>
        </w:rPr>
        <w:t xml:space="preserve"> atividades acadêmicas.</w:t>
      </w:r>
      <w:r w:rsidR="00644869" w:rsidRPr="00A00CF7">
        <w:rPr>
          <w:rFonts w:ascii="Cambria" w:hAnsi="Cambria" w:cs="Times New Roman"/>
          <w:sz w:val="18"/>
          <w:szCs w:val="18"/>
        </w:rPr>
        <w:t xml:space="preserve"> </w:t>
      </w:r>
      <w:r w:rsidR="004F5386" w:rsidRPr="00A00CF7">
        <w:rPr>
          <w:rFonts w:ascii="Cambria" w:hAnsi="Cambria" w:cs="Times New Roman"/>
          <w:sz w:val="18"/>
          <w:szCs w:val="18"/>
        </w:rPr>
        <w:t xml:space="preserve">Além do desgaste físico, </w:t>
      </w:r>
      <w:r w:rsidR="0099653C" w:rsidRPr="00A00CF7">
        <w:rPr>
          <w:rFonts w:ascii="Cambria" w:hAnsi="Cambria" w:cs="Times New Roman"/>
          <w:sz w:val="18"/>
          <w:szCs w:val="18"/>
        </w:rPr>
        <w:t>seis</w:t>
      </w:r>
      <w:r w:rsidR="00A14AF7" w:rsidRPr="00A00CF7">
        <w:rPr>
          <w:rFonts w:ascii="Cambria" w:hAnsi="Cambria" w:cs="Times New Roman"/>
          <w:sz w:val="18"/>
          <w:szCs w:val="18"/>
        </w:rPr>
        <w:t xml:space="preserve"> </w:t>
      </w:r>
      <w:r w:rsidR="00AA1E50">
        <w:rPr>
          <w:rFonts w:ascii="Cambria" w:hAnsi="Cambria" w:cs="Times New Roman"/>
          <w:sz w:val="18"/>
          <w:szCs w:val="18"/>
        </w:rPr>
        <w:t>estudantes</w:t>
      </w:r>
      <w:r w:rsidR="00A14AF7" w:rsidRPr="00A00CF7">
        <w:rPr>
          <w:rFonts w:ascii="Cambria" w:hAnsi="Cambria" w:cs="Times New Roman"/>
          <w:sz w:val="18"/>
          <w:szCs w:val="18"/>
        </w:rPr>
        <w:t xml:space="preserve"> </w:t>
      </w:r>
      <w:r w:rsidR="0099653C" w:rsidRPr="00A00CF7">
        <w:rPr>
          <w:rFonts w:ascii="Cambria" w:hAnsi="Cambria" w:cs="Times New Roman"/>
          <w:sz w:val="18"/>
          <w:szCs w:val="18"/>
        </w:rPr>
        <w:t>declararam</w:t>
      </w:r>
      <w:r w:rsidR="009F15A2" w:rsidRPr="00A00CF7">
        <w:rPr>
          <w:rFonts w:ascii="Cambria" w:hAnsi="Cambria" w:cs="Times New Roman"/>
          <w:sz w:val="18"/>
          <w:szCs w:val="18"/>
        </w:rPr>
        <w:t xml:space="preserve"> </w:t>
      </w:r>
      <w:r w:rsidR="0099653C" w:rsidRPr="00A00CF7">
        <w:rPr>
          <w:rFonts w:ascii="Cambria" w:hAnsi="Cambria" w:cs="Times New Roman"/>
          <w:sz w:val="18"/>
          <w:szCs w:val="18"/>
        </w:rPr>
        <w:t xml:space="preserve">como desvantagem </w:t>
      </w:r>
      <w:r w:rsidR="001D018F" w:rsidRPr="00A00CF7">
        <w:rPr>
          <w:rFonts w:ascii="Cambria" w:hAnsi="Cambria" w:cs="Times New Roman"/>
          <w:sz w:val="18"/>
          <w:szCs w:val="18"/>
        </w:rPr>
        <w:t>o</w:t>
      </w:r>
      <w:r w:rsidR="00A14AF7" w:rsidRPr="00A00CF7">
        <w:rPr>
          <w:rFonts w:ascii="Cambria" w:hAnsi="Cambria" w:cs="Times New Roman"/>
          <w:sz w:val="18"/>
          <w:szCs w:val="18"/>
        </w:rPr>
        <w:t xml:space="preserve"> pouco tempo para os estudos e </w:t>
      </w:r>
      <w:r w:rsidR="0099653C" w:rsidRPr="00A00CF7">
        <w:rPr>
          <w:rFonts w:ascii="Cambria" w:hAnsi="Cambria" w:cs="Times New Roman"/>
          <w:sz w:val="18"/>
          <w:szCs w:val="18"/>
        </w:rPr>
        <w:t xml:space="preserve">quatro </w:t>
      </w:r>
      <w:r w:rsidR="001D018F" w:rsidRPr="00A00CF7">
        <w:rPr>
          <w:rFonts w:ascii="Cambria" w:hAnsi="Cambria" w:cs="Times New Roman"/>
          <w:sz w:val="18"/>
          <w:szCs w:val="18"/>
        </w:rPr>
        <w:t>afirmaram não conseguir</w:t>
      </w:r>
      <w:r w:rsidR="00A14AF7" w:rsidRPr="00A00CF7">
        <w:rPr>
          <w:rFonts w:ascii="Cambria" w:hAnsi="Cambria" w:cs="Times New Roman"/>
          <w:sz w:val="18"/>
          <w:szCs w:val="18"/>
        </w:rPr>
        <w:t xml:space="preserve"> vivenciar as oportunidades que a </w:t>
      </w:r>
      <w:r w:rsidR="0099653C" w:rsidRPr="00A00CF7">
        <w:rPr>
          <w:rFonts w:ascii="Cambria" w:hAnsi="Cambria" w:cs="Times New Roman"/>
          <w:sz w:val="18"/>
          <w:szCs w:val="18"/>
        </w:rPr>
        <w:t>u</w:t>
      </w:r>
      <w:r w:rsidR="00A14AF7" w:rsidRPr="00A00CF7">
        <w:rPr>
          <w:rFonts w:ascii="Cambria" w:hAnsi="Cambria" w:cs="Times New Roman"/>
          <w:sz w:val="18"/>
          <w:szCs w:val="18"/>
        </w:rPr>
        <w:t>niversidade oferece.</w:t>
      </w:r>
      <w:r w:rsidR="009F15A2" w:rsidRPr="00A00CF7">
        <w:rPr>
          <w:rFonts w:ascii="Cambria" w:hAnsi="Cambria" w:cs="Times New Roman"/>
          <w:sz w:val="18"/>
          <w:szCs w:val="18"/>
        </w:rPr>
        <w:t xml:space="preserve"> </w:t>
      </w:r>
      <w:r w:rsidR="0098309D" w:rsidRPr="00A00CF7">
        <w:rPr>
          <w:rFonts w:ascii="Cambria" w:hAnsi="Cambria" w:cs="Times New Roman"/>
          <w:sz w:val="18"/>
          <w:szCs w:val="18"/>
        </w:rPr>
        <w:t xml:space="preserve">Apenas 9% dos </w:t>
      </w:r>
      <w:r w:rsidR="0098309D" w:rsidRPr="00AA1E50">
        <w:rPr>
          <w:rFonts w:ascii="Cambria" w:hAnsi="Cambria" w:cs="Times New Roman"/>
          <w:sz w:val="18"/>
          <w:szCs w:val="18"/>
        </w:rPr>
        <w:t>sujeitos</w:t>
      </w:r>
      <w:r w:rsidR="0098309D" w:rsidRPr="00A00CF7">
        <w:rPr>
          <w:rFonts w:ascii="Cambria" w:hAnsi="Cambria" w:cs="Times New Roman"/>
          <w:sz w:val="18"/>
          <w:szCs w:val="18"/>
        </w:rPr>
        <w:t xml:space="preserve"> não elencaram desvantagens</w:t>
      </w:r>
      <w:r w:rsidRPr="00A00CF7">
        <w:rPr>
          <w:rFonts w:ascii="Cambria" w:hAnsi="Cambria" w:cs="Times New Roman"/>
          <w:sz w:val="18"/>
          <w:szCs w:val="18"/>
        </w:rPr>
        <w:t xml:space="preserve">. </w:t>
      </w:r>
      <w:r w:rsidR="0098309D" w:rsidRPr="00A00CF7">
        <w:rPr>
          <w:rFonts w:ascii="Cambria" w:hAnsi="Cambria" w:cs="Times New Roman"/>
          <w:sz w:val="18"/>
          <w:szCs w:val="18"/>
        </w:rPr>
        <w:t>Desse modo, a soma dos prejuízos</w:t>
      </w:r>
      <w:r w:rsidR="00CB160C" w:rsidRPr="00A00CF7">
        <w:rPr>
          <w:rFonts w:ascii="Cambria" w:hAnsi="Cambria" w:cs="Times New Roman"/>
          <w:sz w:val="18"/>
          <w:szCs w:val="18"/>
        </w:rPr>
        <w:t xml:space="preserve"> pessoais,</w:t>
      </w:r>
      <w:r w:rsidR="009B6E94" w:rsidRPr="00A00CF7">
        <w:rPr>
          <w:rFonts w:ascii="Cambria" w:hAnsi="Cambria" w:cs="Times New Roman"/>
          <w:sz w:val="18"/>
          <w:szCs w:val="18"/>
        </w:rPr>
        <w:t xml:space="preserve"> </w:t>
      </w:r>
      <w:r w:rsidR="003563D1" w:rsidRPr="00A00CF7">
        <w:rPr>
          <w:rFonts w:ascii="Cambria" w:hAnsi="Cambria" w:cs="Times New Roman"/>
          <w:sz w:val="18"/>
          <w:szCs w:val="18"/>
        </w:rPr>
        <w:t xml:space="preserve">a </w:t>
      </w:r>
      <w:r w:rsidR="009B6E94" w:rsidRPr="00A00CF7">
        <w:rPr>
          <w:rFonts w:ascii="Cambria" w:hAnsi="Cambria" w:cs="Times New Roman"/>
          <w:sz w:val="18"/>
          <w:szCs w:val="18"/>
        </w:rPr>
        <w:t>insuficiência de tempo para os estudos</w:t>
      </w:r>
      <w:r w:rsidR="00CB160C" w:rsidRPr="00A00CF7">
        <w:rPr>
          <w:rFonts w:ascii="Cambria" w:hAnsi="Cambria" w:cs="Times New Roman"/>
          <w:sz w:val="18"/>
          <w:szCs w:val="18"/>
        </w:rPr>
        <w:t xml:space="preserve"> e a</w:t>
      </w:r>
      <w:r w:rsidR="003563D1" w:rsidRPr="00A00CF7">
        <w:rPr>
          <w:rFonts w:ascii="Cambria" w:hAnsi="Cambria" w:cs="Times New Roman"/>
          <w:sz w:val="18"/>
          <w:szCs w:val="18"/>
        </w:rPr>
        <w:t xml:space="preserve"> pouca vivência acadêmica, </w:t>
      </w:r>
      <w:r w:rsidR="009B6E94" w:rsidRPr="00A00CF7">
        <w:rPr>
          <w:rFonts w:ascii="Cambria" w:hAnsi="Cambria" w:cs="Times New Roman"/>
          <w:sz w:val="18"/>
          <w:szCs w:val="18"/>
        </w:rPr>
        <w:t xml:space="preserve">faz com que o rendimento desses estudantes </w:t>
      </w:r>
      <w:r w:rsidR="00D42415" w:rsidRPr="00A00CF7">
        <w:rPr>
          <w:rFonts w:ascii="Cambria" w:hAnsi="Cambria" w:cs="Times New Roman"/>
          <w:sz w:val="18"/>
          <w:szCs w:val="18"/>
        </w:rPr>
        <w:t>seja muitas vezes inadequado</w:t>
      </w:r>
      <w:r w:rsidR="0017260F" w:rsidRPr="00A00CF7">
        <w:rPr>
          <w:rFonts w:ascii="Cambria" w:hAnsi="Cambria" w:cs="Times New Roman"/>
          <w:sz w:val="18"/>
          <w:szCs w:val="18"/>
        </w:rPr>
        <w:t xml:space="preserve"> em relação </w:t>
      </w:r>
      <w:r w:rsidR="009F23EC" w:rsidRPr="00A00CF7">
        <w:rPr>
          <w:rFonts w:ascii="Cambria" w:hAnsi="Cambria" w:cs="Times New Roman"/>
          <w:sz w:val="18"/>
          <w:szCs w:val="18"/>
        </w:rPr>
        <w:t>às</w:t>
      </w:r>
      <w:r w:rsidR="0017260F" w:rsidRPr="00A00CF7">
        <w:rPr>
          <w:rFonts w:ascii="Cambria" w:hAnsi="Cambria" w:cs="Times New Roman"/>
          <w:sz w:val="18"/>
          <w:szCs w:val="18"/>
        </w:rPr>
        <w:t xml:space="preserve"> atividades estudantis</w:t>
      </w:r>
      <w:r w:rsidR="00C4381C" w:rsidRPr="00A00CF7">
        <w:rPr>
          <w:rFonts w:ascii="Cambria" w:hAnsi="Cambria" w:cs="Times New Roman"/>
          <w:sz w:val="18"/>
          <w:szCs w:val="18"/>
        </w:rPr>
        <w:t>,</w:t>
      </w:r>
      <w:r w:rsidR="00D42415" w:rsidRPr="00A00CF7">
        <w:rPr>
          <w:rFonts w:ascii="Cambria" w:hAnsi="Cambria" w:cs="Times New Roman"/>
          <w:sz w:val="18"/>
          <w:szCs w:val="18"/>
        </w:rPr>
        <w:t xml:space="preserve"> como</w:t>
      </w:r>
      <w:r w:rsidR="00C4381C" w:rsidRPr="00A00CF7">
        <w:rPr>
          <w:rFonts w:ascii="Cambria" w:hAnsi="Cambria" w:cs="Times New Roman"/>
          <w:sz w:val="18"/>
          <w:szCs w:val="18"/>
        </w:rPr>
        <w:t xml:space="preserve"> já</w:t>
      </w:r>
      <w:r w:rsidR="00D42415" w:rsidRPr="00A00CF7">
        <w:rPr>
          <w:rFonts w:ascii="Cambria" w:hAnsi="Cambria" w:cs="Times New Roman"/>
          <w:sz w:val="18"/>
          <w:szCs w:val="18"/>
        </w:rPr>
        <w:t xml:space="preserve"> observado por Moreira</w:t>
      </w:r>
      <w:r w:rsidR="00EC0757">
        <w:rPr>
          <w:rFonts w:ascii="Cambria" w:hAnsi="Cambria" w:cs="Times New Roman"/>
          <w:sz w:val="18"/>
          <w:szCs w:val="18"/>
        </w:rPr>
        <w:t xml:space="preserve"> </w:t>
      </w:r>
      <w:proofErr w:type="gramStart"/>
      <w:r w:rsidR="00EC0757" w:rsidRPr="00AA1E50">
        <w:rPr>
          <w:rFonts w:ascii="Cambria" w:hAnsi="Cambria" w:cs="Times New Roman"/>
          <w:i/>
          <w:sz w:val="18"/>
          <w:szCs w:val="18"/>
        </w:rPr>
        <w:t>et</w:t>
      </w:r>
      <w:proofErr w:type="gramEnd"/>
      <w:r w:rsidR="00EC0757" w:rsidRPr="00AA1E50">
        <w:rPr>
          <w:rFonts w:ascii="Cambria" w:hAnsi="Cambria" w:cs="Times New Roman"/>
          <w:i/>
          <w:sz w:val="18"/>
          <w:szCs w:val="18"/>
        </w:rPr>
        <w:t xml:space="preserve"> al.</w:t>
      </w:r>
      <w:r w:rsidR="00D42415" w:rsidRPr="00A00CF7">
        <w:rPr>
          <w:rFonts w:ascii="Cambria" w:hAnsi="Cambria" w:cs="Times New Roman"/>
          <w:sz w:val="18"/>
          <w:szCs w:val="18"/>
        </w:rPr>
        <w:t xml:space="preserve"> (2011)</w:t>
      </w:r>
      <w:r w:rsidR="00786DBB" w:rsidRPr="00A00CF7">
        <w:rPr>
          <w:rFonts w:ascii="Cambria" w:hAnsi="Cambria" w:cs="Times New Roman"/>
          <w:sz w:val="18"/>
          <w:szCs w:val="18"/>
        </w:rPr>
        <w:t>.</w:t>
      </w:r>
    </w:p>
    <w:p w:rsidR="000A031D" w:rsidRDefault="000B6A2C" w:rsidP="002069E4">
      <w:pPr>
        <w:spacing w:line="240" w:lineRule="auto"/>
        <w:ind w:firstLine="567"/>
        <w:rPr>
          <w:rFonts w:ascii="Cambria" w:hAnsi="Cambria" w:cs="Times New Roman"/>
          <w:sz w:val="18"/>
          <w:szCs w:val="18"/>
        </w:rPr>
      </w:pPr>
      <w:r w:rsidRPr="00A00CF7">
        <w:rPr>
          <w:rFonts w:ascii="Cambria" w:hAnsi="Cambria" w:cs="Times New Roman"/>
          <w:sz w:val="18"/>
          <w:szCs w:val="18"/>
        </w:rPr>
        <w:t>Depreendeu-se dos dados, que o</w:t>
      </w:r>
      <w:r w:rsidR="00F70F72" w:rsidRPr="00A00CF7">
        <w:rPr>
          <w:rFonts w:ascii="Cambria" w:hAnsi="Cambria" w:cs="Times New Roman"/>
          <w:sz w:val="18"/>
          <w:szCs w:val="18"/>
        </w:rPr>
        <w:t xml:space="preserve">s </w:t>
      </w:r>
      <w:r w:rsidR="00AA1E50">
        <w:rPr>
          <w:rFonts w:ascii="Cambria" w:hAnsi="Cambria" w:cs="Times New Roman"/>
          <w:sz w:val="18"/>
          <w:szCs w:val="18"/>
        </w:rPr>
        <w:t xml:space="preserve">estudantes </w:t>
      </w:r>
      <w:r w:rsidR="00F70F72" w:rsidRPr="00A00CF7">
        <w:rPr>
          <w:rFonts w:ascii="Cambria" w:hAnsi="Cambria" w:cs="Times New Roman"/>
          <w:sz w:val="18"/>
          <w:szCs w:val="18"/>
        </w:rPr>
        <w:t>escolhe</w:t>
      </w:r>
      <w:r w:rsidRPr="00A00CF7">
        <w:rPr>
          <w:rFonts w:ascii="Cambria" w:hAnsi="Cambria" w:cs="Times New Roman"/>
          <w:sz w:val="18"/>
          <w:szCs w:val="18"/>
        </w:rPr>
        <w:t>ra</w:t>
      </w:r>
      <w:r w:rsidR="00B756A3" w:rsidRPr="00A00CF7">
        <w:rPr>
          <w:rFonts w:ascii="Cambria" w:hAnsi="Cambria" w:cs="Times New Roman"/>
          <w:sz w:val="18"/>
          <w:szCs w:val="18"/>
        </w:rPr>
        <w:t>m</w:t>
      </w:r>
      <w:r w:rsidR="00F70F72" w:rsidRPr="00A00CF7">
        <w:rPr>
          <w:rFonts w:ascii="Cambria" w:hAnsi="Cambria" w:cs="Times New Roman"/>
          <w:sz w:val="18"/>
          <w:szCs w:val="18"/>
        </w:rPr>
        <w:t xml:space="preserve"> um curso noturno com o objetivo de conciliar estudo </w:t>
      </w:r>
      <w:r w:rsidR="00B756A3" w:rsidRPr="00A00CF7">
        <w:rPr>
          <w:rFonts w:ascii="Cambria" w:hAnsi="Cambria" w:cs="Times New Roman"/>
          <w:sz w:val="18"/>
          <w:szCs w:val="18"/>
        </w:rPr>
        <w:t xml:space="preserve">e trabalho, porém executar ambas </w:t>
      </w:r>
      <w:r w:rsidR="00B756A3" w:rsidRPr="00A00CF7">
        <w:rPr>
          <w:rFonts w:ascii="Cambria" w:hAnsi="Cambria" w:cs="Times New Roman"/>
          <w:sz w:val="18"/>
          <w:szCs w:val="18"/>
        </w:rPr>
        <w:lastRenderedPageBreak/>
        <w:t xml:space="preserve">as atividades causam </w:t>
      </w:r>
      <w:r w:rsidR="00F70F72" w:rsidRPr="00A00CF7">
        <w:rPr>
          <w:rFonts w:ascii="Cambria" w:hAnsi="Cambria" w:cs="Times New Roman"/>
          <w:sz w:val="18"/>
          <w:szCs w:val="18"/>
        </w:rPr>
        <w:t xml:space="preserve">impactos </w:t>
      </w:r>
      <w:r w:rsidR="00B756A3" w:rsidRPr="00A00CF7">
        <w:rPr>
          <w:rFonts w:ascii="Cambria" w:hAnsi="Cambria" w:cs="Times New Roman"/>
          <w:sz w:val="18"/>
          <w:szCs w:val="18"/>
        </w:rPr>
        <w:t>à</w:t>
      </w:r>
      <w:r w:rsidR="00F70F72" w:rsidRPr="00A00CF7">
        <w:rPr>
          <w:rFonts w:ascii="Cambria" w:hAnsi="Cambria" w:cs="Times New Roman"/>
          <w:sz w:val="18"/>
          <w:szCs w:val="18"/>
        </w:rPr>
        <w:t xml:space="preserve"> formação.</w:t>
      </w:r>
      <w:r w:rsidR="00B756A3" w:rsidRPr="00A00CF7">
        <w:rPr>
          <w:rFonts w:ascii="Cambria" w:hAnsi="Cambria" w:cs="Times New Roman"/>
          <w:sz w:val="18"/>
          <w:szCs w:val="18"/>
        </w:rPr>
        <w:t xml:space="preserve"> Esses impactos podem ser positivos, </w:t>
      </w:r>
      <w:r w:rsidR="00B37D9F" w:rsidRPr="00A00CF7">
        <w:rPr>
          <w:rFonts w:ascii="Cambria" w:hAnsi="Cambria" w:cs="Times New Roman"/>
          <w:sz w:val="18"/>
          <w:szCs w:val="18"/>
        </w:rPr>
        <w:t xml:space="preserve">principalmente pela possibilidade de vivenciar na prática os conhecimentos teóricos </w:t>
      </w:r>
      <w:r w:rsidR="00FC12E2">
        <w:rPr>
          <w:rFonts w:ascii="Cambria" w:hAnsi="Cambria" w:cs="Times New Roman"/>
          <w:sz w:val="18"/>
          <w:szCs w:val="18"/>
        </w:rPr>
        <w:t xml:space="preserve">e </w:t>
      </w:r>
      <w:r w:rsidR="008A6939" w:rsidRPr="00A00CF7">
        <w:rPr>
          <w:rFonts w:ascii="Cambria" w:hAnsi="Cambria" w:cs="Times New Roman"/>
          <w:sz w:val="18"/>
          <w:szCs w:val="18"/>
        </w:rPr>
        <w:t>negativos, relacionados ao</w:t>
      </w:r>
      <w:r w:rsidR="00950287" w:rsidRPr="00A00CF7">
        <w:rPr>
          <w:rFonts w:ascii="Cambria" w:hAnsi="Cambria" w:cs="Times New Roman"/>
          <w:sz w:val="18"/>
          <w:szCs w:val="18"/>
        </w:rPr>
        <w:t xml:space="preserve"> desgaste físico, redução do tempo dedicado aos estudos e pouca vivência nas atividades acadêmicas</w:t>
      </w:r>
      <w:r w:rsidR="008A6939" w:rsidRPr="00A00CF7">
        <w:rPr>
          <w:rFonts w:ascii="Cambria" w:hAnsi="Cambria" w:cs="Times New Roman"/>
          <w:sz w:val="18"/>
          <w:szCs w:val="18"/>
        </w:rPr>
        <w:t xml:space="preserve">. </w:t>
      </w:r>
      <w:r w:rsidR="00521126" w:rsidRPr="00A00CF7">
        <w:rPr>
          <w:rFonts w:ascii="Cambria" w:hAnsi="Cambria" w:cs="Times New Roman"/>
          <w:sz w:val="18"/>
          <w:szCs w:val="18"/>
        </w:rPr>
        <w:t xml:space="preserve">Os </w:t>
      </w:r>
      <w:r w:rsidR="00C4381C" w:rsidRPr="00A00CF7">
        <w:rPr>
          <w:rFonts w:ascii="Cambria" w:hAnsi="Cambria" w:cs="Times New Roman"/>
          <w:sz w:val="18"/>
          <w:szCs w:val="18"/>
        </w:rPr>
        <w:t>resultados confirmam</w:t>
      </w:r>
      <w:r w:rsidR="000A031D" w:rsidRPr="00A00CF7">
        <w:rPr>
          <w:rFonts w:ascii="Cambria" w:hAnsi="Cambria" w:cs="Times New Roman"/>
          <w:sz w:val="18"/>
          <w:szCs w:val="18"/>
        </w:rPr>
        <w:t xml:space="preserve"> o pressuposto de que trabalhar e estudar acarreta vantagens e desvantagens para a formação.</w:t>
      </w:r>
    </w:p>
    <w:p w:rsidR="00B97C35" w:rsidRPr="00A00CF7" w:rsidRDefault="00B97C35" w:rsidP="002069E4">
      <w:pPr>
        <w:spacing w:line="240" w:lineRule="auto"/>
        <w:ind w:firstLine="567"/>
        <w:rPr>
          <w:rFonts w:ascii="Cambria" w:hAnsi="Cambria" w:cs="Times New Roman"/>
          <w:sz w:val="18"/>
          <w:szCs w:val="18"/>
        </w:rPr>
      </w:pPr>
    </w:p>
    <w:p w:rsidR="00D5360D" w:rsidRPr="00162E0A" w:rsidRDefault="00954A40" w:rsidP="001B4168">
      <w:pPr>
        <w:pStyle w:val="Ttulo2"/>
        <w:pBdr>
          <w:bottom w:val="single" w:sz="6" w:space="1" w:color="auto"/>
        </w:pBdr>
        <w:spacing w:before="0" w:line="240" w:lineRule="auto"/>
        <w:rPr>
          <w:rFonts w:ascii="Cambria" w:hAnsi="Cambria" w:cs="Times New Roman"/>
          <w:b w:val="0"/>
          <w:color w:val="auto"/>
          <w:sz w:val="20"/>
          <w:szCs w:val="20"/>
        </w:rPr>
      </w:pPr>
      <w:bookmarkStart w:id="22" w:name="_Toc470028232"/>
      <w:proofErr w:type="gramStart"/>
      <w:r w:rsidRPr="00162E0A">
        <w:rPr>
          <w:rFonts w:ascii="Cambria" w:hAnsi="Cambria" w:cs="Times New Roman"/>
          <w:b w:val="0"/>
          <w:color w:val="auto"/>
          <w:sz w:val="20"/>
          <w:szCs w:val="20"/>
        </w:rPr>
        <w:t xml:space="preserve">4.2 </w:t>
      </w:r>
      <w:bookmarkEnd w:id="22"/>
      <w:r w:rsidRPr="00162E0A">
        <w:rPr>
          <w:rFonts w:ascii="Cambria" w:hAnsi="Cambria" w:cs="Times New Roman"/>
          <w:b w:val="0"/>
          <w:color w:val="auto"/>
          <w:sz w:val="20"/>
          <w:szCs w:val="20"/>
        </w:rPr>
        <w:t>PERCEPÇÃO</w:t>
      </w:r>
      <w:proofErr w:type="gramEnd"/>
      <w:r w:rsidRPr="00162E0A">
        <w:rPr>
          <w:rFonts w:ascii="Cambria" w:hAnsi="Cambria" w:cs="Times New Roman"/>
          <w:b w:val="0"/>
          <w:color w:val="auto"/>
          <w:sz w:val="20"/>
          <w:szCs w:val="20"/>
        </w:rPr>
        <w:t xml:space="preserve"> DOS DOCENTES QUANTO </w:t>
      </w:r>
      <w:r w:rsidR="00093FEE">
        <w:rPr>
          <w:rFonts w:ascii="Cambria" w:hAnsi="Cambria" w:cs="Times New Roman"/>
          <w:b w:val="0"/>
          <w:color w:val="auto"/>
          <w:sz w:val="20"/>
          <w:szCs w:val="20"/>
        </w:rPr>
        <w:t>AOS IMPACTOS</w:t>
      </w:r>
      <w:r w:rsidRPr="00162E0A">
        <w:rPr>
          <w:rFonts w:ascii="Cambria" w:hAnsi="Cambria" w:cs="Times New Roman"/>
          <w:b w:val="0"/>
          <w:color w:val="auto"/>
          <w:sz w:val="20"/>
          <w:szCs w:val="20"/>
        </w:rPr>
        <w:t xml:space="preserve"> PARA A FORMAÇÃO ACADÊMICA QUANDO O ALUNO TRABALHA E ESTUDA</w:t>
      </w:r>
    </w:p>
    <w:p w:rsidR="00425FE8" w:rsidRPr="00A00CF7" w:rsidRDefault="00425FE8" w:rsidP="00954A40">
      <w:pPr>
        <w:spacing w:line="240" w:lineRule="auto"/>
        <w:rPr>
          <w:rFonts w:ascii="Cambria" w:hAnsi="Cambria"/>
        </w:rPr>
      </w:pPr>
    </w:p>
    <w:p w:rsidR="00C61FCE" w:rsidRPr="00A00CF7" w:rsidRDefault="00C55DCA" w:rsidP="00954A40">
      <w:pPr>
        <w:spacing w:line="240" w:lineRule="auto"/>
        <w:ind w:firstLine="567"/>
        <w:rPr>
          <w:rFonts w:ascii="Cambria" w:hAnsi="Cambria" w:cs="Times New Roman"/>
          <w:sz w:val="18"/>
          <w:szCs w:val="18"/>
        </w:rPr>
      </w:pPr>
      <w:r w:rsidRPr="00A00CF7">
        <w:rPr>
          <w:rFonts w:ascii="Cambria" w:hAnsi="Cambria" w:cs="Times New Roman"/>
          <w:sz w:val="18"/>
          <w:szCs w:val="18"/>
        </w:rPr>
        <w:t xml:space="preserve"> </w:t>
      </w:r>
      <w:r w:rsidR="00C4381C" w:rsidRPr="00A00CF7">
        <w:rPr>
          <w:rFonts w:ascii="Cambria" w:hAnsi="Cambria" w:cs="Times New Roman"/>
          <w:sz w:val="18"/>
          <w:szCs w:val="18"/>
        </w:rPr>
        <w:t xml:space="preserve">O </w:t>
      </w:r>
      <w:r w:rsidRPr="00A00CF7">
        <w:rPr>
          <w:rFonts w:ascii="Cambria" w:hAnsi="Cambria" w:cs="Times New Roman"/>
          <w:sz w:val="18"/>
          <w:szCs w:val="18"/>
        </w:rPr>
        <w:t xml:space="preserve">terceiro </w:t>
      </w:r>
      <w:r w:rsidR="00C4381C" w:rsidRPr="00A00CF7">
        <w:rPr>
          <w:rFonts w:ascii="Cambria" w:hAnsi="Cambria" w:cs="Times New Roman"/>
          <w:sz w:val="18"/>
          <w:szCs w:val="18"/>
        </w:rPr>
        <w:t xml:space="preserve">e último </w:t>
      </w:r>
      <w:r w:rsidRPr="00A00CF7">
        <w:rPr>
          <w:rFonts w:ascii="Cambria" w:hAnsi="Cambria" w:cs="Times New Roman"/>
          <w:sz w:val="18"/>
          <w:szCs w:val="18"/>
        </w:rPr>
        <w:t>objetivo específico</w:t>
      </w:r>
      <w:r w:rsidR="00C4381C" w:rsidRPr="00A00CF7">
        <w:rPr>
          <w:rFonts w:ascii="Cambria" w:hAnsi="Cambria" w:cs="Times New Roman"/>
          <w:sz w:val="18"/>
          <w:szCs w:val="18"/>
        </w:rPr>
        <w:t xml:space="preserve"> </w:t>
      </w:r>
      <w:r w:rsidR="009C16E5" w:rsidRPr="00A00CF7">
        <w:rPr>
          <w:rFonts w:ascii="Cambria" w:hAnsi="Cambria" w:cs="Times New Roman"/>
          <w:sz w:val="18"/>
          <w:szCs w:val="18"/>
        </w:rPr>
        <w:t>identific</w:t>
      </w:r>
      <w:r w:rsidR="00DE42AE">
        <w:rPr>
          <w:rFonts w:ascii="Cambria" w:hAnsi="Cambria" w:cs="Times New Roman"/>
          <w:sz w:val="18"/>
          <w:szCs w:val="18"/>
        </w:rPr>
        <w:t>ou</w:t>
      </w:r>
      <w:r w:rsidR="009C16E5" w:rsidRPr="00A00CF7">
        <w:rPr>
          <w:rFonts w:ascii="Cambria" w:hAnsi="Cambria" w:cs="Times New Roman"/>
          <w:sz w:val="18"/>
          <w:szCs w:val="18"/>
        </w:rPr>
        <w:t xml:space="preserve"> </w:t>
      </w:r>
      <w:r w:rsidR="004866B0" w:rsidRPr="00A00CF7">
        <w:rPr>
          <w:rFonts w:ascii="Cambria" w:hAnsi="Cambria" w:cs="Times New Roman"/>
          <w:sz w:val="18"/>
          <w:szCs w:val="18"/>
        </w:rPr>
        <w:t xml:space="preserve">as </w:t>
      </w:r>
      <w:r w:rsidR="009C16E5" w:rsidRPr="00A00CF7">
        <w:rPr>
          <w:rFonts w:ascii="Cambria" w:hAnsi="Cambria" w:cs="Times New Roman"/>
          <w:sz w:val="18"/>
          <w:szCs w:val="18"/>
        </w:rPr>
        <w:t>vantagens e desvantagens para a formação acadêmica quando o aluno trabalha e estuda na percepção dos docentes de Secretariado Executivo da UFC</w:t>
      </w:r>
      <w:r w:rsidR="00A80021" w:rsidRPr="00A00CF7">
        <w:rPr>
          <w:rFonts w:ascii="Cambria" w:hAnsi="Cambria" w:cs="Times New Roman"/>
          <w:sz w:val="18"/>
          <w:szCs w:val="18"/>
        </w:rPr>
        <w:t>.</w:t>
      </w:r>
      <w:r w:rsidR="00276987" w:rsidRPr="00A00CF7">
        <w:rPr>
          <w:rFonts w:ascii="Cambria" w:hAnsi="Cambria" w:cs="Times New Roman"/>
          <w:sz w:val="18"/>
          <w:szCs w:val="18"/>
        </w:rPr>
        <w:t xml:space="preserve"> </w:t>
      </w:r>
    </w:p>
    <w:p w:rsidR="00981527" w:rsidRPr="00A00CF7" w:rsidRDefault="00061870" w:rsidP="00954A40">
      <w:pPr>
        <w:spacing w:line="240" w:lineRule="auto"/>
        <w:ind w:firstLine="567"/>
        <w:rPr>
          <w:rFonts w:ascii="Cambria" w:hAnsi="Cambria" w:cs="Times New Roman"/>
          <w:sz w:val="18"/>
          <w:szCs w:val="18"/>
        </w:rPr>
      </w:pPr>
      <w:r w:rsidRPr="00A00CF7">
        <w:rPr>
          <w:rFonts w:ascii="Cambria" w:hAnsi="Cambria" w:cs="Times New Roman"/>
          <w:sz w:val="18"/>
          <w:szCs w:val="18"/>
        </w:rPr>
        <w:t>Quanto às</w:t>
      </w:r>
      <w:r w:rsidR="000E7E3B" w:rsidRPr="00A00CF7">
        <w:rPr>
          <w:rFonts w:ascii="Cambria" w:hAnsi="Cambria" w:cs="Times New Roman"/>
          <w:sz w:val="18"/>
          <w:szCs w:val="18"/>
        </w:rPr>
        <w:t xml:space="preserve"> vantagens</w:t>
      </w:r>
      <w:r w:rsidRPr="00A00CF7">
        <w:rPr>
          <w:rFonts w:ascii="Cambria" w:hAnsi="Cambria" w:cs="Times New Roman"/>
          <w:sz w:val="18"/>
          <w:szCs w:val="18"/>
        </w:rPr>
        <w:t>, os professores destaca</w:t>
      </w:r>
      <w:r w:rsidR="001B4168" w:rsidRPr="00A00CF7">
        <w:rPr>
          <w:rFonts w:ascii="Cambria" w:hAnsi="Cambria" w:cs="Times New Roman"/>
          <w:sz w:val="18"/>
          <w:szCs w:val="18"/>
        </w:rPr>
        <w:t>m a relação teoria e prática e a</w:t>
      </w:r>
      <w:r w:rsidRPr="00A00CF7">
        <w:rPr>
          <w:rFonts w:ascii="Cambria" w:hAnsi="Cambria" w:cs="Times New Roman"/>
          <w:sz w:val="18"/>
          <w:szCs w:val="18"/>
        </w:rPr>
        <w:t xml:space="preserve"> maturidade</w:t>
      </w:r>
      <w:r w:rsidR="00276987" w:rsidRPr="00A00CF7">
        <w:rPr>
          <w:rFonts w:ascii="Cambria" w:hAnsi="Cambria" w:cs="Times New Roman"/>
          <w:sz w:val="18"/>
          <w:szCs w:val="18"/>
        </w:rPr>
        <w:t xml:space="preserve"> acadêmica, profissional e pessoal</w:t>
      </w:r>
      <w:r w:rsidRPr="00A00CF7">
        <w:rPr>
          <w:rFonts w:ascii="Cambria" w:hAnsi="Cambria" w:cs="Times New Roman"/>
          <w:sz w:val="18"/>
          <w:szCs w:val="18"/>
        </w:rPr>
        <w:t>, entre outros fatores</w:t>
      </w:r>
      <w:r w:rsidR="000E7E3B" w:rsidRPr="00A00CF7">
        <w:rPr>
          <w:rFonts w:ascii="Cambria" w:hAnsi="Cambria" w:cs="Times New Roman"/>
          <w:sz w:val="18"/>
          <w:szCs w:val="18"/>
        </w:rPr>
        <w:t>.</w:t>
      </w:r>
      <w:r w:rsidR="00E163E6" w:rsidRPr="00A00CF7">
        <w:rPr>
          <w:rFonts w:ascii="Cambria" w:hAnsi="Cambria" w:cs="Times New Roman"/>
          <w:sz w:val="18"/>
          <w:szCs w:val="18"/>
        </w:rPr>
        <w:t xml:space="preserve"> </w:t>
      </w:r>
      <w:r w:rsidRPr="00A00CF7">
        <w:rPr>
          <w:rFonts w:ascii="Cambria" w:hAnsi="Cambria" w:cs="Times New Roman"/>
          <w:sz w:val="18"/>
          <w:szCs w:val="18"/>
        </w:rPr>
        <w:t>Para a</w:t>
      </w:r>
      <w:r w:rsidR="00C61FCE" w:rsidRPr="00A00CF7">
        <w:rPr>
          <w:rFonts w:ascii="Cambria" w:hAnsi="Cambria" w:cs="Times New Roman"/>
          <w:sz w:val="18"/>
          <w:szCs w:val="18"/>
        </w:rPr>
        <w:t xml:space="preserve"> </w:t>
      </w:r>
      <w:r w:rsidR="00372D7F" w:rsidRPr="00A00CF7">
        <w:rPr>
          <w:rFonts w:ascii="Cambria" w:hAnsi="Cambria" w:cs="Times New Roman"/>
          <w:sz w:val="18"/>
          <w:szCs w:val="18"/>
        </w:rPr>
        <w:t>profe</w:t>
      </w:r>
      <w:r w:rsidR="00115D1D" w:rsidRPr="00A00CF7">
        <w:rPr>
          <w:rFonts w:ascii="Cambria" w:hAnsi="Cambria" w:cs="Times New Roman"/>
          <w:sz w:val="18"/>
          <w:szCs w:val="18"/>
        </w:rPr>
        <w:t>ssora A</w:t>
      </w:r>
      <w:r w:rsidR="00C61FCE" w:rsidRPr="00A00CF7">
        <w:rPr>
          <w:rFonts w:ascii="Cambria" w:hAnsi="Cambria" w:cs="Times New Roman"/>
          <w:sz w:val="18"/>
          <w:szCs w:val="18"/>
        </w:rPr>
        <w:t>,</w:t>
      </w:r>
      <w:r w:rsidR="005739D8" w:rsidRPr="00A00CF7">
        <w:rPr>
          <w:rFonts w:ascii="Cambria" w:hAnsi="Cambria" w:cs="Times New Roman"/>
          <w:sz w:val="18"/>
          <w:szCs w:val="18"/>
        </w:rPr>
        <w:t xml:space="preserve"> a principal vantagem</w:t>
      </w:r>
      <w:r w:rsidR="00115D1D" w:rsidRPr="00A00CF7">
        <w:rPr>
          <w:rFonts w:ascii="Cambria" w:hAnsi="Cambria" w:cs="Times New Roman"/>
          <w:sz w:val="18"/>
          <w:szCs w:val="18"/>
        </w:rPr>
        <w:t xml:space="preserve"> </w:t>
      </w:r>
      <w:r w:rsidR="00195309" w:rsidRPr="00A00CF7">
        <w:rPr>
          <w:rFonts w:ascii="Cambria" w:hAnsi="Cambria" w:cs="Times New Roman"/>
          <w:sz w:val="18"/>
          <w:szCs w:val="18"/>
        </w:rPr>
        <w:t>é que o</w:t>
      </w:r>
      <w:r w:rsidR="00115D1D" w:rsidRPr="00A00CF7">
        <w:rPr>
          <w:rFonts w:ascii="Cambria" w:hAnsi="Cambria" w:cs="Times New Roman"/>
          <w:sz w:val="18"/>
          <w:szCs w:val="18"/>
        </w:rPr>
        <w:t xml:space="preserve"> estudante-trabalhador ou trabalhador-estudante </w:t>
      </w:r>
      <w:r w:rsidR="00460B81" w:rsidRPr="00A00CF7">
        <w:rPr>
          <w:rFonts w:ascii="Cambria" w:hAnsi="Cambria" w:cs="Times New Roman"/>
          <w:sz w:val="18"/>
          <w:szCs w:val="18"/>
        </w:rPr>
        <w:t>“</w:t>
      </w:r>
      <w:r w:rsidR="00115D1D" w:rsidRPr="00A00CF7">
        <w:rPr>
          <w:rFonts w:ascii="Cambria" w:hAnsi="Cambria" w:cs="Times New Roman"/>
          <w:sz w:val="18"/>
          <w:szCs w:val="18"/>
        </w:rPr>
        <w:t>participa mais da aula, traz exemplos, relaciona o conhecimento teórico com suas vivências práticas e, consequentemente, compreende melhor o conteúdo</w:t>
      </w:r>
      <w:r w:rsidR="00460B81" w:rsidRPr="00A00CF7">
        <w:rPr>
          <w:rFonts w:ascii="Cambria" w:hAnsi="Cambria" w:cs="Times New Roman"/>
          <w:sz w:val="18"/>
          <w:szCs w:val="18"/>
        </w:rPr>
        <w:t xml:space="preserve">”. </w:t>
      </w:r>
      <w:r w:rsidR="006921AF" w:rsidRPr="00A00CF7">
        <w:rPr>
          <w:rFonts w:ascii="Cambria" w:hAnsi="Cambria" w:cs="Times New Roman"/>
          <w:sz w:val="18"/>
          <w:szCs w:val="18"/>
        </w:rPr>
        <w:t xml:space="preserve"> O que se observa é que “o</w:t>
      </w:r>
      <w:r w:rsidR="00013D1E" w:rsidRPr="00A00CF7">
        <w:rPr>
          <w:rFonts w:ascii="Cambria" w:hAnsi="Cambria" w:cs="Times New Roman"/>
          <w:sz w:val="18"/>
          <w:szCs w:val="18"/>
        </w:rPr>
        <w:t>s alunos que dividem seu tempo entre trabalho e estudo, na maioria das vezes</w:t>
      </w:r>
      <w:r w:rsidR="00F37828" w:rsidRPr="00A00CF7">
        <w:rPr>
          <w:rFonts w:ascii="Cambria" w:hAnsi="Cambria" w:cs="Times New Roman"/>
          <w:sz w:val="18"/>
          <w:szCs w:val="18"/>
        </w:rPr>
        <w:t>, se comportam com maior interesse no estudo e na discussão</w:t>
      </w:r>
      <w:r w:rsidR="00615CE1" w:rsidRPr="00A00CF7">
        <w:rPr>
          <w:rFonts w:ascii="Cambria" w:hAnsi="Cambria" w:cs="Times New Roman"/>
          <w:sz w:val="18"/>
          <w:szCs w:val="18"/>
        </w:rPr>
        <w:t xml:space="preserve"> dos temas propostos e percebem com maior desenvoltura a relação </w:t>
      </w:r>
      <w:r w:rsidR="00AC2BF0" w:rsidRPr="00A00CF7">
        <w:rPr>
          <w:rFonts w:ascii="Cambria" w:hAnsi="Cambria" w:cs="Times New Roman"/>
          <w:sz w:val="18"/>
          <w:szCs w:val="18"/>
        </w:rPr>
        <w:t>teoria e prá</w:t>
      </w:r>
      <w:r w:rsidR="00A227BD" w:rsidRPr="00A00CF7">
        <w:rPr>
          <w:rFonts w:ascii="Cambria" w:hAnsi="Cambria" w:cs="Times New Roman"/>
          <w:sz w:val="18"/>
          <w:szCs w:val="18"/>
        </w:rPr>
        <w:t>tica</w:t>
      </w:r>
      <w:r w:rsidR="00931064" w:rsidRPr="00A00CF7">
        <w:rPr>
          <w:rFonts w:ascii="Cambria" w:hAnsi="Cambria" w:cs="Times New Roman"/>
          <w:sz w:val="18"/>
          <w:szCs w:val="18"/>
        </w:rPr>
        <w:t>”</w:t>
      </w:r>
      <w:r w:rsidR="00981527" w:rsidRPr="00A00CF7">
        <w:rPr>
          <w:rFonts w:ascii="Cambria" w:hAnsi="Cambria" w:cs="Times New Roman"/>
          <w:sz w:val="18"/>
          <w:szCs w:val="18"/>
        </w:rPr>
        <w:t xml:space="preserve">, </w:t>
      </w:r>
      <w:r w:rsidR="00931064" w:rsidRPr="00A00CF7">
        <w:rPr>
          <w:rFonts w:ascii="Cambria" w:hAnsi="Cambria" w:cs="Times New Roman"/>
          <w:sz w:val="18"/>
          <w:szCs w:val="18"/>
        </w:rPr>
        <w:t>apresentando maior</w:t>
      </w:r>
      <w:r w:rsidR="00981527" w:rsidRPr="00A00CF7">
        <w:rPr>
          <w:rFonts w:ascii="Cambria" w:hAnsi="Cambria" w:cs="Times New Roman"/>
          <w:sz w:val="18"/>
          <w:szCs w:val="18"/>
        </w:rPr>
        <w:t xml:space="preserve"> maturidade no processo de formação acadêmica</w:t>
      </w:r>
      <w:r w:rsidR="00931064" w:rsidRPr="00A00CF7">
        <w:rPr>
          <w:rFonts w:ascii="Cambria" w:hAnsi="Cambria" w:cs="Times New Roman"/>
          <w:sz w:val="18"/>
          <w:szCs w:val="18"/>
        </w:rPr>
        <w:t xml:space="preserve"> </w:t>
      </w:r>
      <w:r w:rsidR="00460B81" w:rsidRPr="00A00CF7">
        <w:rPr>
          <w:rFonts w:ascii="Cambria" w:hAnsi="Cambria" w:cs="Times New Roman"/>
          <w:sz w:val="18"/>
          <w:szCs w:val="18"/>
        </w:rPr>
        <w:t>(P</w:t>
      </w:r>
      <w:r w:rsidRPr="00A00CF7">
        <w:rPr>
          <w:rFonts w:ascii="Cambria" w:hAnsi="Cambria" w:cs="Times New Roman"/>
          <w:sz w:val="18"/>
          <w:szCs w:val="18"/>
        </w:rPr>
        <w:t>ROFESSORA</w:t>
      </w:r>
      <w:r w:rsidR="00460B81" w:rsidRPr="00A00CF7">
        <w:rPr>
          <w:rFonts w:ascii="Cambria" w:hAnsi="Cambria" w:cs="Times New Roman"/>
          <w:sz w:val="18"/>
          <w:szCs w:val="18"/>
        </w:rPr>
        <w:t xml:space="preserve"> B)</w:t>
      </w:r>
      <w:r w:rsidR="00615CE1" w:rsidRPr="00A00CF7">
        <w:rPr>
          <w:rFonts w:ascii="Cambria" w:hAnsi="Cambria" w:cs="Times New Roman"/>
          <w:sz w:val="18"/>
          <w:szCs w:val="18"/>
        </w:rPr>
        <w:t>.</w:t>
      </w:r>
      <w:r w:rsidR="00CF2C60" w:rsidRPr="00A00CF7">
        <w:rPr>
          <w:rFonts w:ascii="Cambria" w:hAnsi="Cambria" w:cs="Times New Roman"/>
          <w:sz w:val="18"/>
          <w:szCs w:val="18"/>
        </w:rPr>
        <w:t xml:space="preserve"> </w:t>
      </w:r>
    </w:p>
    <w:p w:rsidR="00470503" w:rsidRPr="00A00CF7" w:rsidRDefault="00C0173B" w:rsidP="00954A40">
      <w:pPr>
        <w:spacing w:line="240" w:lineRule="auto"/>
        <w:ind w:firstLine="567"/>
        <w:rPr>
          <w:rFonts w:ascii="Cambria" w:hAnsi="Cambria" w:cs="Times New Roman"/>
          <w:sz w:val="18"/>
          <w:szCs w:val="18"/>
        </w:rPr>
      </w:pPr>
      <w:r w:rsidRPr="00A00CF7">
        <w:rPr>
          <w:rFonts w:ascii="Cambria" w:hAnsi="Cambria" w:cs="Times New Roman"/>
          <w:sz w:val="18"/>
          <w:szCs w:val="18"/>
        </w:rPr>
        <w:t xml:space="preserve">A professora C </w:t>
      </w:r>
      <w:r w:rsidR="00F02DD9" w:rsidRPr="00A00CF7">
        <w:rPr>
          <w:rFonts w:ascii="Cambria" w:hAnsi="Cambria" w:cs="Times New Roman"/>
          <w:sz w:val="18"/>
          <w:szCs w:val="18"/>
        </w:rPr>
        <w:t xml:space="preserve">acredita que </w:t>
      </w:r>
      <w:r w:rsidR="009B7BCD" w:rsidRPr="00A00CF7">
        <w:rPr>
          <w:rFonts w:ascii="Cambria" w:hAnsi="Cambria" w:cs="Times New Roman"/>
          <w:sz w:val="18"/>
          <w:szCs w:val="18"/>
        </w:rPr>
        <w:t>os estudantes</w:t>
      </w:r>
      <w:r w:rsidR="00B8314F" w:rsidRPr="00A00CF7">
        <w:rPr>
          <w:rFonts w:ascii="Cambria" w:hAnsi="Cambria" w:cs="Times New Roman"/>
          <w:sz w:val="18"/>
          <w:szCs w:val="18"/>
        </w:rPr>
        <w:t xml:space="preserve"> que trabalham</w:t>
      </w:r>
      <w:r w:rsidR="009B7BCD" w:rsidRPr="00A00CF7">
        <w:rPr>
          <w:rFonts w:ascii="Cambria" w:hAnsi="Cambria" w:cs="Times New Roman"/>
          <w:sz w:val="18"/>
          <w:szCs w:val="18"/>
        </w:rPr>
        <w:t xml:space="preserve"> têm a sua disposição os recursos da universidade, </w:t>
      </w:r>
      <w:r w:rsidR="00F02DD9" w:rsidRPr="00A00CF7">
        <w:rPr>
          <w:rFonts w:ascii="Cambria" w:hAnsi="Cambria" w:cs="Times New Roman"/>
          <w:sz w:val="18"/>
          <w:szCs w:val="18"/>
        </w:rPr>
        <w:t>as conversas e trocas de experiê</w:t>
      </w:r>
      <w:r w:rsidR="007659C1" w:rsidRPr="00A00CF7">
        <w:rPr>
          <w:rFonts w:ascii="Cambria" w:hAnsi="Cambria" w:cs="Times New Roman"/>
          <w:sz w:val="18"/>
          <w:szCs w:val="18"/>
        </w:rPr>
        <w:t xml:space="preserve">ncia com seus colegas e professores, para esclarecimentos e sugestões de como utilizar seu aprendizado na atuação profissional. </w:t>
      </w:r>
      <w:r w:rsidR="00903048" w:rsidRPr="00A00CF7">
        <w:rPr>
          <w:rFonts w:ascii="Cambria" w:hAnsi="Cambria" w:cs="Times New Roman"/>
          <w:sz w:val="18"/>
          <w:szCs w:val="18"/>
        </w:rPr>
        <w:t xml:space="preserve">Além </w:t>
      </w:r>
      <w:r w:rsidR="009B7BCD" w:rsidRPr="00A00CF7">
        <w:rPr>
          <w:rFonts w:ascii="Cambria" w:hAnsi="Cambria" w:cs="Times New Roman"/>
          <w:sz w:val="18"/>
          <w:szCs w:val="18"/>
        </w:rPr>
        <w:t>disso</w:t>
      </w:r>
      <w:r w:rsidR="00903048" w:rsidRPr="00A00CF7">
        <w:rPr>
          <w:rFonts w:ascii="Cambria" w:hAnsi="Cambria" w:cs="Times New Roman"/>
          <w:sz w:val="18"/>
          <w:szCs w:val="18"/>
        </w:rPr>
        <w:t>, o discente amadurece profissionalmente, adquire experi</w:t>
      </w:r>
      <w:r w:rsidR="000F70EE" w:rsidRPr="00A00CF7">
        <w:rPr>
          <w:rFonts w:ascii="Cambria" w:hAnsi="Cambria" w:cs="Times New Roman"/>
          <w:sz w:val="18"/>
          <w:szCs w:val="18"/>
        </w:rPr>
        <w:t>ência laboral que o possibilita decidir se realmente esta é a profissão que de</w:t>
      </w:r>
      <w:r w:rsidR="00DE378C" w:rsidRPr="00A00CF7">
        <w:rPr>
          <w:rFonts w:ascii="Cambria" w:hAnsi="Cambria" w:cs="Times New Roman"/>
          <w:sz w:val="18"/>
          <w:szCs w:val="18"/>
        </w:rPr>
        <w:t>seja</w:t>
      </w:r>
      <w:r w:rsidR="000F70EE" w:rsidRPr="00A00CF7">
        <w:rPr>
          <w:rFonts w:ascii="Cambria" w:hAnsi="Cambria" w:cs="Times New Roman"/>
          <w:sz w:val="18"/>
          <w:szCs w:val="18"/>
        </w:rPr>
        <w:t xml:space="preserve"> seguir (</w:t>
      </w:r>
      <w:r w:rsidR="00CF101C" w:rsidRPr="00A00CF7">
        <w:rPr>
          <w:rFonts w:ascii="Cambria" w:hAnsi="Cambria" w:cs="Times New Roman"/>
          <w:sz w:val="18"/>
          <w:szCs w:val="18"/>
        </w:rPr>
        <w:t>PROFESSORA</w:t>
      </w:r>
      <w:r w:rsidR="000F70EE" w:rsidRPr="00A00CF7">
        <w:rPr>
          <w:rFonts w:ascii="Cambria" w:hAnsi="Cambria" w:cs="Times New Roman"/>
          <w:sz w:val="18"/>
          <w:szCs w:val="18"/>
        </w:rPr>
        <w:t xml:space="preserve"> D). </w:t>
      </w:r>
    </w:p>
    <w:p w:rsidR="001735EE" w:rsidRPr="00A00CF7" w:rsidRDefault="001735EE" w:rsidP="00954A40">
      <w:pPr>
        <w:spacing w:line="240" w:lineRule="auto"/>
        <w:ind w:firstLine="567"/>
        <w:rPr>
          <w:rFonts w:ascii="Cambria" w:hAnsi="Cambria" w:cs="Times New Roman"/>
          <w:color w:val="222222"/>
          <w:sz w:val="18"/>
          <w:szCs w:val="18"/>
          <w:shd w:val="clear" w:color="auto" w:fill="FFFFFF"/>
        </w:rPr>
      </w:pPr>
      <w:r w:rsidRPr="00A00CF7">
        <w:rPr>
          <w:rFonts w:ascii="Cambria" w:hAnsi="Cambria" w:cs="Times New Roman"/>
          <w:sz w:val="18"/>
          <w:szCs w:val="18"/>
        </w:rPr>
        <w:t>Trabalha</w:t>
      </w:r>
      <w:r w:rsidR="00880776" w:rsidRPr="00A00CF7">
        <w:rPr>
          <w:rFonts w:ascii="Cambria" w:hAnsi="Cambria" w:cs="Times New Roman"/>
          <w:sz w:val="18"/>
          <w:szCs w:val="18"/>
        </w:rPr>
        <w:t>r</w:t>
      </w:r>
      <w:r w:rsidRPr="00A00CF7">
        <w:rPr>
          <w:rFonts w:ascii="Cambria" w:hAnsi="Cambria" w:cs="Times New Roman"/>
          <w:sz w:val="18"/>
          <w:szCs w:val="18"/>
        </w:rPr>
        <w:t xml:space="preserve"> e estudar simultaneamente, na opinião da professora E, oportuniza “vivenciar de forma imediata </w:t>
      </w:r>
      <w:r w:rsidRPr="00A00CF7">
        <w:rPr>
          <w:rFonts w:ascii="Cambria" w:hAnsi="Cambria" w:cs="Times New Roman"/>
          <w:color w:val="222222"/>
          <w:sz w:val="18"/>
          <w:szCs w:val="18"/>
          <w:shd w:val="clear" w:color="auto" w:fill="FFFFFF"/>
        </w:rPr>
        <w:t>aquilo que aprende teoricamente ou teorizar o</w:t>
      </w:r>
      <w:r w:rsidRPr="00A00CF7">
        <w:rPr>
          <w:rFonts w:ascii="Cambria" w:hAnsi="Cambria" w:cs="Times New Roman"/>
          <w:color w:val="222222"/>
          <w:sz w:val="24"/>
          <w:szCs w:val="24"/>
          <w:shd w:val="clear" w:color="auto" w:fill="FFFFFF"/>
        </w:rPr>
        <w:t xml:space="preserve"> </w:t>
      </w:r>
      <w:r w:rsidRPr="00A00CF7">
        <w:rPr>
          <w:rFonts w:ascii="Cambria" w:hAnsi="Cambria" w:cs="Times New Roman"/>
          <w:color w:val="222222"/>
          <w:sz w:val="18"/>
          <w:szCs w:val="18"/>
          <w:shd w:val="clear" w:color="auto" w:fill="FFFFFF"/>
        </w:rPr>
        <w:t>que ele só</w:t>
      </w:r>
      <w:r w:rsidR="00AC7126" w:rsidRPr="00A00CF7">
        <w:rPr>
          <w:rFonts w:ascii="Cambria" w:hAnsi="Cambria" w:cs="Times New Roman"/>
          <w:color w:val="222222"/>
          <w:sz w:val="18"/>
          <w:szCs w:val="18"/>
        </w:rPr>
        <w:t xml:space="preserve"> </w:t>
      </w:r>
      <w:r w:rsidRPr="00A00CF7">
        <w:rPr>
          <w:rFonts w:ascii="Cambria" w:hAnsi="Cambria" w:cs="Times New Roman"/>
          <w:color w:val="222222"/>
          <w:sz w:val="18"/>
          <w:szCs w:val="18"/>
          <w:shd w:val="clear" w:color="auto" w:fill="FFFFFF"/>
        </w:rPr>
        <w:t>conhecia de forma empírica e realizava sem conhecer a ciência que embasava</w:t>
      </w:r>
      <w:r w:rsidR="00AC7126" w:rsidRPr="00A00CF7">
        <w:rPr>
          <w:rFonts w:ascii="Cambria" w:hAnsi="Cambria" w:cs="Times New Roman"/>
          <w:color w:val="222222"/>
          <w:sz w:val="18"/>
          <w:szCs w:val="18"/>
        </w:rPr>
        <w:t xml:space="preserve"> </w:t>
      </w:r>
      <w:r w:rsidRPr="00A00CF7">
        <w:rPr>
          <w:rFonts w:ascii="Cambria" w:hAnsi="Cambria" w:cs="Times New Roman"/>
          <w:color w:val="222222"/>
          <w:sz w:val="18"/>
          <w:szCs w:val="18"/>
          <w:shd w:val="clear" w:color="auto" w:fill="FFFFFF"/>
        </w:rPr>
        <w:t>ou justificava determi</w:t>
      </w:r>
      <w:r w:rsidR="001123B3">
        <w:rPr>
          <w:rFonts w:ascii="Cambria" w:hAnsi="Cambria" w:cs="Times New Roman"/>
          <w:color w:val="222222"/>
          <w:sz w:val="18"/>
          <w:szCs w:val="18"/>
          <w:shd w:val="clear" w:color="auto" w:fill="FFFFFF"/>
        </w:rPr>
        <w:t>nados processos na organização”</w:t>
      </w:r>
      <w:r w:rsidR="00A472C3" w:rsidRPr="00A00CF7">
        <w:rPr>
          <w:rFonts w:ascii="Cambria" w:hAnsi="Cambria" w:cs="Times New Roman"/>
          <w:sz w:val="18"/>
          <w:szCs w:val="18"/>
        </w:rPr>
        <w:t xml:space="preserve">. </w:t>
      </w:r>
      <w:r w:rsidR="00DE378C" w:rsidRPr="00A00CF7">
        <w:rPr>
          <w:rFonts w:ascii="Cambria" w:hAnsi="Cambria" w:cs="Times New Roman"/>
          <w:color w:val="222222"/>
          <w:sz w:val="18"/>
          <w:szCs w:val="18"/>
          <w:shd w:val="clear" w:color="auto" w:fill="FFFFFF"/>
        </w:rPr>
        <w:t xml:space="preserve">A professora </w:t>
      </w:r>
      <w:r w:rsidR="00276987" w:rsidRPr="00A00CF7">
        <w:rPr>
          <w:rFonts w:ascii="Cambria" w:hAnsi="Cambria" w:cs="Times New Roman"/>
          <w:color w:val="222222"/>
          <w:sz w:val="18"/>
          <w:szCs w:val="18"/>
          <w:shd w:val="clear" w:color="auto" w:fill="FFFFFF"/>
        </w:rPr>
        <w:t xml:space="preserve">explica </w:t>
      </w:r>
      <w:r w:rsidR="00DE378C" w:rsidRPr="00A00CF7">
        <w:rPr>
          <w:rFonts w:ascii="Cambria" w:hAnsi="Cambria" w:cs="Times New Roman"/>
          <w:color w:val="222222"/>
          <w:sz w:val="18"/>
          <w:szCs w:val="18"/>
          <w:shd w:val="clear" w:color="auto" w:fill="FFFFFF"/>
        </w:rPr>
        <w:t>também</w:t>
      </w:r>
      <w:r w:rsidRPr="00A00CF7">
        <w:rPr>
          <w:rFonts w:ascii="Cambria" w:hAnsi="Cambria" w:cs="Times New Roman"/>
          <w:color w:val="222222"/>
          <w:sz w:val="18"/>
          <w:szCs w:val="18"/>
          <w:shd w:val="clear" w:color="auto" w:fill="FFFFFF"/>
        </w:rPr>
        <w:t xml:space="preserve"> </w:t>
      </w:r>
      <w:r w:rsidR="000143D2" w:rsidRPr="00A00CF7">
        <w:rPr>
          <w:rFonts w:ascii="Cambria" w:hAnsi="Cambria" w:cs="Times New Roman"/>
          <w:color w:val="222222"/>
          <w:sz w:val="18"/>
          <w:szCs w:val="18"/>
          <w:shd w:val="clear" w:color="auto" w:fill="FFFFFF"/>
        </w:rPr>
        <w:t>que o</w:t>
      </w:r>
      <w:r w:rsidR="004F5C54" w:rsidRPr="00A00CF7">
        <w:rPr>
          <w:rFonts w:ascii="Cambria" w:hAnsi="Cambria" w:cs="Times New Roman"/>
          <w:color w:val="222222"/>
          <w:sz w:val="18"/>
          <w:szCs w:val="18"/>
          <w:shd w:val="clear" w:color="auto" w:fill="FFFFFF"/>
        </w:rPr>
        <w:t xml:space="preserve"> aluno poderá ter um nível de maturidade maior em decorrência da sua experiência de mercado e que isso é importante, principalmente</w:t>
      </w:r>
      <w:r w:rsidR="00880776" w:rsidRPr="00A00CF7">
        <w:rPr>
          <w:rFonts w:ascii="Cambria" w:hAnsi="Cambria" w:cs="Times New Roman"/>
          <w:color w:val="222222"/>
          <w:sz w:val="18"/>
          <w:szCs w:val="18"/>
          <w:shd w:val="clear" w:color="auto" w:fill="FFFFFF"/>
        </w:rPr>
        <w:t xml:space="preserve"> na</w:t>
      </w:r>
      <w:r w:rsidR="004F5C54" w:rsidRPr="00A00CF7">
        <w:rPr>
          <w:rFonts w:ascii="Cambria" w:hAnsi="Cambria" w:cs="Times New Roman"/>
          <w:color w:val="222222"/>
          <w:sz w:val="18"/>
          <w:szCs w:val="18"/>
          <w:shd w:val="clear" w:color="auto" w:fill="FFFFFF"/>
        </w:rPr>
        <w:t xml:space="preserve"> hora de fazer escolhas profissionais como</w:t>
      </w:r>
      <w:r w:rsidR="001D5CC4">
        <w:rPr>
          <w:rStyle w:val="Refdecomentrio"/>
        </w:rPr>
        <w:t>,</w:t>
      </w:r>
      <w:r w:rsidR="004F5C54" w:rsidRPr="00A00CF7">
        <w:rPr>
          <w:rFonts w:ascii="Cambria" w:hAnsi="Cambria" w:cs="Times New Roman"/>
          <w:color w:val="222222"/>
          <w:sz w:val="18"/>
          <w:szCs w:val="18"/>
          <w:shd w:val="clear" w:color="auto" w:fill="FFFFFF"/>
        </w:rPr>
        <w:t xml:space="preserve"> rejeitar determinadas ofertas de emprego ou estágio que</w:t>
      </w:r>
      <w:r w:rsidR="000143D2" w:rsidRPr="00A00CF7">
        <w:rPr>
          <w:rFonts w:ascii="Cambria" w:hAnsi="Cambria" w:cs="Times New Roman"/>
          <w:color w:val="222222"/>
          <w:sz w:val="18"/>
          <w:szCs w:val="18"/>
        </w:rPr>
        <w:t xml:space="preserve"> </w:t>
      </w:r>
      <w:r w:rsidR="004F5C54" w:rsidRPr="00A00CF7">
        <w:rPr>
          <w:rFonts w:ascii="Cambria" w:hAnsi="Cambria" w:cs="Times New Roman"/>
          <w:color w:val="222222"/>
          <w:sz w:val="18"/>
          <w:szCs w:val="18"/>
          <w:shd w:val="clear" w:color="auto" w:fill="FFFFFF"/>
        </w:rPr>
        <w:t>não agregariam nada ao seu desenvolvimento.</w:t>
      </w:r>
    </w:p>
    <w:p w:rsidR="00845903" w:rsidRPr="00A00CF7" w:rsidRDefault="00195309" w:rsidP="00954A40">
      <w:pPr>
        <w:tabs>
          <w:tab w:val="left" w:pos="0"/>
        </w:tabs>
        <w:spacing w:line="240" w:lineRule="auto"/>
        <w:ind w:firstLine="567"/>
        <w:rPr>
          <w:rFonts w:ascii="Cambria" w:hAnsi="Cambria" w:cs="Times New Roman"/>
          <w:sz w:val="18"/>
          <w:szCs w:val="18"/>
        </w:rPr>
      </w:pPr>
      <w:r w:rsidRPr="00A00CF7">
        <w:rPr>
          <w:rFonts w:ascii="Cambria" w:hAnsi="Cambria" w:cs="Times New Roman"/>
          <w:sz w:val="18"/>
          <w:szCs w:val="18"/>
        </w:rPr>
        <w:t xml:space="preserve">É comum na opinião </w:t>
      </w:r>
      <w:r w:rsidR="00276987" w:rsidRPr="00A00CF7">
        <w:rPr>
          <w:rFonts w:ascii="Cambria" w:hAnsi="Cambria" w:cs="Times New Roman"/>
          <w:sz w:val="18"/>
          <w:szCs w:val="18"/>
        </w:rPr>
        <w:t>dos docentes</w:t>
      </w:r>
      <w:r w:rsidRPr="00A00CF7">
        <w:rPr>
          <w:rFonts w:ascii="Cambria" w:hAnsi="Cambria" w:cs="Times New Roman"/>
          <w:sz w:val="18"/>
          <w:szCs w:val="18"/>
        </w:rPr>
        <w:t xml:space="preserve"> o aspecto positivo da interação entre o conhecimento teórico e as vivências </w:t>
      </w:r>
      <w:r w:rsidR="001123B3" w:rsidRPr="00A00CF7">
        <w:rPr>
          <w:rFonts w:ascii="Cambria" w:hAnsi="Cambria" w:cs="Times New Roman"/>
          <w:sz w:val="18"/>
          <w:szCs w:val="18"/>
        </w:rPr>
        <w:t>práticas proporcionadas pela conciliação entre atividade profissional e estudo</w:t>
      </w:r>
      <w:r w:rsidRPr="00A00CF7">
        <w:rPr>
          <w:rFonts w:ascii="Cambria" w:hAnsi="Cambria" w:cs="Times New Roman"/>
          <w:sz w:val="18"/>
          <w:szCs w:val="18"/>
        </w:rPr>
        <w:t>.</w:t>
      </w:r>
      <w:r w:rsidR="00C80513" w:rsidRPr="00A00CF7">
        <w:rPr>
          <w:rFonts w:ascii="Cambria" w:hAnsi="Cambria" w:cs="Times New Roman"/>
          <w:sz w:val="18"/>
          <w:szCs w:val="18"/>
        </w:rPr>
        <w:t xml:space="preserve"> </w:t>
      </w:r>
      <w:r w:rsidR="00AE5233" w:rsidRPr="00A00CF7">
        <w:rPr>
          <w:rFonts w:ascii="Cambria" w:hAnsi="Cambria" w:cs="Times New Roman"/>
          <w:sz w:val="18"/>
          <w:szCs w:val="18"/>
        </w:rPr>
        <w:t>Es</w:t>
      </w:r>
      <w:r w:rsidR="005D024B" w:rsidRPr="00A00CF7">
        <w:rPr>
          <w:rFonts w:ascii="Cambria" w:hAnsi="Cambria" w:cs="Times New Roman"/>
          <w:sz w:val="18"/>
          <w:szCs w:val="18"/>
        </w:rPr>
        <w:t>sa opinião é compartilhada por 8</w:t>
      </w:r>
      <w:r w:rsidR="00457D48" w:rsidRPr="00A00CF7">
        <w:rPr>
          <w:rFonts w:ascii="Cambria" w:hAnsi="Cambria" w:cs="Times New Roman"/>
          <w:sz w:val="18"/>
          <w:szCs w:val="18"/>
        </w:rPr>
        <w:t>1</w:t>
      </w:r>
      <w:r w:rsidR="005D024B" w:rsidRPr="00A00CF7">
        <w:rPr>
          <w:rFonts w:ascii="Cambria" w:hAnsi="Cambria" w:cs="Times New Roman"/>
          <w:sz w:val="18"/>
          <w:szCs w:val="18"/>
        </w:rPr>
        <w:t>% dos</w:t>
      </w:r>
      <w:r w:rsidR="00AE5233" w:rsidRPr="00A00CF7">
        <w:rPr>
          <w:rFonts w:ascii="Cambria" w:hAnsi="Cambria" w:cs="Times New Roman"/>
          <w:sz w:val="18"/>
          <w:szCs w:val="18"/>
        </w:rPr>
        <w:t xml:space="preserve"> discentes, que</w:t>
      </w:r>
      <w:r w:rsidR="00276987" w:rsidRPr="00A00CF7">
        <w:rPr>
          <w:rFonts w:ascii="Cambria" w:hAnsi="Cambria" w:cs="Times New Roman"/>
          <w:sz w:val="18"/>
          <w:szCs w:val="18"/>
        </w:rPr>
        <w:t>, conforme apresentado anteriormente,</w:t>
      </w:r>
      <w:r w:rsidR="00AE5233" w:rsidRPr="00A00CF7">
        <w:rPr>
          <w:rFonts w:ascii="Cambria" w:hAnsi="Cambria" w:cs="Times New Roman"/>
          <w:sz w:val="18"/>
          <w:szCs w:val="18"/>
        </w:rPr>
        <w:t xml:space="preserve"> elencaram a relação</w:t>
      </w:r>
      <w:r w:rsidR="00E63A38" w:rsidRPr="00A00CF7">
        <w:rPr>
          <w:rFonts w:ascii="Cambria" w:hAnsi="Cambria" w:cs="Times New Roman"/>
          <w:sz w:val="18"/>
          <w:szCs w:val="18"/>
        </w:rPr>
        <w:t xml:space="preserve"> entre</w:t>
      </w:r>
      <w:r w:rsidR="00AE5233" w:rsidRPr="00A00CF7">
        <w:rPr>
          <w:rFonts w:ascii="Cambria" w:hAnsi="Cambria" w:cs="Times New Roman"/>
          <w:sz w:val="18"/>
          <w:szCs w:val="18"/>
        </w:rPr>
        <w:t xml:space="preserve"> teoria e prática como a principal vantagem.</w:t>
      </w:r>
      <w:r w:rsidR="006C50FA" w:rsidRPr="00A00CF7">
        <w:rPr>
          <w:rFonts w:ascii="Cambria" w:hAnsi="Cambria" w:cs="Times New Roman"/>
          <w:sz w:val="18"/>
          <w:szCs w:val="18"/>
        </w:rPr>
        <w:t xml:space="preserve"> A maturidade no processo de formação acadêmica descrito pelas professoras A e B,</w:t>
      </w:r>
      <w:r w:rsidR="00276987" w:rsidRPr="00A00CF7">
        <w:rPr>
          <w:rFonts w:ascii="Cambria" w:hAnsi="Cambria" w:cs="Times New Roman"/>
          <w:sz w:val="18"/>
          <w:szCs w:val="18"/>
        </w:rPr>
        <w:t xml:space="preserve"> e citada por 57% dos </w:t>
      </w:r>
      <w:r w:rsidR="00276987" w:rsidRPr="00A00CF7">
        <w:rPr>
          <w:rFonts w:ascii="Cambria" w:hAnsi="Cambria" w:cs="Times New Roman"/>
          <w:sz w:val="18"/>
          <w:szCs w:val="18"/>
        </w:rPr>
        <w:lastRenderedPageBreak/>
        <w:t>estudantes,</w:t>
      </w:r>
      <w:r w:rsidR="006C50FA" w:rsidRPr="00A00CF7">
        <w:rPr>
          <w:rFonts w:ascii="Cambria" w:hAnsi="Cambria" w:cs="Times New Roman"/>
          <w:sz w:val="18"/>
          <w:szCs w:val="18"/>
        </w:rPr>
        <w:t xml:space="preserve"> assemelha-se </w:t>
      </w:r>
      <w:r w:rsidR="00AB3DF9" w:rsidRPr="00A00CF7">
        <w:rPr>
          <w:rFonts w:ascii="Cambria" w:hAnsi="Cambria" w:cs="Times New Roman"/>
          <w:sz w:val="18"/>
          <w:szCs w:val="18"/>
        </w:rPr>
        <w:t xml:space="preserve">com a maturidade pessoal e identidade profissional </w:t>
      </w:r>
      <w:r w:rsidR="000D3634" w:rsidRPr="00A00CF7">
        <w:rPr>
          <w:rFonts w:ascii="Cambria" w:hAnsi="Cambria" w:cs="Times New Roman"/>
          <w:sz w:val="18"/>
          <w:szCs w:val="18"/>
        </w:rPr>
        <w:t>mencionado por Gondim (2002</w:t>
      </w:r>
      <w:r w:rsidR="00276987" w:rsidRPr="00A00CF7">
        <w:rPr>
          <w:rFonts w:ascii="Cambria" w:hAnsi="Cambria" w:cs="Times New Roman"/>
          <w:sz w:val="18"/>
          <w:szCs w:val="18"/>
        </w:rPr>
        <w:t>).</w:t>
      </w:r>
    </w:p>
    <w:p w:rsidR="00D81C21" w:rsidRPr="00A00CF7" w:rsidRDefault="002B59F1" w:rsidP="003974E0">
      <w:pPr>
        <w:spacing w:line="240" w:lineRule="auto"/>
        <w:ind w:firstLine="567"/>
        <w:rPr>
          <w:rFonts w:ascii="Cambria" w:hAnsi="Cambria" w:cs="Times New Roman"/>
          <w:sz w:val="18"/>
          <w:szCs w:val="18"/>
        </w:rPr>
      </w:pPr>
      <w:r w:rsidRPr="00A00CF7">
        <w:rPr>
          <w:rFonts w:ascii="Cambria" w:hAnsi="Cambria" w:cs="Times New Roman"/>
          <w:sz w:val="18"/>
          <w:szCs w:val="18"/>
        </w:rPr>
        <w:t>Tratando-se de</w:t>
      </w:r>
      <w:r w:rsidR="00006230" w:rsidRPr="00A00CF7">
        <w:rPr>
          <w:rFonts w:ascii="Cambria" w:hAnsi="Cambria" w:cs="Times New Roman"/>
          <w:sz w:val="18"/>
          <w:szCs w:val="18"/>
        </w:rPr>
        <w:t xml:space="preserve"> </w:t>
      </w:r>
      <w:r w:rsidR="007907D7" w:rsidRPr="00A00CF7">
        <w:rPr>
          <w:rFonts w:ascii="Cambria" w:hAnsi="Cambria" w:cs="Times New Roman"/>
          <w:sz w:val="18"/>
          <w:szCs w:val="18"/>
        </w:rPr>
        <w:t>desvantagens</w:t>
      </w:r>
      <w:r w:rsidRPr="00A00CF7">
        <w:rPr>
          <w:rFonts w:ascii="Cambria" w:hAnsi="Cambria" w:cs="Times New Roman"/>
          <w:sz w:val="18"/>
          <w:szCs w:val="18"/>
        </w:rPr>
        <w:t xml:space="preserve">, </w:t>
      </w:r>
      <w:r w:rsidR="00F25C76" w:rsidRPr="00A00CF7">
        <w:rPr>
          <w:rFonts w:ascii="Cambria" w:hAnsi="Cambria" w:cs="Times New Roman"/>
          <w:sz w:val="18"/>
          <w:szCs w:val="18"/>
        </w:rPr>
        <w:t>a</w:t>
      </w:r>
      <w:r w:rsidR="004979D1" w:rsidRPr="00A00CF7">
        <w:rPr>
          <w:rFonts w:ascii="Cambria" w:hAnsi="Cambria" w:cs="Times New Roman"/>
          <w:sz w:val="18"/>
          <w:szCs w:val="18"/>
        </w:rPr>
        <w:t xml:space="preserve"> professora </w:t>
      </w:r>
      <w:proofErr w:type="gramStart"/>
      <w:r w:rsidR="004979D1" w:rsidRPr="00A00CF7">
        <w:rPr>
          <w:rFonts w:ascii="Cambria" w:hAnsi="Cambria" w:cs="Times New Roman"/>
          <w:sz w:val="18"/>
          <w:szCs w:val="18"/>
        </w:rPr>
        <w:t>A</w:t>
      </w:r>
      <w:proofErr w:type="gramEnd"/>
      <w:r w:rsidR="004979D1" w:rsidRPr="00A00CF7">
        <w:rPr>
          <w:rFonts w:ascii="Cambria" w:hAnsi="Cambria" w:cs="Times New Roman"/>
          <w:sz w:val="18"/>
          <w:szCs w:val="18"/>
        </w:rPr>
        <w:t xml:space="preserve"> </w:t>
      </w:r>
      <w:r w:rsidR="00D81C21" w:rsidRPr="00A00CF7">
        <w:rPr>
          <w:rFonts w:ascii="Cambria" w:hAnsi="Cambria" w:cs="Times New Roman"/>
          <w:sz w:val="18"/>
          <w:szCs w:val="18"/>
        </w:rPr>
        <w:t>citou o</w:t>
      </w:r>
      <w:r w:rsidR="0042093E" w:rsidRPr="00A00CF7">
        <w:rPr>
          <w:rFonts w:ascii="Cambria" w:hAnsi="Cambria" w:cs="Times New Roman"/>
          <w:sz w:val="18"/>
          <w:szCs w:val="18"/>
        </w:rPr>
        <w:t xml:space="preserve"> pouco tempo para os estudos, </w:t>
      </w:r>
      <w:r w:rsidR="00D81C21" w:rsidRPr="00A00CF7">
        <w:rPr>
          <w:rFonts w:ascii="Cambria" w:hAnsi="Cambria" w:cs="Times New Roman"/>
          <w:sz w:val="18"/>
          <w:szCs w:val="18"/>
        </w:rPr>
        <w:t xml:space="preserve">para </w:t>
      </w:r>
      <w:r w:rsidR="0042093E" w:rsidRPr="00A00CF7">
        <w:rPr>
          <w:rFonts w:ascii="Cambria" w:hAnsi="Cambria" w:cs="Times New Roman"/>
          <w:sz w:val="18"/>
          <w:szCs w:val="18"/>
        </w:rPr>
        <w:t>participar de eventos e outras atividades acadêmicas</w:t>
      </w:r>
      <w:r w:rsidR="00D81C21" w:rsidRPr="00A00CF7">
        <w:rPr>
          <w:rFonts w:ascii="Cambria" w:hAnsi="Cambria" w:cs="Times New Roman"/>
          <w:sz w:val="18"/>
          <w:szCs w:val="18"/>
        </w:rPr>
        <w:t xml:space="preserve">. Opinião </w:t>
      </w:r>
      <w:r w:rsidR="003974E0">
        <w:rPr>
          <w:rFonts w:ascii="Cambria" w:hAnsi="Cambria" w:cs="Times New Roman"/>
          <w:sz w:val="18"/>
          <w:szCs w:val="18"/>
        </w:rPr>
        <w:t>complementada pela professora D, que a</w:t>
      </w:r>
      <w:r w:rsidR="00D81C21" w:rsidRPr="00A00CF7">
        <w:rPr>
          <w:rFonts w:ascii="Cambria" w:hAnsi="Cambria" w:cs="Times New Roman"/>
          <w:sz w:val="18"/>
          <w:szCs w:val="18"/>
        </w:rPr>
        <w:t xml:space="preserve">lém da falta de tempo para os estudos, os discentes não conseguem se envolver em </w:t>
      </w:r>
      <w:proofErr w:type="gramStart"/>
      <w:r w:rsidR="00D81C21" w:rsidRPr="00A00CF7">
        <w:rPr>
          <w:rFonts w:ascii="Cambria" w:hAnsi="Cambria" w:cs="Times New Roman"/>
          <w:sz w:val="18"/>
          <w:szCs w:val="18"/>
        </w:rPr>
        <w:t>atividades extraclasse, como pesquisa e extensão</w:t>
      </w:r>
      <w:proofErr w:type="gramEnd"/>
      <w:r w:rsidR="00D81C21" w:rsidRPr="00A00CF7">
        <w:rPr>
          <w:rFonts w:ascii="Cambria" w:hAnsi="Cambria" w:cs="Times New Roman"/>
          <w:sz w:val="18"/>
          <w:szCs w:val="18"/>
        </w:rPr>
        <w:t>. Essa observação se concretiza por meio dos dados disponibiliza</w:t>
      </w:r>
      <w:r w:rsidR="00CD30EB" w:rsidRPr="00A00CF7">
        <w:rPr>
          <w:rFonts w:ascii="Cambria" w:hAnsi="Cambria" w:cs="Times New Roman"/>
          <w:sz w:val="18"/>
          <w:szCs w:val="18"/>
        </w:rPr>
        <w:t>dos pelo INEP em que, 60% e 62</w:t>
      </w:r>
      <w:r w:rsidR="00D81C21" w:rsidRPr="00A00CF7">
        <w:rPr>
          <w:rFonts w:ascii="Cambria" w:hAnsi="Cambria" w:cs="Times New Roman"/>
          <w:sz w:val="18"/>
          <w:szCs w:val="18"/>
        </w:rPr>
        <w:t>%</w:t>
      </w:r>
      <w:r w:rsidR="00CD30EB" w:rsidRPr="00A00CF7">
        <w:rPr>
          <w:rFonts w:ascii="Cambria" w:hAnsi="Cambria" w:cs="Times New Roman"/>
          <w:sz w:val="18"/>
          <w:szCs w:val="18"/>
        </w:rPr>
        <w:t xml:space="preserve"> (INEP, 2012.)</w:t>
      </w:r>
      <w:r w:rsidR="00D81C21" w:rsidRPr="00A00CF7">
        <w:rPr>
          <w:rFonts w:ascii="Cambria" w:hAnsi="Cambria" w:cs="Times New Roman"/>
          <w:sz w:val="18"/>
          <w:szCs w:val="18"/>
        </w:rPr>
        <w:t xml:space="preserve"> dos concluintes em âmbito nacional não participaram de programas de iniciação científica e extensão, respectivamente. A frequência de participação dos concluintes</w:t>
      </w:r>
      <w:r w:rsidR="00CD30EB" w:rsidRPr="00A00CF7">
        <w:rPr>
          <w:rFonts w:ascii="Cambria" w:hAnsi="Cambria" w:cs="Times New Roman"/>
          <w:sz w:val="18"/>
          <w:szCs w:val="18"/>
        </w:rPr>
        <w:t xml:space="preserve"> da UFC, no mesmo ano, é de 73% e 69</w:t>
      </w:r>
      <w:r w:rsidR="00DE42AE">
        <w:rPr>
          <w:rFonts w:ascii="Cambria" w:hAnsi="Cambria" w:cs="Times New Roman"/>
          <w:sz w:val="18"/>
          <w:szCs w:val="18"/>
        </w:rPr>
        <w:t xml:space="preserve">%, respectivamente </w:t>
      </w:r>
      <w:r w:rsidR="00D81C21" w:rsidRPr="00A00CF7">
        <w:rPr>
          <w:rFonts w:ascii="Cambria" w:hAnsi="Cambria" w:cs="Times New Roman"/>
          <w:sz w:val="18"/>
          <w:szCs w:val="18"/>
        </w:rPr>
        <w:t>(INEP, 20</w:t>
      </w:r>
      <w:r w:rsidR="007128A0">
        <w:rPr>
          <w:rFonts w:ascii="Cambria" w:hAnsi="Cambria" w:cs="Times New Roman"/>
          <w:sz w:val="18"/>
          <w:szCs w:val="18"/>
        </w:rPr>
        <w:t>12</w:t>
      </w:r>
      <w:r w:rsidR="00D81C21" w:rsidRPr="00A00CF7">
        <w:rPr>
          <w:rFonts w:ascii="Cambria" w:hAnsi="Cambria" w:cs="Times New Roman"/>
          <w:sz w:val="18"/>
          <w:szCs w:val="18"/>
        </w:rPr>
        <w:t>)</w:t>
      </w:r>
      <w:r w:rsidR="007128A0">
        <w:rPr>
          <w:rFonts w:ascii="Cambria" w:hAnsi="Cambria" w:cs="Times New Roman"/>
          <w:sz w:val="18"/>
          <w:szCs w:val="18"/>
        </w:rPr>
        <w:t>.</w:t>
      </w:r>
      <w:r w:rsidR="00D81C21" w:rsidRPr="00A00CF7">
        <w:rPr>
          <w:rFonts w:ascii="Cambria" w:hAnsi="Cambria" w:cs="Times New Roman"/>
          <w:sz w:val="18"/>
          <w:szCs w:val="18"/>
        </w:rPr>
        <w:t xml:space="preserve"> </w:t>
      </w:r>
    </w:p>
    <w:p w:rsidR="00CB4872" w:rsidRPr="00A00CF7" w:rsidRDefault="00CB4872" w:rsidP="00954A40">
      <w:pPr>
        <w:spacing w:line="240" w:lineRule="auto"/>
        <w:ind w:firstLine="567"/>
        <w:rPr>
          <w:rFonts w:ascii="Cambria" w:hAnsi="Cambria" w:cs="Times New Roman"/>
          <w:sz w:val="18"/>
          <w:szCs w:val="18"/>
        </w:rPr>
      </w:pPr>
      <w:r w:rsidRPr="00A00CF7">
        <w:rPr>
          <w:rFonts w:ascii="Cambria" w:hAnsi="Cambria" w:cs="Times New Roman"/>
          <w:sz w:val="18"/>
          <w:szCs w:val="18"/>
        </w:rPr>
        <w:t>A professora C acrescenta que é comum os</w:t>
      </w:r>
      <w:r w:rsidR="00D81C21" w:rsidRPr="00A00CF7">
        <w:rPr>
          <w:rFonts w:ascii="Cambria" w:hAnsi="Cambria" w:cs="Times New Roman"/>
          <w:sz w:val="18"/>
          <w:szCs w:val="18"/>
        </w:rPr>
        <w:t xml:space="preserve"> alunos c</w:t>
      </w:r>
      <w:r w:rsidR="0042093E" w:rsidRPr="00A00CF7">
        <w:rPr>
          <w:rFonts w:ascii="Cambria" w:hAnsi="Cambria" w:cs="Times New Roman"/>
          <w:sz w:val="18"/>
          <w:szCs w:val="18"/>
        </w:rPr>
        <w:t>hega</w:t>
      </w:r>
      <w:r w:rsidRPr="00A00CF7">
        <w:rPr>
          <w:rFonts w:ascii="Cambria" w:hAnsi="Cambria" w:cs="Times New Roman"/>
          <w:sz w:val="18"/>
          <w:szCs w:val="18"/>
        </w:rPr>
        <w:t>re</w:t>
      </w:r>
      <w:r w:rsidR="00287954" w:rsidRPr="00A00CF7">
        <w:rPr>
          <w:rFonts w:ascii="Cambria" w:hAnsi="Cambria" w:cs="Times New Roman"/>
          <w:sz w:val="18"/>
          <w:szCs w:val="18"/>
        </w:rPr>
        <w:t>m</w:t>
      </w:r>
      <w:r w:rsidR="0042093E" w:rsidRPr="00A00CF7">
        <w:rPr>
          <w:rFonts w:ascii="Cambria" w:hAnsi="Cambria" w:cs="Times New Roman"/>
          <w:sz w:val="18"/>
          <w:szCs w:val="18"/>
        </w:rPr>
        <w:t xml:space="preserve"> atrasado</w:t>
      </w:r>
      <w:r w:rsidR="00287954" w:rsidRPr="00A00CF7">
        <w:rPr>
          <w:rFonts w:ascii="Cambria" w:hAnsi="Cambria" w:cs="Times New Roman"/>
          <w:sz w:val="18"/>
          <w:szCs w:val="18"/>
        </w:rPr>
        <w:t>s</w:t>
      </w:r>
      <w:r w:rsidR="00D81C21" w:rsidRPr="00A00CF7">
        <w:rPr>
          <w:rFonts w:ascii="Cambria" w:hAnsi="Cambria" w:cs="Times New Roman"/>
          <w:sz w:val="18"/>
          <w:szCs w:val="18"/>
        </w:rPr>
        <w:t xml:space="preserve"> e </w:t>
      </w:r>
      <w:r w:rsidR="0042093E" w:rsidRPr="00A00CF7">
        <w:rPr>
          <w:rFonts w:ascii="Cambria" w:hAnsi="Cambria" w:cs="Times New Roman"/>
          <w:sz w:val="18"/>
          <w:szCs w:val="18"/>
        </w:rPr>
        <w:t>não faze</w:t>
      </w:r>
      <w:r w:rsidRPr="00A00CF7">
        <w:rPr>
          <w:rFonts w:ascii="Cambria" w:hAnsi="Cambria" w:cs="Times New Roman"/>
          <w:sz w:val="18"/>
          <w:szCs w:val="18"/>
        </w:rPr>
        <w:t>re</w:t>
      </w:r>
      <w:r w:rsidR="0042093E" w:rsidRPr="00A00CF7">
        <w:rPr>
          <w:rFonts w:ascii="Cambria" w:hAnsi="Cambria" w:cs="Times New Roman"/>
          <w:sz w:val="18"/>
          <w:szCs w:val="18"/>
        </w:rPr>
        <w:t xml:space="preserve">m as atividades solicitadas </w:t>
      </w:r>
      <w:r w:rsidR="00D81C21" w:rsidRPr="00A00CF7">
        <w:rPr>
          <w:rFonts w:ascii="Cambria" w:hAnsi="Cambria" w:cs="Times New Roman"/>
          <w:sz w:val="18"/>
          <w:szCs w:val="18"/>
        </w:rPr>
        <w:t xml:space="preserve">justificando os compromissos com </w:t>
      </w:r>
      <w:r w:rsidR="003A0AB9" w:rsidRPr="00A00CF7">
        <w:rPr>
          <w:rFonts w:ascii="Cambria" w:hAnsi="Cambria" w:cs="Times New Roman"/>
          <w:sz w:val="18"/>
          <w:szCs w:val="18"/>
        </w:rPr>
        <w:t>trabalho</w:t>
      </w:r>
      <w:r w:rsidR="00BA410B" w:rsidRPr="00A00CF7">
        <w:rPr>
          <w:rFonts w:ascii="Cambria" w:hAnsi="Cambria" w:cs="Times New Roman"/>
          <w:sz w:val="18"/>
          <w:szCs w:val="18"/>
        </w:rPr>
        <w:t>.</w:t>
      </w:r>
      <w:r w:rsidRPr="00A00CF7">
        <w:rPr>
          <w:rFonts w:ascii="Cambria" w:hAnsi="Cambria" w:cs="Times New Roman"/>
          <w:sz w:val="18"/>
          <w:szCs w:val="18"/>
        </w:rPr>
        <w:t xml:space="preserve"> Desse modo, a “participação na universidade fica reduzida </w:t>
      </w:r>
      <w:r w:rsidRPr="00A00CF7">
        <w:rPr>
          <w:rFonts w:ascii="Cambria" w:hAnsi="Cambria" w:cs="Times New Roman"/>
          <w:color w:val="222222"/>
          <w:sz w:val="18"/>
          <w:szCs w:val="18"/>
          <w:shd w:val="clear" w:color="auto" w:fill="FFFFFF"/>
        </w:rPr>
        <w:t>a assistir aula e isso é limitante em vários</w:t>
      </w:r>
      <w:r w:rsidRPr="00A00CF7">
        <w:rPr>
          <w:rFonts w:ascii="Cambria" w:hAnsi="Cambria" w:cs="Times New Roman"/>
          <w:color w:val="222222"/>
          <w:sz w:val="18"/>
          <w:szCs w:val="18"/>
        </w:rPr>
        <w:t xml:space="preserve"> </w:t>
      </w:r>
      <w:r w:rsidRPr="00A00CF7">
        <w:rPr>
          <w:rFonts w:ascii="Cambria" w:hAnsi="Cambria" w:cs="Times New Roman"/>
          <w:color w:val="222222"/>
          <w:sz w:val="18"/>
          <w:szCs w:val="18"/>
          <w:shd w:val="clear" w:color="auto" w:fill="FFFFFF"/>
        </w:rPr>
        <w:t>aspectos inclusive para desenvolvimento do aluno”, aponta a professora E.</w:t>
      </w:r>
      <w:r w:rsidR="00E92F2A" w:rsidRPr="00A00CF7">
        <w:rPr>
          <w:rFonts w:ascii="Cambria" w:hAnsi="Cambria" w:cs="Times New Roman"/>
          <w:sz w:val="18"/>
          <w:szCs w:val="18"/>
        </w:rPr>
        <w:t xml:space="preserve"> Acrescenta:</w:t>
      </w:r>
      <w:r w:rsidRPr="00A00CF7">
        <w:rPr>
          <w:rFonts w:ascii="Cambria" w:hAnsi="Cambria" w:cs="Times New Roman"/>
          <w:color w:val="222222"/>
          <w:sz w:val="18"/>
          <w:szCs w:val="18"/>
          <w:shd w:val="clear" w:color="auto" w:fill="FFFFFF"/>
        </w:rPr>
        <w:t xml:space="preserve"> </w:t>
      </w:r>
      <w:r w:rsidR="00DE42AE">
        <w:rPr>
          <w:rFonts w:ascii="Cambria" w:hAnsi="Cambria" w:cs="Times New Roman"/>
          <w:color w:val="222222"/>
          <w:sz w:val="18"/>
          <w:szCs w:val="18"/>
          <w:shd w:val="clear" w:color="auto" w:fill="FFFFFF"/>
        </w:rPr>
        <w:t xml:space="preserve">o </w:t>
      </w:r>
      <w:r w:rsidRPr="00A00CF7">
        <w:rPr>
          <w:rFonts w:ascii="Cambria" w:hAnsi="Cambria" w:cs="Times New Roman"/>
          <w:color w:val="222222"/>
          <w:sz w:val="18"/>
          <w:szCs w:val="18"/>
          <w:shd w:val="clear" w:color="auto" w:fill="FFFFFF"/>
        </w:rPr>
        <w:t>“discente não tem tempo de</w:t>
      </w:r>
      <w:r w:rsidRPr="00A00CF7">
        <w:rPr>
          <w:rFonts w:ascii="Cambria" w:hAnsi="Cambria" w:cs="Times New Roman"/>
          <w:color w:val="222222"/>
          <w:sz w:val="18"/>
          <w:szCs w:val="18"/>
        </w:rPr>
        <w:t xml:space="preserve"> </w:t>
      </w:r>
      <w:r w:rsidRPr="00A00CF7">
        <w:rPr>
          <w:rFonts w:ascii="Cambria" w:hAnsi="Cambria" w:cs="Times New Roman"/>
          <w:color w:val="222222"/>
          <w:sz w:val="18"/>
          <w:szCs w:val="18"/>
          <w:shd w:val="clear" w:color="auto" w:fill="FFFFFF"/>
        </w:rPr>
        <w:t>viver o mundo que é a universidade” (PROFESSORA E).</w:t>
      </w:r>
      <w:r w:rsidRPr="00A00CF7">
        <w:rPr>
          <w:rFonts w:ascii="Cambria" w:hAnsi="Cambria" w:cs="Times New Roman"/>
          <w:sz w:val="18"/>
          <w:szCs w:val="18"/>
        </w:rPr>
        <w:t xml:space="preserve"> </w:t>
      </w:r>
      <w:r w:rsidR="00522A4A">
        <w:rPr>
          <w:rFonts w:ascii="Cambria" w:hAnsi="Cambria" w:cs="Times New Roman"/>
          <w:sz w:val="18"/>
          <w:szCs w:val="18"/>
        </w:rPr>
        <w:t>A professora C afir</w:t>
      </w:r>
      <w:r w:rsidR="00D5433B">
        <w:rPr>
          <w:rFonts w:ascii="Cambria" w:hAnsi="Cambria" w:cs="Times New Roman"/>
          <w:sz w:val="18"/>
          <w:szCs w:val="18"/>
        </w:rPr>
        <w:t>ma</w:t>
      </w:r>
      <w:r w:rsidR="00522A4A">
        <w:rPr>
          <w:rFonts w:ascii="Cambria" w:hAnsi="Cambria" w:cs="Times New Roman"/>
          <w:sz w:val="18"/>
          <w:szCs w:val="18"/>
        </w:rPr>
        <w:t xml:space="preserve"> que ao trabalhar, </w:t>
      </w:r>
      <w:r w:rsidR="00522A4A" w:rsidRPr="00A00CF7">
        <w:rPr>
          <w:rFonts w:ascii="Cambria" w:hAnsi="Cambria" w:cs="Times New Roman"/>
          <w:sz w:val="18"/>
          <w:szCs w:val="18"/>
        </w:rPr>
        <w:t>“a dedicação para o aprofundamento teórico fica comprometida” (PROFESSORA C)</w:t>
      </w:r>
      <w:r w:rsidR="00D5433B">
        <w:rPr>
          <w:rFonts w:ascii="Cambria" w:hAnsi="Cambria" w:cs="Times New Roman"/>
          <w:sz w:val="18"/>
          <w:szCs w:val="18"/>
        </w:rPr>
        <w:t>.</w:t>
      </w:r>
    </w:p>
    <w:p w:rsidR="00655753" w:rsidRPr="00A00CF7" w:rsidRDefault="00CB4872" w:rsidP="00954A40">
      <w:pPr>
        <w:spacing w:line="240" w:lineRule="auto"/>
        <w:ind w:firstLine="567"/>
        <w:rPr>
          <w:rFonts w:ascii="Cambria" w:hAnsi="Cambria" w:cs="Times New Roman"/>
          <w:sz w:val="18"/>
          <w:szCs w:val="18"/>
        </w:rPr>
      </w:pPr>
      <w:r w:rsidRPr="00A00CF7">
        <w:rPr>
          <w:rFonts w:ascii="Cambria" w:hAnsi="Cambria" w:cs="Times New Roman"/>
          <w:sz w:val="18"/>
          <w:szCs w:val="18"/>
        </w:rPr>
        <w:t xml:space="preserve">Perspectiva diferente é citada pela </w:t>
      </w:r>
      <w:r w:rsidR="00655753" w:rsidRPr="00A00CF7">
        <w:rPr>
          <w:rFonts w:ascii="Cambria" w:hAnsi="Cambria" w:cs="Times New Roman"/>
          <w:sz w:val="18"/>
          <w:szCs w:val="18"/>
        </w:rPr>
        <w:t>professora B</w:t>
      </w:r>
      <w:r w:rsidRPr="00A00CF7">
        <w:rPr>
          <w:rFonts w:ascii="Cambria" w:hAnsi="Cambria" w:cs="Times New Roman"/>
          <w:sz w:val="18"/>
          <w:szCs w:val="18"/>
        </w:rPr>
        <w:t>:</w:t>
      </w:r>
      <w:r w:rsidR="00655753" w:rsidRPr="00A00CF7">
        <w:rPr>
          <w:rFonts w:ascii="Cambria" w:hAnsi="Cambria" w:cs="Times New Roman"/>
          <w:sz w:val="18"/>
          <w:szCs w:val="18"/>
        </w:rPr>
        <w:t xml:space="preserve"> “as dificuldades </w:t>
      </w:r>
      <w:r w:rsidR="00655753" w:rsidRPr="00A00CF7">
        <w:rPr>
          <w:rFonts w:ascii="Cambria" w:hAnsi="Cambria" w:cs="Times New Roman"/>
          <w:color w:val="222222"/>
          <w:sz w:val="18"/>
          <w:szCs w:val="18"/>
          <w:shd w:val="clear" w:color="auto" w:fill="FFFFFF"/>
        </w:rPr>
        <w:t xml:space="preserve">muitas vezes alegadas, como por exemplo, menos tempo de dedicação aos estudos, </w:t>
      </w:r>
      <w:r w:rsidR="00D5433B" w:rsidRPr="00A00CF7">
        <w:rPr>
          <w:rFonts w:ascii="Cambria" w:hAnsi="Cambria" w:cs="Times New Roman"/>
          <w:color w:val="222222"/>
          <w:sz w:val="18"/>
          <w:szCs w:val="18"/>
          <w:shd w:val="clear" w:color="auto" w:fill="FFFFFF"/>
        </w:rPr>
        <w:t>estresse para a realização das obrigações nem sempre compromete</w:t>
      </w:r>
      <w:r w:rsidR="00655753" w:rsidRPr="00A00CF7">
        <w:rPr>
          <w:rFonts w:ascii="Cambria" w:hAnsi="Cambria" w:cs="Times New Roman"/>
          <w:color w:val="222222"/>
          <w:sz w:val="18"/>
          <w:szCs w:val="18"/>
          <w:shd w:val="clear" w:color="auto" w:fill="FFFFFF"/>
        </w:rPr>
        <w:t xml:space="preserve"> a formação”. </w:t>
      </w:r>
      <w:r w:rsidRPr="00A00CF7">
        <w:rPr>
          <w:rFonts w:ascii="Cambria" w:hAnsi="Cambria" w:cs="Times New Roman"/>
          <w:color w:val="222222"/>
          <w:sz w:val="18"/>
          <w:szCs w:val="18"/>
          <w:shd w:val="clear" w:color="auto" w:fill="FFFFFF"/>
        </w:rPr>
        <w:t>Para ela, “</w:t>
      </w:r>
      <w:r w:rsidR="00655753" w:rsidRPr="00A00CF7">
        <w:rPr>
          <w:rFonts w:ascii="Cambria" w:hAnsi="Cambria" w:cs="Times New Roman"/>
          <w:color w:val="222222"/>
          <w:sz w:val="18"/>
          <w:szCs w:val="18"/>
          <w:shd w:val="clear" w:color="auto" w:fill="FFFFFF"/>
        </w:rPr>
        <w:t xml:space="preserve">o aluno sem nenhum tipo de exercício profissional, por vezes, demonstra desanimo, baixo interesse e atitude imatura ante a oportunidade de formação profissional”. </w:t>
      </w:r>
      <w:r w:rsidR="00BD1716" w:rsidRPr="00A00CF7">
        <w:rPr>
          <w:rFonts w:ascii="Cambria" w:hAnsi="Cambria" w:cs="Times New Roman"/>
          <w:color w:val="222222"/>
          <w:sz w:val="18"/>
          <w:szCs w:val="18"/>
          <w:shd w:val="clear" w:color="auto" w:fill="FFFFFF"/>
        </w:rPr>
        <w:t>A</w:t>
      </w:r>
      <w:r w:rsidRPr="00A00CF7">
        <w:rPr>
          <w:rFonts w:ascii="Cambria" w:hAnsi="Cambria" w:cs="Times New Roman"/>
          <w:color w:val="222222"/>
          <w:sz w:val="18"/>
          <w:szCs w:val="18"/>
          <w:shd w:val="clear" w:color="auto" w:fill="FFFFFF"/>
        </w:rPr>
        <w:t xml:space="preserve"> esse respeito, </w:t>
      </w:r>
      <w:r w:rsidR="00655753" w:rsidRPr="00A00CF7">
        <w:rPr>
          <w:rFonts w:ascii="Cambria" w:hAnsi="Cambria" w:cs="Times New Roman"/>
          <w:color w:val="222222"/>
          <w:sz w:val="18"/>
          <w:szCs w:val="18"/>
          <w:shd w:val="clear" w:color="auto" w:fill="FFFFFF"/>
        </w:rPr>
        <w:t xml:space="preserve">Abrantes (2012) </w:t>
      </w:r>
      <w:r w:rsidRPr="00A00CF7">
        <w:rPr>
          <w:rFonts w:ascii="Cambria" w:hAnsi="Cambria" w:cs="Times New Roman"/>
          <w:color w:val="222222"/>
          <w:sz w:val="18"/>
          <w:szCs w:val="18"/>
          <w:shd w:val="clear" w:color="auto" w:fill="FFFFFF"/>
        </w:rPr>
        <w:t>explica</w:t>
      </w:r>
      <w:r w:rsidR="00655753" w:rsidRPr="00A00CF7">
        <w:rPr>
          <w:rFonts w:ascii="Cambria" w:hAnsi="Cambria" w:cs="Times New Roman"/>
          <w:color w:val="222222"/>
          <w:sz w:val="18"/>
          <w:szCs w:val="18"/>
          <w:shd w:val="clear" w:color="auto" w:fill="FFFFFF"/>
        </w:rPr>
        <w:t xml:space="preserve"> que as dificuldades ocasionadas pela conciliação de trabalho e estudo ocorrem em níveis diferenciados, dependendo de como a rotina de cada estudante é organizada e como ele executa ambos os papéis.</w:t>
      </w:r>
    </w:p>
    <w:p w:rsidR="00ED27B1" w:rsidRPr="00A00CF7" w:rsidRDefault="00CB4872" w:rsidP="00954A40">
      <w:pPr>
        <w:spacing w:line="240" w:lineRule="auto"/>
        <w:ind w:firstLine="567"/>
        <w:rPr>
          <w:rFonts w:ascii="Cambria" w:hAnsi="Cambria" w:cs="Times New Roman"/>
          <w:sz w:val="18"/>
          <w:szCs w:val="18"/>
        </w:rPr>
      </w:pPr>
      <w:r w:rsidRPr="00A00CF7">
        <w:rPr>
          <w:rFonts w:ascii="Cambria" w:hAnsi="Cambria" w:cs="Times New Roman"/>
          <w:sz w:val="18"/>
          <w:szCs w:val="18"/>
        </w:rPr>
        <w:t xml:space="preserve">Observa-se, portanto, </w:t>
      </w:r>
      <w:r w:rsidR="00C81D3F">
        <w:rPr>
          <w:rFonts w:ascii="Cambria" w:hAnsi="Cambria" w:cs="Times New Roman"/>
          <w:sz w:val="18"/>
          <w:szCs w:val="18"/>
        </w:rPr>
        <w:t>que d</w:t>
      </w:r>
      <w:r w:rsidR="00233CB1" w:rsidRPr="00A00CF7">
        <w:rPr>
          <w:rFonts w:ascii="Cambria" w:hAnsi="Cambria" w:cs="Times New Roman"/>
          <w:sz w:val="18"/>
          <w:szCs w:val="18"/>
        </w:rPr>
        <w:t xml:space="preserve">ocentes e discentes </w:t>
      </w:r>
      <w:r w:rsidR="00E337B4" w:rsidRPr="00A00CF7">
        <w:rPr>
          <w:rFonts w:ascii="Cambria" w:hAnsi="Cambria" w:cs="Times New Roman"/>
          <w:sz w:val="18"/>
          <w:szCs w:val="18"/>
        </w:rPr>
        <w:t>enxergam n</w:t>
      </w:r>
      <w:r w:rsidR="0075719B" w:rsidRPr="00A00CF7">
        <w:rPr>
          <w:rFonts w:ascii="Cambria" w:hAnsi="Cambria" w:cs="Times New Roman"/>
          <w:sz w:val="18"/>
          <w:szCs w:val="18"/>
        </w:rPr>
        <w:t>o estudante-trabalhador ou trabalh</w:t>
      </w:r>
      <w:r w:rsidR="00233CB1" w:rsidRPr="00A00CF7">
        <w:rPr>
          <w:rFonts w:ascii="Cambria" w:hAnsi="Cambria" w:cs="Times New Roman"/>
          <w:sz w:val="18"/>
          <w:szCs w:val="18"/>
        </w:rPr>
        <w:t>ador-estudante a possibilidade de</w:t>
      </w:r>
      <w:r w:rsidR="0075719B" w:rsidRPr="00A00CF7">
        <w:rPr>
          <w:rFonts w:ascii="Cambria" w:hAnsi="Cambria" w:cs="Times New Roman"/>
          <w:sz w:val="18"/>
          <w:szCs w:val="18"/>
        </w:rPr>
        <w:t xml:space="preserve"> desenvolvimento profissional por meio da aplicação prática dos conhecimentos te</w:t>
      </w:r>
      <w:r w:rsidR="001E7C03" w:rsidRPr="00A00CF7">
        <w:rPr>
          <w:rFonts w:ascii="Cambria" w:hAnsi="Cambria" w:cs="Times New Roman"/>
          <w:sz w:val="18"/>
          <w:szCs w:val="18"/>
        </w:rPr>
        <w:t xml:space="preserve">óricos, </w:t>
      </w:r>
      <w:r w:rsidR="001E7FB0" w:rsidRPr="00A00CF7">
        <w:rPr>
          <w:rFonts w:ascii="Cambria" w:hAnsi="Cambria" w:cs="Times New Roman"/>
          <w:sz w:val="18"/>
          <w:szCs w:val="18"/>
        </w:rPr>
        <w:t>o</w:t>
      </w:r>
      <w:r w:rsidR="00537D15" w:rsidRPr="00A00CF7">
        <w:rPr>
          <w:rFonts w:ascii="Cambria" w:hAnsi="Cambria" w:cs="Times New Roman"/>
          <w:sz w:val="18"/>
          <w:szCs w:val="18"/>
        </w:rPr>
        <w:t xml:space="preserve"> amadurecimento acad</w:t>
      </w:r>
      <w:r w:rsidR="0010511A" w:rsidRPr="00A00CF7">
        <w:rPr>
          <w:rFonts w:ascii="Cambria" w:hAnsi="Cambria" w:cs="Times New Roman"/>
          <w:sz w:val="18"/>
          <w:szCs w:val="18"/>
        </w:rPr>
        <w:t>êmico</w:t>
      </w:r>
      <w:r w:rsidR="001E7C03" w:rsidRPr="00A00CF7">
        <w:rPr>
          <w:rFonts w:ascii="Cambria" w:hAnsi="Cambria" w:cs="Times New Roman"/>
          <w:sz w:val="18"/>
          <w:szCs w:val="18"/>
        </w:rPr>
        <w:t xml:space="preserve">, </w:t>
      </w:r>
      <w:r w:rsidR="001E7FB0" w:rsidRPr="00A00CF7">
        <w:rPr>
          <w:rFonts w:ascii="Cambria" w:hAnsi="Cambria" w:cs="Times New Roman"/>
          <w:sz w:val="18"/>
          <w:szCs w:val="18"/>
        </w:rPr>
        <w:t xml:space="preserve">no qual, o estudante participa mais efetivamente </w:t>
      </w:r>
      <w:r w:rsidR="00A00B93" w:rsidRPr="00A00CF7">
        <w:rPr>
          <w:rFonts w:ascii="Cambria" w:hAnsi="Cambria" w:cs="Times New Roman"/>
          <w:sz w:val="18"/>
          <w:szCs w:val="18"/>
        </w:rPr>
        <w:t>d</w:t>
      </w:r>
      <w:r w:rsidR="001E7FB0" w:rsidRPr="00A00CF7">
        <w:rPr>
          <w:rFonts w:ascii="Cambria" w:hAnsi="Cambria" w:cs="Times New Roman"/>
          <w:sz w:val="18"/>
          <w:szCs w:val="18"/>
        </w:rPr>
        <w:t>as aulas e é</w:t>
      </w:r>
      <w:r w:rsidR="001E7C03" w:rsidRPr="00A00CF7">
        <w:rPr>
          <w:rFonts w:ascii="Cambria" w:hAnsi="Cambria" w:cs="Times New Roman"/>
          <w:sz w:val="18"/>
          <w:szCs w:val="18"/>
        </w:rPr>
        <w:t xml:space="preserve"> capaz de decidir sobre sua carreira.</w:t>
      </w:r>
    </w:p>
    <w:p w:rsidR="00ED27B1" w:rsidRPr="00A00CF7" w:rsidRDefault="005E65FE" w:rsidP="00954A40">
      <w:pPr>
        <w:spacing w:line="240" w:lineRule="auto"/>
        <w:ind w:firstLine="567"/>
        <w:rPr>
          <w:rFonts w:ascii="Cambria" w:hAnsi="Cambria" w:cs="Times New Roman"/>
          <w:sz w:val="18"/>
          <w:szCs w:val="18"/>
        </w:rPr>
      </w:pPr>
      <w:r w:rsidRPr="00A00CF7">
        <w:rPr>
          <w:rFonts w:ascii="Cambria" w:hAnsi="Cambria" w:cs="Times New Roman"/>
          <w:sz w:val="18"/>
          <w:szCs w:val="18"/>
        </w:rPr>
        <w:t xml:space="preserve">Quanto às </w:t>
      </w:r>
      <w:r w:rsidR="004F5144" w:rsidRPr="00A00CF7">
        <w:rPr>
          <w:rFonts w:ascii="Cambria" w:hAnsi="Cambria" w:cs="Times New Roman"/>
          <w:sz w:val="18"/>
          <w:szCs w:val="18"/>
        </w:rPr>
        <w:t>dificuldad</w:t>
      </w:r>
      <w:r w:rsidRPr="00A00CF7">
        <w:rPr>
          <w:rFonts w:ascii="Cambria" w:hAnsi="Cambria" w:cs="Times New Roman"/>
          <w:sz w:val="18"/>
          <w:szCs w:val="18"/>
        </w:rPr>
        <w:t>es</w:t>
      </w:r>
      <w:r w:rsidR="004F5144" w:rsidRPr="00A00CF7">
        <w:rPr>
          <w:rFonts w:ascii="Cambria" w:hAnsi="Cambria" w:cs="Times New Roman"/>
          <w:sz w:val="18"/>
          <w:szCs w:val="18"/>
        </w:rPr>
        <w:t xml:space="preserve">, os discentes </w:t>
      </w:r>
      <w:r w:rsidR="001D5CC4">
        <w:rPr>
          <w:rFonts w:ascii="Cambria" w:hAnsi="Cambria" w:cs="Times New Roman"/>
          <w:sz w:val="18"/>
          <w:szCs w:val="18"/>
        </w:rPr>
        <w:t xml:space="preserve">anteriormente </w:t>
      </w:r>
      <w:r w:rsidR="004F5144" w:rsidRPr="00A00CF7">
        <w:rPr>
          <w:rFonts w:ascii="Cambria" w:hAnsi="Cambria" w:cs="Times New Roman"/>
          <w:sz w:val="18"/>
          <w:szCs w:val="18"/>
        </w:rPr>
        <w:t>destacam principalmente aquelas relacionadas com o desgas</w:t>
      </w:r>
      <w:r w:rsidR="0010511A" w:rsidRPr="00A00CF7">
        <w:rPr>
          <w:rFonts w:ascii="Cambria" w:hAnsi="Cambria" w:cs="Times New Roman"/>
          <w:sz w:val="18"/>
          <w:szCs w:val="18"/>
        </w:rPr>
        <w:t>te</w:t>
      </w:r>
      <w:r w:rsidR="004F5144" w:rsidRPr="00A00CF7">
        <w:rPr>
          <w:rFonts w:ascii="Cambria" w:hAnsi="Cambria" w:cs="Times New Roman"/>
          <w:sz w:val="18"/>
          <w:szCs w:val="18"/>
        </w:rPr>
        <w:t xml:space="preserve"> físico, que no contexto da pesquisa, representam prejuízos ao sujeito e não a formação. Porém, é fato que isso vem a interferir indiretamente ao rendimento do estudante. </w:t>
      </w:r>
      <w:r w:rsidRPr="00A00CF7">
        <w:rPr>
          <w:rFonts w:ascii="Cambria" w:hAnsi="Cambria" w:cs="Times New Roman"/>
          <w:sz w:val="18"/>
          <w:szCs w:val="18"/>
        </w:rPr>
        <w:t xml:space="preserve">Já quanto </w:t>
      </w:r>
      <w:r w:rsidR="004F5144" w:rsidRPr="00A00CF7">
        <w:rPr>
          <w:rFonts w:ascii="Cambria" w:hAnsi="Cambria" w:cs="Times New Roman"/>
          <w:sz w:val="18"/>
          <w:szCs w:val="18"/>
        </w:rPr>
        <w:t>às</w:t>
      </w:r>
      <w:r w:rsidRPr="00A00CF7">
        <w:rPr>
          <w:rFonts w:ascii="Cambria" w:hAnsi="Cambria" w:cs="Times New Roman"/>
          <w:sz w:val="18"/>
          <w:szCs w:val="18"/>
        </w:rPr>
        <w:t xml:space="preserve"> desvantagens, </w:t>
      </w:r>
      <w:r w:rsidR="00D70155" w:rsidRPr="00A00CF7">
        <w:rPr>
          <w:rFonts w:ascii="Cambria" w:hAnsi="Cambria" w:cs="Times New Roman"/>
          <w:sz w:val="18"/>
          <w:szCs w:val="18"/>
        </w:rPr>
        <w:t>é comum na opinião dos sujeitos</w:t>
      </w:r>
      <w:r w:rsidRPr="00A00CF7">
        <w:rPr>
          <w:rFonts w:ascii="Cambria" w:hAnsi="Cambria" w:cs="Times New Roman"/>
          <w:sz w:val="18"/>
          <w:szCs w:val="18"/>
        </w:rPr>
        <w:t xml:space="preserve">, </w:t>
      </w:r>
      <w:r w:rsidR="00D70155" w:rsidRPr="00A00CF7">
        <w:rPr>
          <w:rFonts w:ascii="Cambria" w:hAnsi="Cambria" w:cs="Times New Roman"/>
          <w:sz w:val="18"/>
          <w:szCs w:val="18"/>
        </w:rPr>
        <w:t>a</w:t>
      </w:r>
      <w:r w:rsidRPr="00A00CF7">
        <w:rPr>
          <w:rFonts w:ascii="Cambria" w:hAnsi="Cambria" w:cs="Times New Roman"/>
          <w:sz w:val="18"/>
          <w:szCs w:val="18"/>
        </w:rPr>
        <w:t xml:space="preserve"> redução de tempo para</w:t>
      </w:r>
      <w:r w:rsidR="0010511A" w:rsidRPr="00A00CF7">
        <w:rPr>
          <w:rFonts w:ascii="Cambria" w:hAnsi="Cambria" w:cs="Times New Roman"/>
          <w:sz w:val="18"/>
          <w:szCs w:val="18"/>
        </w:rPr>
        <w:t xml:space="preserve"> os estudos e o </w:t>
      </w:r>
      <w:r w:rsidR="00977DCD" w:rsidRPr="00A00CF7">
        <w:rPr>
          <w:rFonts w:ascii="Cambria" w:hAnsi="Cambria" w:cs="Times New Roman"/>
          <w:sz w:val="18"/>
          <w:szCs w:val="18"/>
        </w:rPr>
        <w:t xml:space="preserve">pouco aproveitamento das atividades extraclasse e da universidade em si, </w:t>
      </w:r>
      <w:r w:rsidR="00D70155" w:rsidRPr="00A00CF7">
        <w:rPr>
          <w:rFonts w:ascii="Cambria" w:hAnsi="Cambria" w:cs="Times New Roman"/>
          <w:sz w:val="18"/>
          <w:szCs w:val="18"/>
        </w:rPr>
        <w:t>exceto na opinião da professora B,</w:t>
      </w:r>
      <w:r w:rsidRPr="00A00CF7">
        <w:rPr>
          <w:rFonts w:ascii="Cambria" w:hAnsi="Cambria" w:cs="Times New Roman"/>
          <w:sz w:val="18"/>
          <w:szCs w:val="18"/>
        </w:rPr>
        <w:t xml:space="preserve"> </w:t>
      </w:r>
      <w:r w:rsidR="004A6CDB" w:rsidRPr="00A00CF7">
        <w:rPr>
          <w:rFonts w:ascii="Cambria" w:hAnsi="Cambria" w:cs="Times New Roman"/>
          <w:sz w:val="18"/>
          <w:szCs w:val="18"/>
        </w:rPr>
        <w:t>que acredita</w:t>
      </w:r>
      <w:r w:rsidRPr="00A00CF7">
        <w:rPr>
          <w:rFonts w:ascii="Cambria" w:hAnsi="Cambria" w:cs="Times New Roman"/>
          <w:sz w:val="18"/>
          <w:szCs w:val="18"/>
        </w:rPr>
        <w:t xml:space="preserve"> que é possível ser estudante e profissional sem prejuízos a formação.</w:t>
      </w:r>
      <w:r w:rsidR="00ED27B1" w:rsidRPr="00A00CF7">
        <w:rPr>
          <w:rFonts w:ascii="Cambria" w:hAnsi="Cambria" w:cs="Times New Roman"/>
          <w:sz w:val="18"/>
          <w:szCs w:val="18"/>
        </w:rPr>
        <w:t xml:space="preserve"> </w:t>
      </w:r>
      <w:r w:rsidR="00BD77B7" w:rsidRPr="00A00CF7">
        <w:rPr>
          <w:rFonts w:ascii="Cambria" w:hAnsi="Cambria" w:cs="Times New Roman"/>
          <w:sz w:val="18"/>
          <w:szCs w:val="18"/>
        </w:rPr>
        <w:t xml:space="preserve">Opinião compartilhada por </w:t>
      </w:r>
      <w:r w:rsidR="00E3160A" w:rsidRPr="00A00CF7">
        <w:rPr>
          <w:rFonts w:ascii="Cambria" w:hAnsi="Cambria" w:cs="Times New Roman"/>
          <w:sz w:val="18"/>
          <w:szCs w:val="18"/>
        </w:rPr>
        <w:t>9% dos</w:t>
      </w:r>
      <w:r w:rsidR="00977DCD" w:rsidRPr="00A00CF7">
        <w:rPr>
          <w:rFonts w:ascii="Cambria" w:hAnsi="Cambria" w:cs="Times New Roman"/>
          <w:sz w:val="18"/>
          <w:szCs w:val="18"/>
        </w:rPr>
        <w:t xml:space="preserve"> estudantes que afirmam não existir desvantagens. </w:t>
      </w:r>
    </w:p>
    <w:p w:rsidR="00456F7B" w:rsidRDefault="00456F7B" w:rsidP="00D82E97">
      <w:pPr>
        <w:spacing w:line="240" w:lineRule="auto"/>
        <w:ind w:firstLine="1134"/>
        <w:rPr>
          <w:ins w:id="23" w:author="Autor"/>
          <w:rFonts w:ascii="Cambria" w:hAnsi="Cambria"/>
        </w:rPr>
      </w:pPr>
    </w:p>
    <w:p w:rsidR="004D1007" w:rsidRPr="00A00CF7" w:rsidRDefault="004D1007" w:rsidP="00D82E97">
      <w:pPr>
        <w:spacing w:line="240" w:lineRule="auto"/>
        <w:ind w:firstLine="1134"/>
        <w:rPr>
          <w:rFonts w:ascii="Cambria" w:hAnsi="Cambria"/>
        </w:rPr>
      </w:pPr>
    </w:p>
    <w:p w:rsidR="00456F7B" w:rsidRDefault="002A1033" w:rsidP="00954A40">
      <w:pPr>
        <w:pStyle w:val="Ttulo1"/>
        <w:pBdr>
          <w:bottom w:val="single" w:sz="6" w:space="1" w:color="auto"/>
        </w:pBdr>
        <w:spacing w:before="0" w:after="0" w:line="240" w:lineRule="auto"/>
        <w:rPr>
          <w:rFonts w:ascii="Cambria" w:hAnsi="Cambria"/>
          <w:sz w:val="20"/>
          <w:szCs w:val="20"/>
        </w:rPr>
      </w:pPr>
      <w:bookmarkStart w:id="24" w:name="_Toc470028233"/>
      <w:proofErr w:type="gramStart"/>
      <w:r w:rsidRPr="00A00CF7">
        <w:rPr>
          <w:rFonts w:ascii="Cambria" w:hAnsi="Cambria"/>
          <w:sz w:val="20"/>
          <w:szCs w:val="20"/>
        </w:rPr>
        <w:lastRenderedPageBreak/>
        <w:t>5</w:t>
      </w:r>
      <w:proofErr w:type="gramEnd"/>
      <w:r w:rsidR="00016018" w:rsidRPr="00A00CF7">
        <w:rPr>
          <w:rFonts w:ascii="Cambria" w:hAnsi="Cambria"/>
          <w:sz w:val="20"/>
          <w:szCs w:val="20"/>
        </w:rPr>
        <w:t xml:space="preserve"> C</w:t>
      </w:r>
      <w:r w:rsidR="009B5CC5" w:rsidRPr="00A00CF7">
        <w:rPr>
          <w:rFonts w:ascii="Cambria" w:hAnsi="Cambria"/>
          <w:sz w:val="20"/>
          <w:szCs w:val="20"/>
        </w:rPr>
        <w:t>ONSIDERAÇÕES FINAIS</w:t>
      </w:r>
      <w:bookmarkEnd w:id="24"/>
    </w:p>
    <w:p w:rsidR="00FC5B6E" w:rsidRPr="00A00CF7" w:rsidRDefault="00FC5B6E" w:rsidP="00585C42">
      <w:pPr>
        <w:spacing w:line="240" w:lineRule="auto"/>
        <w:rPr>
          <w:rFonts w:ascii="Cambria" w:hAnsi="Cambria"/>
          <w:sz w:val="18"/>
          <w:szCs w:val="18"/>
        </w:rPr>
      </w:pPr>
    </w:p>
    <w:p w:rsidR="00252A25" w:rsidRPr="00A00CF7" w:rsidRDefault="0074702A" w:rsidP="00954A40">
      <w:pPr>
        <w:spacing w:line="240" w:lineRule="auto"/>
        <w:ind w:firstLine="567"/>
        <w:rPr>
          <w:rFonts w:ascii="Cambria" w:hAnsi="Cambria" w:cs="Times New Roman"/>
          <w:sz w:val="18"/>
          <w:szCs w:val="18"/>
        </w:rPr>
      </w:pPr>
      <w:r w:rsidRPr="00A00CF7">
        <w:rPr>
          <w:rFonts w:ascii="Cambria" w:hAnsi="Cambria" w:cs="Times New Roman"/>
          <w:sz w:val="18"/>
          <w:szCs w:val="18"/>
        </w:rPr>
        <w:t>A relação entre educação e trabalho foi evidenciada a</w:t>
      </w:r>
      <w:r w:rsidR="009F4CE9" w:rsidRPr="00A00CF7">
        <w:rPr>
          <w:rFonts w:ascii="Cambria" w:hAnsi="Cambria" w:cs="Times New Roman"/>
          <w:sz w:val="18"/>
          <w:szCs w:val="18"/>
        </w:rPr>
        <w:t>o longo dos anos</w:t>
      </w:r>
      <w:r w:rsidRPr="00A00CF7">
        <w:rPr>
          <w:rFonts w:ascii="Cambria" w:hAnsi="Cambria" w:cs="Times New Roman"/>
          <w:sz w:val="18"/>
          <w:szCs w:val="18"/>
        </w:rPr>
        <w:t xml:space="preserve"> por meio da legislação, </w:t>
      </w:r>
      <w:r w:rsidR="00B66B6B">
        <w:rPr>
          <w:rFonts w:ascii="Cambria" w:hAnsi="Cambria" w:cs="Times New Roman"/>
          <w:sz w:val="18"/>
          <w:szCs w:val="18"/>
        </w:rPr>
        <w:t xml:space="preserve">com o objetivo de </w:t>
      </w:r>
      <w:r w:rsidRPr="00A00CF7">
        <w:rPr>
          <w:rFonts w:ascii="Cambria" w:hAnsi="Cambria" w:cs="Times New Roman"/>
          <w:sz w:val="18"/>
          <w:szCs w:val="18"/>
        </w:rPr>
        <w:t>garanti</w:t>
      </w:r>
      <w:r w:rsidR="00B66B6B">
        <w:rPr>
          <w:rFonts w:ascii="Cambria" w:hAnsi="Cambria" w:cs="Times New Roman"/>
          <w:sz w:val="18"/>
          <w:szCs w:val="18"/>
        </w:rPr>
        <w:t>r</w:t>
      </w:r>
      <w:r w:rsidRPr="00A00CF7">
        <w:rPr>
          <w:rFonts w:ascii="Cambria" w:hAnsi="Cambria" w:cs="Times New Roman"/>
          <w:sz w:val="18"/>
          <w:szCs w:val="18"/>
        </w:rPr>
        <w:t xml:space="preserve"> </w:t>
      </w:r>
      <w:r w:rsidR="00B66B6B">
        <w:rPr>
          <w:rFonts w:ascii="Cambria" w:hAnsi="Cambria" w:cs="Times New Roman"/>
          <w:sz w:val="18"/>
          <w:szCs w:val="18"/>
        </w:rPr>
        <w:t>a</w:t>
      </w:r>
      <w:r w:rsidRPr="00A00CF7">
        <w:rPr>
          <w:rFonts w:ascii="Cambria" w:hAnsi="Cambria" w:cs="Times New Roman"/>
          <w:sz w:val="18"/>
          <w:szCs w:val="18"/>
        </w:rPr>
        <w:t xml:space="preserve"> formação voltada para o trabalho </w:t>
      </w:r>
      <w:r w:rsidR="009F4CE9" w:rsidRPr="00A00CF7">
        <w:rPr>
          <w:rFonts w:ascii="Cambria" w:hAnsi="Cambria" w:cs="Times New Roman"/>
          <w:sz w:val="18"/>
          <w:szCs w:val="18"/>
        </w:rPr>
        <w:t>e também pelas</w:t>
      </w:r>
      <w:r w:rsidRPr="00A00CF7">
        <w:rPr>
          <w:rFonts w:ascii="Cambria" w:hAnsi="Cambria" w:cs="Times New Roman"/>
          <w:sz w:val="18"/>
          <w:szCs w:val="18"/>
        </w:rPr>
        <w:t xml:space="preserve"> demandas sociais, exigindo profissionais cada vez mais qualificados.</w:t>
      </w:r>
      <w:r w:rsidR="009F4CE9" w:rsidRPr="00A00CF7">
        <w:rPr>
          <w:rFonts w:ascii="Cambria" w:hAnsi="Cambria" w:cs="Times New Roman"/>
          <w:sz w:val="18"/>
          <w:szCs w:val="18"/>
        </w:rPr>
        <w:t xml:space="preserve"> Com isso, as instituições de ensino</w:t>
      </w:r>
      <w:r w:rsidR="00B06713" w:rsidRPr="00A00CF7">
        <w:rPr>
          <w:rFonts w:ascii="Cambria" w:hAnsi="Cambria" w:cs="Times New Roman"/>
          <w:sz w:val="18"/>
          <w:szCs w:val="18"/>
        </w:rPr>
        <w:t xml:space="preserve"> superior</w:t>
      </w:r>
      <w:r w:rsidR="004C1CB4" w:rsidRPr="00A00CF7">
        <w:rPr>
          <w:rFonts w:ascii="Cambria" w:hAnsi="Cambria" w:cs="Times New Roman"/>
          <w:sz w:val="18"/>
          <w:szCs w:val="18"/>
        </w:rPr>
        <w:t xml:space="preserve"> foram </w:t>
      </w:r>
      <w:r w:rsidR="009F4CE9" w:rsidRPr="00A00CF7">
        <w:rPr>
          <w:rFonts w:ascii="Cambria" w:hAnsi="Cambria" w:cs="Times New Roman"/>
          <w:sz w:val="18"/>
          <w:szCs w:val="18"/>
        </w:rPr>
        <w:t>adequando</w:t>
      </w:r>
      <w:r w:rsidR="004C1CB4" w:rsidRPr="00A00CF7">
        <w:rPr>
          <w:rFonts w:ascii="Cambria" w:hAnsi="Cambria" w:cs="Times New Roman"/>
          <w:sz w:val="18"/>
          <w:szCs w:val="18"/>
        </w:rPr>
        <w:t>-se</w:t>
      </w:r>
      <w:r w:rsidR="005A47EA" w:rsidRPr="00A00CF7">
        <w:rPr>
          <w:rFonts w:ascii="Cambria" w:hAnsi="Cambria" w:cs="Times New Roman"/>
          <w:sz w:val="18"/>
          <w:szCs w:val="18"/>
        </w:rPr>
        <w:t xml:space="preserve"> </w:t>
      </w:r>
      <w:r w:rsidR="009F4CE9" w:rsidRPr="00A00CF7">
        <w:rPr>
          <w:rFonts w:ascii="Cambria" w:hAnsi="Cambria" w:cs="Times New Roman"/>
          <w:sz w:val="18"/>
          <w:szCs w:val="18"/>
        </w:rPr>
        <w:t>com o objetivo de suprir as necessidades do m</w:t>
      </w:r>
      <w:r w:rsidR="001179A5" w:rsidRPr="00A00CF7">
        <w:rPr>
          <w:rFonts w:ascii="Cambria" w:hAnsi="Cambria" w:cs="Times New Roman"/>
          <w:sz w:val="18"/>
          <w:szCs w:val="18"/>
        </w:rPr>
        <w:t>undo</w:t>
      </w:r>
      <w:r w:rsidR="009F4CE9" w:rsidRPr="00A00CF7">
        <w:rPr>
          <w:rFonts w:ascii="Cambria" w:hAnsi="Cambria" w:cs="Times New Roman"/>
          <w:sz w:val="18"/>
          <w:szCs w:val="18"/>
        </w:rPr>
        <w:t xml:space="preserve"> d</w:t>
      </w:r>
      <w:r w:rsidR="001179A5" w:rsidRPr="00A00CF7">
        <w:rPr>
          <w:rFonts w:ascii="Cambria" w:hAnsi="Cambria" w:cs="Times New Roman"/>
          <w:sz w:val="18"/>
          <w:szCs w:val="18"/>
        </w:rPr>
        <w:t>o</w:t>
      </w:r>
      <w:r w:rsidR="009F4CE9" w:rsidRPr="00A00CF7">
        <w:rPr>
          <w:rFonts w:ascii="Cambria" w:hAnsi="Cambria" w:cs="Times New Roman"/>
          <w:sz w:val="18"/>
          <w:szCs w:val="18"/>
        </w:rPr>
        <w:t xml:space="preserve"> trabalho e a situação de estudante-trabalhador ou trabalha</w:t>
      </w:r>
      <w:r w:rsidR="001E22DA" w:rsidRPr="00A00CF7">
        <w:rPr>
          <w:rFonts w:ascii="Cambria" w:hAnsi="Cambria" w:cs="Times New Roman"/>
          <w:sz w:val="18"/>
          <w:szCs w:val="18"/>
        </w:rPr>
        <w:t>dor-estudante</w:t>
      </w:r>
      <w:r w:rsidR="00B06713" w:rsidRPr="00A00CF7">
        <w:rPr>
          <w:rFonts w:ascii="Cambria" w:hAnsi="Cambria" w:cs="Times New Roman"/>
          <w:sz w:val="18"/>
          <w:szCs w:val="18"/>
        </w:rPr>
        <w:t xml:space="preserve"> tornou-se comum, inclusive nas Universidades p</w:t>
      </w:r>
      <w:r w:rsidR="005A47EA" w:rsidRPr="00A00CF7">
        <w:rPr>
          <w:rFonts w:ascii="Cambria" w:hAnsi="Cambria" w:cs="Times New Roman"/>
          <w:sz w:val="18"/>
          <w:szCs w:val="18"/>
        </w:rPr>
        <w:t>úblicas</w:t>
      </w:r>
      <w:r w:rsidR="00252A25" w:rsidRPr="00A00CF7">
        <w:rPr>
          <w:rFonts w:ascii="Cambria" w:hAnsi="Cambria" w:cs="Times New Roman"/>
          <w:sz w:val="18"/>
          <w:szCs w:val="18"/>
        </w:rPr>
        <w:t>.</w:t>
      </w:r>
    </w:p>
    <w:p w:rsidR="00676D9D" w:rsidRPr="00A00CF7" w:rsidRDefault="00CB4872" w:rsidP="00954A40">
      <w:pPr>
        <w:spacing w:line="240" w:lineRule="auto"/>
        <w:ind w:firstLine="567"/>
        <w:rPr>
          <w:rFonts w:ascii="Cambria" w:hAnsi="Cambria" w:cs="Times New Roman"/>
          <w:sz w:val="18"/>
          <w:szCs w:val="18"/>
        </w:rPr>
      </w:pPr>
      <w:r w:rsidRPr="00A00CF7">
        <w:rPr>
          <w:rFonts w:ascii="Cambria" w:hAnsi="Cambria" w:cs="Times New Roman"/>
          <w:sz w:val="18"/>
          <w:szCs w:val="18"/>
        </w:rPr>
        <w:t>Observou-se</w:t>
      </w:r>
      <w:r w:rsidR="00B06713" w:rsidRPr="00A00CF7">
        <w:rPr>
          <w:rFonts w:ascii="Cambria" w:hAnsi="Cambria" w:cs="Times New Roman"/>
          <w:sz w:val="18"/>
          <w:szCs w:val="18"/>
        </w:rPr>
        <w:t xml:space="preserve"> que os estudantes de Secretariado Executivo da UFC </w:t>
      </w:r>
      <w:r w:rsidR="001E22DA" w:rsidRPr="00A00CF7">
        <w:rPr>
          <w:rFonts w:ascii="Cambria" w:hAnsi="Cambria" w:cs="Times New Roman"/>
          <w:sz w:val="18"/>
          <w:szCs w:val="18"/>
        </w:rPr>
        <w:t xml:space="preserve">compartilham dessa realidade, </w:t>
      </w:r>
      <w:r w:rsidR="00A00B93" w:rsidRPr="00A00CF7">
        <w:rPr>
          <w:rFonts w:ascii="Cambria" w:hAnsi="Cambria" w:cs="Times New Roman"/>
          <w:sz w:val="18"/>
          <w:szCs w:val="18"/>
        </w:rPr>
        <w:t>em que</w:t>
      </w:r>
      <w:r w:rsidR="001E22DA" w:rsidRPr="00A00CF7">
        <w:rPr>
          <w:rFonts w:ascii="Cambria" w:hAnsi="Cambria" w:cs="Times New Roman"/>
          <w:sz w:val="18"/>
          <w:szCs w:val="18"/>
        </w:rPr>
        <w:t xml:space="preserve"> é possível conciliar estudo e trabalho.</w:t>
      </w:r>
      <w:r w:rsidR="007C538C" w:rsidRPr="00A00CF7">
        <w:rPr>
          <w:rFonts w:ascii="Cambria" w:hAnsi="Cambria" w:cs="Times New Roman"/>
          <w:sz w:val="18"/>
          <w:szCs w:val="18"/>
        </w:rPr>
        <w:t xml:space="preserve"> </w:t>
      </w:r>
      <w:r w:rsidR="003C3E0D" w:rsidRPr="00A00CF7">
        <w:rPr>
          <w:rFonts w:ascii="Cambria" w:hAnsi="Cambria" w:cs="Times New Roman"/>
          <w:sz w:val="18"/>
          <w:szCs w:val="18"/>
        </w:rPr>
        <w:t xml:space="preserve">A literatura </w:t>
      </w:r>
      <w:r w:rsidR="00252A25" w:rsidRPr="00A00CF7">
        <w:rPr>
          <w:rFonts w:ascii="Cambria" w:hAnsi="Cambria" w:cs="Times New Roman"/>
          <w:sz w:val="18"/>
          <w:szCs w:val="18"/>
        </w:rPr>
        <w:t xml:space="preserve">aponta </w:t>
      </w:r>
      <w:r w:rsidR="00BB3B76">
        <w:rPr>
          <w:rFonts w:ascii="Cambria" w:hAnsi="Cambria" w:cs="Times New Roman"/>
          <w:sz w:val="18"/>
          <w:szCs w:val="18"/>
        </w:rPr>
        <w:t>a função</w:t>
      </w:r>
      <w:r w:rsidR="00910F9F" w:rsidRPr="00A00CF7">
        <w:rPr>
          <w:rFonts w:ascii="Cambria" w:hAnsi="Cambria" w:cs="Times New Roman"/>
          <w:sz w:val="18"/>
          <w:szCs w:val="18"/>
        </w:rPr>
        <w:t xml:space="preserve"> indispensável da educação superior, principalmente no</w:t>
      </w:r>
      <w:r w:rsidR="008740A0" w:rsidRPr="00A00CF7">
        <w:rPr>
          <w:rFonts w:ascii="Cambria" w:hAnsi="Cambria" w:cs="Times New Roman"/>
          <w:sz w:val="18"/>
          <w:szCs w:val="18"/>
        </w:rPr>
        <w:t xml:space="preserve"> âmbito da</w:t>
      </w:r>
      <w:r w:rsidR="00910F9F" w:rsidRPr="00A00CF7">
        <w:rPr>
          <w:rFonts w:ascii="Cambria" w:hAnsi="Cambria" w:cs="Times New Roman"/>
          <w:sz w:val="18"/>
          <w:szCs w:val="18"/>
        </w:rPr>
        <w:t xml:space="preserve"> </w:t>
      </w:r>
      <w:r w:rsidR="008740A0" w:rsidRPr="00A00CF7">
        <w:rPr>
          <w:rFonts w:ascii="Cambria" w:hAnsi="Cambria" w:cs="Times New Roman"/>
          <w:sz w:val="18"/>
          <w:szCs w:val="18"/>
        </w:rPr>
        <w:t>Universidade, no processo de formação acadêmico-</w:t>
      </w:r>
      <w:proofErr w:type="gramStart"/>
      <w:r w:rsidR="008740A0" w:rsidRPr="00A00CF7">
        <w:rPr>
          <w:rFonts w:ascii="Cambria" w:hAnsi="Cambria" w:cs="Times New Roman"/>
          <w:sz w:val="18"/>
          <w:szCs w:val="18"/>
        </w:rPr>
        <w:t>profissional de jovens e adultos</w:t>
      </w:r>
      <w:proofErr w:type="gramEnd"/>
      <w:r w:rsidR="008740A0" w:rsidRPr="00A00CF7">
        <w:rPr>
          <w:rFonts w:ascii="Cambria" w:hAnsi="Cambria" w:cs="Times New Roman"/>
          <w:sz w:val="18"/>
          <w:szCs w:val="18"/>
        </w:rPr>
        <w:t xml:space="preserve">. </w:t>
      </w:r>
      <w:r w:rsidR="004C4B13" w:rsidRPr="00A00CF7">
        <w:rPr>
          <w:rFonts w:ascii="Cambria" w:hAnsi="Cambria" w:cs="Times New Roman"/>
          <w:sz w:val="18"/>
          <w:szCs w:val="18"/>
        </w:rPr>
        <w:t>O</w:t>
      </w:r>
      <w:r w:rsidR="003738F5" w:rsidRPr="00A00CF7">
        <w:rPr>
          <w:rFonts w:ascii="Cambria" w:hAnsi="Cambria" w:cs="Times New Roman"/>
          <w:sz w:val="18"/>
          <w:szCs w:val="18"/>
        </w:rPr>
        <w:t xml:space="preserve"> estudante que ing</w:t>
      </w:r>
      <w:r w:rsidR="00517F45" w:rsidRPr="00A00CF7">
        <w:rPr>
          <w:rFonts w:ascii="Cambria" w:hAnsi="Cambria" w:cs="Times New Roman"/>
          <w:sz w:val="18"/>
          <w:szCs w:val="18"/>
        </w:rPr>
        <w:t>ressa no ensino superior almeja</w:t>
      </w:r>
      <w:r w:rsidR="003738F5" w:rsidRPr="00A00CF7">
        <w:rPr>
          <w:rFonts w:ascii="Cambria" w:hAnsi="Cambria" w:cs="Times New Roman"/>
          <w:sz w:val="18"/>
          <w:szCs w:val="18"/>
        </w:rPr>
        <w:t xml:space="preserve"> inserir-se </w:t>
      </w:r>
      <w:r w:rsidR="00517F45" w:rsidRPr="00A00CF7">
        <w:rPr>
          <w:rFonts w:ascii="Cambria" w:hAnsi="Cambria" w:cs="Times New Roman"/>
          <w:sz w:val="18"/>
          <w:szCs w:val="18"/>
        </w:rPr>
        <w:t>na vida produtiva</w:t>
      </w:r>
      <w:r w:rsidR="00E35596" w:rsidRPr="00A00CF7">
        <w:rPr>
          <w:rFonts w:ascii="Cambria" w:hAnsi="Cambria" w:cs="Times New Roman"/>
          <w:sz w:val="18"/>
          <w:szCs w:val="18"/>
        </w:rPr>
        <w:t xml:space="preserve"> e alcançar melhores oportunidades de emprego.</w:t>
      </w:r>
      <w:r w:rsidR="004C4B13" w:rsidRPr="00A00CF7">
        <w:rPr>
          <w:rFonts w:ascii="Cambria" w:hAnsi="Cambria" w:cs="Times New Roman"/>
          <w:sz w:val="18"/>
          <w:szCs w:val="18"/>
        </w:rPr>
        <w:t xml:space="preserve"> Desse modo, surge o estudante-trabalhador ou trabalhador-estudante</w:t>
      </w:r>
      <w:r w:rsidR="00676D9D" w:rsidRPr="00A00CF7">
        <w:rPr>
          <w:rFonts w:ascii="Cambria" w:hAnsi="Cambria" w:cs="Times New Roman"/>
          <w:sz w:val="18"/>
          <w:szCs w:val="18"/>
        </w:rPr>
        <w:t>.</w:t>
      </w:r>
    </w:p>
    <w:p w:rsidR="003C6DE5" w:rsidRPr="00A00CF7" w:rsidRDefault="00BC33B0" w:rsidP="00954A40">
      <w:pPr>
        <w:spacing w:line="240" w:lineRule="auto"/>
        <w:ind w:firstLine="567"/>
        <w:rPr>
          <w:rFonts w:ascii="Cambria" w:hAnsi="Cambria" w:cs="Times New Roman"/>
          <w:sz w:val="18"/>
          <w:szCs w:val="18"/>
        </w:rPr>
      </w:pPr>
      <w:r w:rsidRPr="00A00CF7">
        <w:rPr>
          <w:rFonts w:ascii="Cambria" w:hAnsi="Cambria" w:cs="Times New Roman"/>
          <w:sz w:val="18"/>
          <w:szCs w:val="18"/>
        </w:rPr>
        <w:t>O levantamento de dados realizado com os discentes possibilitou identificar o perfil dos estudantes concluintes do semestre 2016.2, quanto à</w:t>
      </w:r>
      <w:r w:rsidR="006E6254" w:rsidRPr="00A00CF7">
        <w:rPr>
          <w:rFonts w:ascii="Cambria" w:hAnsi="Cambria" w:cs="Times New Roman"/>
          <w:sz w:val="18"/>
          <w:szCs w:val="18"/>
        </w:rPr>
        <w:t>s</w:t>
      </w:r>
      <w:r w:rsidRPr="00A00CF7">
        <w:rPr>
          <w:rFonts w:ascii="Cambria" w:hAnsi="Cambria" w:cs="Times New Roman"/>
          <w:sz w:val="18"/>
          <w:szCs w:val="18"/>
        </w:rPr>
        <w:t xml:space="preserve"> atividades profissionais e acadêmicas. </w:t>
      </w:r>
      <w:r w:rsidR="001D09BC" w:rsidRPr="00A00CF7">
        <w:rPr>
          <w:rFonts w:ascii="Cambria" w:hAnsi="Cambria" w:cs="Times New Roman"/>
          <w:sz w:val="18"/>
          <w:szCs w:val="18"/>
        </w:rPr>
        <w:t xml:space="preserve">Constatou-se </w:t>
      </w:r>
      <w:r w:rsidR="0098753B" w:rsidRPr="00A00CF7">
        <w:rPr>
          <w:rFonts w:ascii="Cambria" w:hAnsi="Cambria" w:cs="Times New Roman"/>
          <w:sz w:val="18"/>
          <w:szCs w:val="18"/>
        </w:rPr>
        <w:t xml:space="preserve">que os discentes </w:t>
      </w:r>
      <w:r w:rsidR="006F2215" w:rsidRPr="00A00CF7">
        <w:rPr>
          <w:rFonts w:ascii="Cambria" w:hAnsi="Cambria" w:cs="Times New Roman"/>
          <w:sz w:val="18"/>
          <w:szCs w:val="18"/>
        </w:rPr>
        <w:t xml:space="preserve">ingressam no </w:t>
      </w:r>
      <w:r w:rsidR="00676D9D" w:rsidRPr="00A00CF7">
        <w:rPr>
          <w:rFonts w:ascii="Cambria" w:hAnsi="Cambria" w:cs="Times New Roman"/>
          <w:sz w:val="18"/>
          <w:szCs w:val="18"/>
        </w:rPr>
        <w:t>mundo do trabalho</w:t>
      </w:r>
      <w:r w:rsidR="00490FCB" w:rsidRPr="00A00CF7">
        <w:rPr>
          <w:rFonts w:ascii="Cambria" w:hAnsi="Cambria" w:cs="Times New Roman"/>
          <w:sz w:val="18"/>
          <w:szCs w:val="18"/>
        </w:rPr>
        <w:t xml:space="preserve"> </w:t>
      </w:r>
      <w:r w:rsidR="00A00B93" w:rsidRPr="00A00CF7">
        <w:rPr>
          <w:rFonts w:ascii="Cambria" w:hAnsi="Cambria" w:cs="Times New Roman"/>
          <w:sz w:val="18"/>
          <w:szCs w:val="18"/>
        </w:rPr>
        <w:t xml:space="preserve">durante a graduação </w:t>
      </w:r>
      <w:r w:rsidR="00490FCB" w:rsidRPr="00A00CF7">
        <w:rPr>
          <w:rFonts w:ascii="Cambria" w:hAnsi="Cambria" w:cs="Times New Roman"/>
          <w:sz w:val="18"/>
          <w:szCs w:val="18"/>
        </w:rPr>
        <w:t xml:space="preserve">e acabam por dividir seu tempo entre estudo e </w:t>
      </w:r>
      <w:r w:rsidR="003A7C8E" w:rsidRPr="00A00CF7">
        <w:rPr>
          <w:rFonts w:ascii="Cambria" w:hAnsi="Cambria" w:cs="Times New Roman"/>
          <w:sz w:val="18"/>
          <w:szCs w:val="18"/>
        </w:rPr>
        <w:t>atividades profissionais</w:t>
      </w:r>
      <w:r w:rsidR="00490FCB" w:rsidRPr="00A00CF7">
        <w:rPr>
          <w:rFonts w:ascii="Cambria" w:hAnsi="Cambria" w:cs="Times New Roman"/>
          <w:sz w:val="18"/>
          <w:szCs w:val="18"/>
        </w:rPr>
        <w:t xml:space="preserve">. </w:t>
      </w:r>
      <w:r w:rsidR="003F45D5" w:rsidRPr="00A00CF7">
        <w:rPr>
          <w:rFonts w:ascii="Cambria" w:hAnsi="Cambria" w:cs="Times New Roman"/>
          <w:sz w:val="18"/>
          <w:szCs w:val="18"/>
        </w:rPr>
        <w:t xml:space="preserve">Para conciliar ambos os </w:t>
      </w:r>
      <w:r w:rsidR="003F45D5" w:rsidRPr="00BB3B76">
        <w:rPr>
          <w:rFonts w:ascii="Cambria" w:hAnsi="Cambria" w:cs="Times New Roman"/>
          <w:sz w:val="18"/>
          <w:szCs w:val="18"/>
        </w:rPr>
        <w:t>papéis</w:t>
      </w:r>
      <w:r w:rsidR="003F45D5" w:rsidRPr="00A00CF7">
        <w:rPr>
          <w:rFonts w:ascii="Cambria" w:hAnsi="Cambria" w:cs="Times New Roman"/>
          <w:sz w:val="18"/>
          <w:szCs w:val="18"/>
        </w:rPr>
        <w:t xml:space="preserve">, os discentes enfrentam dificuldades que tornam </w:t>
      </w:r>
      <w:r w:rsidR="00490FCB" w:rsidRPr="00A00CF7">
        <w:rPr>
          <w:rFonts w:ascii="Cambria" w:hAnsi="Cambria" w:cs="Times New Roman"/>
          <w:sz w:val="18"/>
          <w:szCs w:val="18"/>
        </w:rPr>
        <w:t xml:space="preserve">seu rendimento </w:t>
      </w:r>
      <w:r w:rsidR="003F45D5" w:rsidRPr="00A00CF7">
        <w:rPr>
          <w:rFonts w:ascii="Cambria" w:hAnsi="Cambria" w:cs="Times New Roman"/>
          <w:sz w:val="18"/>
          <w:szCs w:val="18"/>
        </w:rPr>
        <w:t xml:space="preserve">acadêmico, por vezes, </w:t>
      </w:r>
      <w:r w:rsidR="00174B20" w:rsidRPr="00A00CF7">
        <w:rPr>
          <w:rFonts w:ascii="Cambria" w:hAnsi="Cambria" w:cs="Times New Roman"/>
          <w:sz w:val="18"/>
          <w:szCs w:val="18"/>
        </w:rPr>
        <w:t>inadequado. Além disso,</w:t>
      </w:r>
      <w:r w:rsidR="003C6DE5" w:rsidRPr="00A00CF7">
        <w:rPr>
          <w:rFonts w:ascii="Cambria" w:hAnsi="Cambria" w:cs="Times New Roman"/>
          <w:sz w:val="18"/>
          <w:szCs w:val="18"/>
        </w:rPr>
        <w:t xml:space="preserve"> não consegue</w:t>
      </w:r>
      <w:r w:rsidR="00174B20" w:rsidRPr="00A00CF7">
        <w:rPr>
          <w:rFonts w:ascii="Cambria" w:hAnsi="Cambria" w:cs="Times New Roman"/>
          <w:sz w:val="18"/>
          <w:szCs w:val="18"/>
        </w:rPr>
        <w:t>m</w:t>
      </w:r>
      <w:r w:rsidR="003C6DE5" w:rsidRPr="00A00CF7">
        <w:rPr>
          <w:rFonts w:ascii="Cambria" w:hAnsi="Cambria" w:cs="Times New Roman"/>
          <w:sz w:val="18"/>
          <w:szCs w:val="18"/>
        </w:rPr>
        <w:t xml:space="preserve"> realizar atividades simples e comuns entre os graduandos, como: assistir as aulas de forma adequada, ir </w:t>
      </w:r>
      <w:r w:rsidR="00174B20" w:rsidRPr="00A00CF7">
        <w:rPr>
          <w:rFonts w:ascii="Cambria" w:hAnsi="Cambria" w:cs="Times New Roman"/>
          <w:sz w:val="18"/>
          <w:szCs w:val="18"/>
        </w:rPr>
        <w:t>à biblioteca ou</w:t>
      </w:r>
      <w:r w:rsidR="003C6DE5" w:rsidRPr="00A00CF7">
        <w:rPr>
          <w:rFonts w:ascii="Cambria" w:hAnsi="Cambria" w:cs="Times New Roman"/>
          <w:sz w:val="18"/>
          <w:szCs w:val="18"/>
        </w:rPr>
        <w:t xml:space="preserve"> participar </w:t>
      </w:r>
      <w:r w:rsidR="00174B20" w:rsidRPr="00A00CF7">
        <w:rPr>
          <w:rFonts w:ascii="Cambria" w:hAnsi="Cambria" w:cs="Times New Roman"/>
          <w:sz w:val="18"/>
          <w:szCs w:val="18"/>
        </w:rPr>
        <w:t>de atividades extraclasse que venham a complementar sua formação.</w:t>
      </w:r>
    </w:p>
    <w:p w:rsidR="00294E35" w:rsidRPr="00A00CF7" w:rsidRDefault="0090462C" w:rsidP="00954A40">
      <w:pPr>
        <w:spacing w:line="240" w:lineRule="auto"/>
        <w:ind w:firstLine="567"/>
        <w:rPr>
          <w:rFonts w:ascii="Cambria" w:hAnsi="Cambria" w:cs="Times New Roman"/>
          <w:sz w:val="18"/>
          <w:szCs w:val="18"/>
        </w:rPr>
      </w:pPr>
      <w:r w:rsidRPr="00A00CF7">
        <w:rPr>
          <w:rFonts w:ascii="Cambria" w:hAnsi="Cambria" w:cs="Times New Roman"/>
          <w:sz w:val="18"/>
          <w:szCs w:val="18"/>
        </w:rPr>
        <w:t>Quanto às</w:t>
      </w:r>
      <w:r w:rsidR="00B063C1" w:rsidRPr="00A00CF7">
        <w:rPr>
          <w:rFonts w:ascii="Cambria" w:hAnsi="Cambria" w:cs="Times New Roman"/>
          <w:sz w:val="18"/>
          <w:szCs w:val="18"/>
        </w:rPr>
        <w:t xml:space="preserve"> vantagens e/ou desvant</w:t>
      </w:r>
      <w:r w:rsidR="00B66B6B">
        <w:rPr>
          <w:rFonts w:ascii="Cambria" w:hAnsi="Cambria" w:cs="Times New Roman"/>
          <w:sz w:val="18"/>
          <w:szCs w:val="18"/>
        </w:rPr>
        <w:t xml:space="preserve">agens para a formação acadêmica, </w:t>
      </w:r>
      <w:r w:rsidR="00D55D2D" w:rsidRPr="00A00CF7">
        <w:rPr>
          <w:rFonts w:ascii="Cambria" w:hAnsi="Cambria" w:cs="Times New Roman"/>
          <w:sz w:val="18"/>
          <w:szCs w:val="18"/>
        </w:rPr>
        <w:t>o</w:t>
      </w:r>
      <w:r w:rsidR="00390879" w:rsidRPr="00A00CF7">
        <w:rPr>
          <w:rFonts w:ascii="Cambria" w:hAnsi="Cambria" w:cs="Times New Roman"/>
          <w:sz w:val="18"/>
          <w:szCs w:val="18"/>
        </w:rPr>
        <w:t xml:space="preserve">s </w:t>
      </w:r>
      <w:r w:rsidRPr="00A00CF7">
        <w:rPr>
          <w:rFonts w:ascii="Cambria" w:hAnsi="Cambria" w:cs="Times New Roman"/>
          <w:sz w:val="18"/>
          <w:szCs w:val="18"/>
        </w:rPr>
        <w:t xml:space="preserve">estudantes </w:t>
      </w:r>
      <w:r w:rsidR="00390879" w:rsidRPr="00A00CF7">
        <w:rPr>
          <w:rFonts w:ascii="Cambria" w:hAnsi="Cambria" w:cs="Times New Roman"/>
          <w:sz w:val="18"/>
          <w:szCs w:val="18"/>
        </w:rPr>
        <w:t>conseguira</w:t>
      </w:r>
      <w:r w:rsidR="00B10986" w:rsidRPr="00A00CF7">
        <w:rPr>
          <w:rFonts w:ascii="Cambria" w:hAnsi="Cambria" w:cs="Times New Roman"/>
          <w:sz w:val="18"/>
          <w:szCs w:val="18"/>
        </w:rPr>
        <w:t>m em parte</w:t>
      </w:r>
      <w:r w:rsidR="00D55D2D" w:rsidRPr="00A00CF7">
        <w:rPr>
          <w:rFonts w:ascii="Cambria" w:hAnsi="Cambria" w:cs="Times New Roman"/>
          <w:sz w:val="18"/>
          <w:szCs w:val="18"/>
        </w:rPr>
        <w:t xml:space="preserve"> </w:t>
      </w:r>
      <w:r w:rsidR="00C65D31" w:rsidRPr="00A00CF7">
        <w:rPr>
          <w:rFonts w:ascii="Cambria" w:hAnsi="Cambria" w:cs="Times New Roman"/>
          <w:sz w:val="18"/>
          <w:szCs w:val="18"/>
        </w:rPr>
        <w:t xml:space="preserve">identificar </w:t>
      </w:r>
      <w:r w:rsidR="00D55D2D" w:rsidRPr="00A00CF7">
        <w:rPr>
          <w:rFonts w:ascii="Cambria" w:hAnsi="Cambria" w:cs="Times New Roman"/>
          <w:sz w:val="18"/>
          <w:szCs w:val="18"/>
        </w:rPr>
        <w:t>os impactos à formação</w:t>
      </w:r>
      <w:r w:rsidR="00B10986" w:rsidRPr="00A00CF7">
        <w:rPr>
          <w:rFonts w:ascii="Cambria" w:hAnsi="Cambria" w:cs="Times New Roman"/>
          <w:sz w:val="18"/>
          <w:szCs w:val="18"/>
        </w:rPr>
        <w:t xml:space="preserve">, confirmando o pressuposto de que trabalhar e estudar causam </w:t>
      </w:r>
      <w:r w:rsidR="00D55D2D" w:rsidRPr="00A00CF7">
        <w:rPr>
          <w:rFonts w:ascii="Cambria" w:hAnsi="Cambria" w:cs="Times New Roman"/>
          <w:sz w:val="18"/>
          <w:szCs w:val="18"/>
        </w:rPr>
        <w:t xml:space="preserve">benefícios e </w:t>
      </w:r>
      <w:r w:rsidR="00B10986" w:rsidRPr="00A00CF7">
        <w:rPr>
          <w:rFonts w:ascii="Cambria" w:hAnsi="Cambria" w:cs="Times New Roman"/>
          <w:sz w:val="18"/>
          <w:szCs w:val="18"/>
        </w:rPr>
        <w:t>pre</w:t>
      </w:r>
      <w:r w:rsidR="00A776B7" w:rsidRPr="00A00CF7">
        <w:rPr>
          <w:rFonts w:ascii="Cambria" w:hAnsi="Cambria" w:cs="Times New Roman"/>
          <w:sz w:val="18"/>
          <w:szCs w:val="18"/>
        </w:rPr>
        <w:t>juízos, tanto a formação como para o</w:t>
      </w:r>
      <w:r w:rsidR="00B10986" w:rsidRPr="00A00CF7">
        <w:rPr>
          <w:rFonts w:ascii="Cambria" w:hAnsi="Cambria" w:cs="Times New Roman"/>
          <w:sz w:val="18"/>
          <w:szCs w:val="18"/>
        </w:rPr>
        <w:t xml:space="preserve"> pr</w:t>
      </w:r>
      <w:r w:rsidR="00BC2162" w:rsidRPr="00A00CF7">
        <w:rPr>
          <w:rFonts w:ascii="Cambria" w:hAnsi="Cambria" w:cs="Times New Roman"/>
          <w:sz w:val="18"/>
          <w:szCs w:val="18"/>
        </w:rPr>
        <w:t>óprio estudante</w:t>
      </w:r>
      <w:r w:rsidR="00B10986" w:rsidRPr="00A00CF7">
        <w:rPr>
          <w:rFonts w:ascii="Cambria" w:hAnsi="Cambria" w:cs="Times New Roman"/>
          <w:sz w:val="18"/>
          <w:szCs w:val="18"/>
        </w:rPr>
        <w:t xml:space="preserve">. </w:t>
      </w:r>
      <w:r w:rsidRPr="00A00CF7">
        <w:rPr>
          <w:rFonts w:ascii="Cambria" w:hAnsi="Cambria" w:cs="Times New Roman"/>
          <w:sz w:val="18"/>
          <w:szCs w:val="18"/>
        </w:rPr>
        <w:t>Fic</w:t>
      </w:r>
      <w:r w:rsidR="00835AFB" w:rsidRPr="00A00CF7">
        <w:rPr>
          <w:rFonts w:ascii="Cambria" w:hAnsi="Cambria" w:cs="Times New Roman"/>
          <w:sz w:val="18"/>
          <w:szCs w:val="18"/>
        </w:rPr>
        <w:t>aram</w:t>
      </w:r>
      <w:r w:rsidRPr="00A00CF7">
        <w:rPr>
          <w:rFonts w:ascii="Cambria" w:hAnsi="Cambria" w:cs="Times New Roman"/>
          <w:sz w:val="18"/>
          <w:szCs w:val="18"/>
        </w:rPr>
        <w:t xml:space="preserve"> em destaque</w:t>
      </w:r>
      <w:r w:rsidR="00C84C4F" w:rsidRPr="00A00CF7">
        <w:rPr>
          <w:rFonts w:ascii="Cambria" w:hAnsi="Cambria" w:cs="Times New Roman"/>
          <w:sz w:val="18"/>
          <w:szCs w:val="18"/>
        </w:rPr>
        <w:t xml:space="preserve"> dificuldades relacionadas</w:t>
      </w:r>
      <w:r w:rsidR="003873EF" w:rsidRPr="00A00CF7">
        <w:rPr>
          <w:rFonts w:ascii="Cambria" w:hAnsi="Cambria" w:cs="Times New Roman"/>
          <w:sz w:val="18"/>
          <w:szCs w:val="18"/>
        </w:rPr>
        <w:t xml:space="preserve"> ao desgaste físico</w:t>
      </w:r>
      <w:r w:rsidR="00C84C4F" w:rsidRPr="00A00CF7">
        <w:rPr>
          <w:rFonts w:ascii="Cambria" w:hAnsi="Cambria" w:cs="Times New Roman"/>
          <w:sz w:val="18"/>
          <w:szCs w:val="18"/>
        </w:rPr>
        <w:t xml:space="preserve"> e mental</w:t>
      </w:r>
      <w:r w:rsidR="00294E35" w:rsidRPr="00A00CF7">
        <w:rPr>
          <w:rFonts w:ascii="Cambria" w:hAnsi="Cambria" w:cs="Times New Roman"/>
          <w:sz w:val="18"/>
          <w:szCs w:val="18"/>
        </w:rPr>
        <w:t>.</w:t>
      </w:r>
    </w:p>
    <w:p w:rsidR="0040307B" w:rsidRPr="00A00CF7" w:rsidRDefault="0090462C" w:rsidP="00954A40">
      <w:pPr>
        <w:spacing w:line="240" w:lineRule="auto"/>
        <w:ind w:firstLine="567"/>
        <w:rPr>
          <w:rFonts w:ascii="Cambria" w:hAnsi="Cambria" w:cs="Times New Roman"/>
          <w:sz w:val="18"/>
          <w:szCs w:val="18"/>
        </w:rPr>
      </w:pPr>
      <w:r w:rsidRPr="00A00CF7">
        <w:rPr>
          <w:rFonts w:ascii="Cambria" w:hAnsi="Cambria" w:cs="Times New Roman"/>
          <w:sz w:val="18"/>
          <w:szCs w:val="18"/>
        </w:rPr>
        <w:t xml:space="preserve">Já a visão dos professores revelam </w:t>
      </w:r>
      <w:r w:rsidR="001D09BC" w:rsidRPr="00A00CF7">
        <w:rPr>
          <w:rFonts w:ascii="Cambria" w:hAnsi="Cambria" w:cs="Times New Roman"/>
          <w:sz w:val="18"/>
          <w:szCs w:val="18"/>
        </w:rPr>
        <w:t xml:space="preserve">vantagens no que diz respeito </w:t>
      </w:r>
      <w:r w:rsidR="00294E35" w:rsidRPr="00A00CF7">
        <w:rPr>
          <w:rFonts w:ascii="Cambria" w:hAnsi="Cambria" w:cs="Times New Roman"/>
          <w:sz w:val="18"/>
          <w:szCs w:val="18"/>
        </w:rPr>
        <w:t>à</w:t>
      </w:r>
      <w:r w:rsidR="00C65D31" w:rsidRPr="00A00CF7">
        <w:rPr>
          <w:rFonts w:ascii="Cambria" w:hAnsi="Cambria" w:cs="Times New Roman"/>
          <w:sz w:val="18"/>
          <w:szCs w:val="18"/>
        </w:rPr>
        <w:t xml:space="preserve"> </w:t>
      </w:r>
      <w:r w:rsidR="00B72DA7" w:rsidRPr="00A00CF7">
        <w:rPr>
          <w:rFonts w:ascii="Cambria" w:hAnsi="Cambria" w:cs="Times New Roman"/>
          <w:sz w:val="18"/>
          <w:szCs w:val="18"/>
        </w:rPr>
        <w:t>capacidade</w:t>
      </w:r>
      <w:r w:rsidR="00AB4554" w:rsidRPr="00A00CF7">
        <w:rPr>
          <w:rFonts w:ascii="Cambria" w:hAnsi="Cambria" w:cs="Times New Roman"/>
          <w:sz w:val="18"/>
          <w:szCs w:val="18"/>
        </w:rPr>
        <w:t xml:space="preserve"> </w:t>
      </w:r>
      <w:r w:rsidR="00B72DA7" w:rsidRPr="00A00CF7">
        <w:rPr>
          <w:rFonts w:ascii="Cambria" w:hAnsi="Cambria" w:cs="Times New Roman"/>
          <w:sz w:val="18"/>
          <w:szCs w:val="18"/>
        </w:rPr>
        <w:t>d</w:t>
      </w:r>
      <w:r w:rsidR="001D09BC" w:rsidRPr="00A00CF7">
        <w:rPr>
          <w:rFonts w:ascii="Cambria" w:hAnsi="Cambria" w:cs="Times New Roman"/>
          <w:sz w:val="18"/>
          <w:szCs w:val="18"/>
        </w:rPr>
        <w:t xml:space="preserve">e </w:t>
      </w:r>
      <w:r w:rsidR="00AB4554" w:rsidRPr="00A00CF7">
        <w:rPr>
          <w:rFonts w:ascii="Cambria" w:hAnsi="Cambria" w:cs="Times New Roman"/>
          <w:sz w:val="18"/>
          <w:szCs w:val="18"/>
        </w:rPr>
        <w:t>o aluno</w:t>
      </w:r>
      <w:r w:rsidR="00B72DA7" w:rsidRPr="00A00CF7">
        <w:rPr>
          <w:rFonts w:ascii="Cambria" w:hAnsi="Cambria" w:cs="Times New Roman"/>
          <w:sz w:val="18"/>
          <w:szCs w:val="18"/>
        </w:rPr>
        <w:t xml:space="preserve"> de</w:t>
      </w:r>
      <w:r w:rsidR="00AB4554" w:rsidRPr="00A00CF7">
        <w:rPr>
          <w:rFonts w:ascii="Cambria" w:hAnsi="Cambria" w:cs="Times New Roman"/>
          <w:sz w:val="18"/>
          <w:szCs w:val="18"/>
        </w:rPr>
        <w:t xml:space="preserve"> desenvolver-se por meio das práticas profissionais,</w:t>
      </w:r>
      <w:r w:rsidR="002C71B8" w:rsidRPr="00A00CF7">
        <w:rPr>
          <w:rFonts w:ascii="Cambria" w:hAnsi="Cambria" w:cs="Times New Roman"/>
          <w:sz w:val="18"/>
          <w:szCs w:val="18"/>
        </w:rPr>
        <w:t xml:space="preserve"> adquirindo maturidade</w:t>
      </w:r>
      <w:r w:rsidR="00EF643E" w:rsidRPr="00A00CF7">
        <w:rPr>
          <w:rFonts w:ascii="Cambria" w:hAnsi="Cambria" w:cs="Times New Roman"/>
          <w:sz w:val="18"/>
          <w:szCs w:val="18"/>
        </w:rPr>
        <w:t xml:space="preserve"> acadêmic</w:t>
      </w:r>
      <w:r w:rsidR="001D09BC" w:rsidRPr="00A00CF7">
        <w:rPr>
          <w:rFonts w:ascii="Cambria" w:hAnsi="Cambria" w:cs="Times New Roman"/>
          <w:sz w:val="18"/>
          <w:szCs w:val="18"/>
        </w:rPr>
        <w:t>a</w:t>
      </w:r>
      <w:r w:rsidR="00EF643E" w:rsidRPr="00A00CF7">
        <w:rPr>
          <w:rFonts w:ascii="Cambria" w:hAnsi="Cambria" w:cs="Times New Roman"/>
          <w:sz w:val="18"/>
          <w:szCs w:val="18"/>
        </w:rPr>
        <w:t xml:space="preserve"> e profissional, e também</w:t>
      </w:r>
      <w:r w:rsidR="00AB4554" w:rsidRPr="00A00CF7">
        <w:rPr>
          <w:rFonts w:ascii="Cambria" w:hAnsi="Cambria" w:cs="Times New Roman"/>
          <w:sz w:val="18"/>
          <w:szCs w:val="18"/>
        </w:rPr>
        <w:t xml:space="preserve"> </w:t>
      </w:r>
      <w:r w:rsidR="00EF643E" w:rsidRPr="00A00CF7">
        <w:rPr>
          <w:rFonts w:ascii="Cambria" w:hAnsi="Cambria" w:cs="Times New Roman"/>
          <w:sz w:val="18"/>
          <w:szCs w:val="18"/>
        </w:rPr>
        <w:t>a possibilidade de</w:t>
      </w:r>
      <w:r w:rsidR="00AB4554" w:rsidRPr="00A00CF7">
        <w:rPr>
          <w:rFonts w:ascii="Cambria" w:hAnsi="Cambria" w:cs="Times New Roman"/>
          <w:sz w:val="18"/>
          <w:szCs w:val="18"/>
        </w:rPr>
        <w:t xml:space="preserve"> conciliar </w:t>
      </w:r>
      <w:r w:rsidR="00C65D31" w:rsidRPr="00A00CF7">
        <w:rPr>
          <w:rFonts w:ascii="Cambria" w:hAnsi="Cambria" w:cs="Times New Roman"/>
          <w:sz w:val="18"/>
          <w:szCs w:val="18"/>
        </w:rPr>
        <w:t xml:space="preserve">ambos </w:t>
      </w:r>
      <w:r w:rsidR="00AB4554" w:rsidRPr="00A00CF7">
        <w:rPr>
          <w:rFonts w:ascii="Cambria" w:hAnsi="Cambria" w:cs="Times New Roman"/>
          <w:sz w:val="18"/>
          <w:szCs w:val="18"/>
        </w:rPr>
        <w:t xml:space="preserve">os </w:t>
      </w:r>
      <w:r w:rsidR="00AB4554" w:rsidRPr="00BB3B76">
        <w:rPr>
          <w:rFonts w:ascii="Cambria" w:hAnsi="Cambria" w:cs="Times New Roman"/>
          <w:sz w:val="18"/>
          <w:szCs w:val="18"/>
        </w:rPr>
        <w:t>papéis</w:t>
      </w:r>
      <w:r w:rsidR="00B72DA7" w:rsidRPr="00BB3B76">
        <w:rPr>
          <w:rFonts w:ascii="Cambria" w:hAnsi="Cambria" w:cs="Times New Roman"/>
          <w:sz w:val="18"/>
          <w:szCs w:val="18"/>
        </w:rPr>
        <w:t>,</w:t>
      </w:r>
      <w:r w:rsidR="00AB4554" w:rsidRPr="00A00CF7">
        <w:rPr>
          <w:rFonts w:ascii="Cambria" w:hAnsi="Cambria" w:cs="Times New Roman"/>
          <w:sz w:val="18"/>
          <w:szCs w:val="18"/>
        </w:rPr>
        <w:t xml:space="preserve"> estudante e trabalhador</w:t>
      </w:r>
      <w:r w:rsidR="00B72DA7" w:rsidRPr="00A00CF7">
        <w:rPr>
          <w:rFonts w:ascii="Cambria" w:hAnsi="Cambria" w:cs="Times New Roman"/>
          <w:sz w:val="18"/>
          <w:szCs w:val="18"/>
        </w:rPr>
        <w:t>,</w:t>
      </w:r>
      <w:r w:rsidR="00AB4554" w:rsidRPr="00A00CF7">
        <w:rPr>
          <w:rFonts w:ascii="Cambria" w:hAnsi="Cambria" w:cs="Times New Roman"/>
          <w:sz w:val="18"/>
          <w:szCs w:val="18"/>
        </w:rPr>
        <w:t xml:space="preserve"> </w:t>
      </w:r>
      <w:r w:rsidR="005C14E6" w:rsidRPr="00A00CF7">
        <w:rPr>
          <w:rFonts w:ascii="Cambria" w:hAnsi="Cambria" w:cs="Times New Roman"/>
          <w:sz w:val="18"/>
          <w:szCs w:val="18"/>
        </w:rPr>
        <w:t>sem prejuízos significativos.</w:t>
      </w:r>
      <w:r w:rsidR="00AB4554" w:rsidRPr="00A00CF7">
        <w:rPr>
          <w:rFonts w:ascii="Cambria" w:hAnsi="Cambria" w:cs="Times New Roman"/>
          <w:sz w:val="18"/>
          <w:szCs w:val="18"/>
        </w:rPr>
        <w:t xml:space="preserve"> </w:t>
      </w:r>
    </w:p>
    <w:p w:rsidR="00B063C1" w:rsidRPr="00A00CF7" w:rsidRDefault="00AF79C9" w:rsidP="00954A40">
      <w:pPr>
        <w:spacing w:line="240" w:lineRule="auto"/>
        <w:ind w:firstLine="567"/>
        <w:rPr>
          <w:rFonts w:ascii="Cambria" w:hAnsi="Cambria" w:cs="Times New Roman"/>
          <w:sz w:val="18"/>
          <w:szCs w:val="18"/>
        </w:rPr>
      </w:pPr>
      <w:r w:rsidRPr="00A00CF7">
        <w:rPr>
          <w:rFonts w:ascii="Cambria" w:hAnsi="Cambria" w:cs="Times New Roman"/>
          <w:sz w:val="18"/>
          <w:szCs w:val="18"/>
        </w:rPr>
        <w:t xml:space="preserve">Verificou-se, portanto, </w:t>
      </w:r>
      <w:r w:rsidR="00E53E23" w:rsidRPr="00A00CF7">
        <w:rPr>
          <w:rFonts w:ascii="Cambria" w:hAnsi="Cambria" w:cs="Times New Roman"/>
          <w:sz w:val="18"/>
          <w:szCs w:val="18"/>
        </w:rPr>
        <w:t>no perfil do</w:t>
      </w:r>
      <w:r w:rsidR="00B72DA7" w:rsidRPr="00A00CF7">
        <w:rPr>
          <w:rFonts w:ascii="Cambria" w:hAnsi="Cambria" w:cs="Times New Roman"/>
          <w:sz w:val="18"/>
          <w:szCs w:val="18"/>
        </w:rPr>
        <w:t>s</w:t>
      </w:r>
      <w:r w:rsidR="00E53E23" w:rsidRPr="00A00CF7">
        <w:rPr>
          <w:rFonts w:ascii="Cambria" w:hAnsi="Cambria" w:cs="Times New Roman"/>
          <w:sz w:val="18"/>
          <w:szCs w:val="18"/>
        </w:rPr>
        <w:t xml:space="preserve"> </w:t>
      </w:r>
      <w:r w:rsidR="0070498B" w:rsidRPr="00A00CF7">
        <w:rPr>
          <w:rFonts w:ascii="Cambria" w:hAnsi="Cambria" w:cs="Times New Roman"/>
          <w:sz w:val="18"/>
          <w:szCs w:val="18"/>
        </w:rPr>
        <w:t>discente</w:t>
      </w:r>
      <w:r w:rsidR="00B72DA7" w:rsidRPr="00A00CF7">
        <w:rPr>
          <w:rFonts w:ascii="Cambria" w:hAnsi="Cambria" w:cs="Times New Roman"/>
          <w:sz w:val="18"/>
          <w:szCs w:val="18"/>
        </w:rPr>
        <w:t>s</w:t>
      </w:r>
      <w:r w:rsidR="00E53E23" w:rsidRPr="00A00CF7">
        <w:rPr>
          <w:rFonts w:ascii="Cambria" w:hAnsi="Cambria" w:cs="Times New Roman"/>
          <w:sz w:val="18"/>
          <w:szCs w:val="18"/>
        </w:rPr>
        <w:t xml:space="preserve"> que a situação de estudante-trabalhador ou trabalhador-estudante é comum e ocorre de maneira natural durant</w:t>
      </w:r>
      <w:r w:rsidR="00B66B6B">
        <w:rPr>
          <w:rFonts w:ascii="Cambria" w:hAnsi="Cambria" w:cs="Times New Roman"/>
          <w:sz w:val="18"/>
          <w:szCs w:val="18"/>
        </w:rPr>
        <w:t>e o processo de formação. D</w:t>
      </w:r>
      <w:r w:rsidR="00E53E23" w:rsidRPr="00A00CF7">
        <w:rPr>
          <w:rFonts w:ascii="Cambria" w:hAnsi="Cambria" w:cs="Times New Roman"/>
          <w:sz w:val="18"/>
          <w:szCs w:val="18"/>
        </w:rPr>
        <w:t>e fato, a conciliação entre trabalho e estudo vem a causa</w:t>
      </w:r>
      <w:r w:rsidR="00581713" w:rsidRPr="00A00CF7">
        <w:rPr>
          <w:rFonts w:ascii="Cambria" w:hAnsi="Cambria" w:cs="Times New Roman"/>
          <w:sz w:val="18"/>
          <w:szCs w:val="18"/>
        </w:rPr>
        <w:t>r impactos positivos e negativos</w:t>
      </w:r>
      <w:r w:rsidRPr="00A00CF7">
        <w:rPr>
          <w:rFonts w:ascii="Cambria" w:hAnsi="Cambria" w:cs="Times New Roman"/>
          <w:sz w:val="18"/>
          <w:szCs w:val="18"/>
        </w:rPr>
        <w:t>.</w:t>
      </w:r>
      <w:r w:rsidR="00524161" w:rsidRPr="00A00CF7">
        <w:rPr>
          <w:rFonts w:ascii="Cambria" w:hAnsi="Cambria" w:cs="Times New Roman"/>
          <w:sz w:val="18"/>
          <w:szCs w:val="18"/>
        </w:rPr>
        <w:t xml:space="preserve"> </w:t>
      </w:r>
    </w:p>
    <w:p w:rsidR="002802DB" w:rsidRPr="00A00CF7" w:rsidRDefault="002802DB" w:rsidP="00954A40">
      <w:pPr>
        <w:spacing w:line="240" w:lineRule="auto"/>
        <w:ind w:firstLine="567"/>
        <w:rPr>
          <w:rFonts w:ascii="Cambria" w:hAnsi="Cambria" w:cs="Times New Roman"/>
          <w:sz w:val="18"/>
          <w:szCs w:val="18"/>
        </w:rPr>
      </w:pPr>
      <w:r w:rsidRPr="00A00CF7">
        <w:rPr>
          <w:rFonts w:ascii="Cambria" w:hAnsi="Cambria" w:cs="Times New Roman"/>
          <w:sz w:val="18"/>
          <w:szCs w:val="18"/>
        </w:rPr>
        <w:t xml:space="preserve">Conclui-se então, </w:t>
      </w:r>
      <w:r w:rsidR="00835AFB" w:rsidRPr="00A00CF7">
        <w:rPr>
          <w:rFonts w:ascii="Cambria" w:hAnsi="Cambria" w:cs="Times New Roman"/>
          <w:sz w:val="18"/>
          <w:szCs w:val="18"/>
        </w:rPr>
        <w:t>que conciliar estudo e trabalho é possível sem comprometer a formação acadêmica. As</w:t>
      </w:r>
      <w:r w:rsidR="00DB2BFA" w:rsidRPr="00A00CF7">
        <w:rPr>
          <w:rFonts w:ascii="Cambria" w:hAnsi="Cambria" w:cs="Times New Roman"/>
          <w:sz w:val="18"/>
          <w:szCs w:val="18"/>
        </w:rPr>
        <w:t xml:space="preserve"> desvantagens podem ser compensadas pelas vantagens. </w:t>
      </w:r>
      <w:r w:rsidR="000C3DB5" w:rsidRPr="00A00CF7">
        <w:rPr>
          <w:rFonts w:ascii="Cambria" w:hAnsi="Cambria" w:cs="Times New Roman"/>
          <w:sz w:val="18"/>
          <w:szCs w:val="18"/>
        </w:rPr>
        <w:t xml:space="preserve">As atividades laborais possibilitam </w:t>
      </w:r>
      <w:r w:rsidR="00B66B6B">
        <w:rPr>
          <w:rFonts w:ascii="Cambria" w:hAnsi="Cambria" w:cs="Times New Roman"/>
          <w:sz w:val="18"/>
          <w:szCs w:val="18"/>
        </w:rPr>
        <w:t>a</w:t>
      </w:r>
      <w:r w:rsidR="000C3DB5" w:rsidRPr="00A00CF7">
        <w:rPr>
          <w:rFonts w:ascii="Cambria" w:hAnsi="Cambria" w:cs="Times New Roman"/>
          <w:sz w:val="18"/>
          <w:szCs w:val="18"/>
        </w:rPr>
        <w:t>o</w:t>
      </w:r>
      <w:r w:rsidR="00110644" w:rsidRPr="00A00CF7">
        <w:rPr>
          <w:rFonts w:ascii="Cambria" w:hAnsi="Cambria" w:cs="Times New Roman"/>
          <w:sz w:val="18"/>
          <w:szCs w:val="18"/>
        </w:rPr>
        <w:t>s</w:t>
      </w:r>
      <w:r w:rsidR="00B66B6B">
        <w:rPr>
          <w:rFonts w:ascii="Cambria" w:hAnsi="Cambria" w:cs="Times New Roman"/>
          <w:sz w:val="18"/>
          <w:szCs w:val="18"/>
        </w:rPr>
        <w:t xml:space="preserve"> estudantes o desenvolvimento</w:t>
      </w:r>
      <w:r w:rsidR="00B97C35">
        <w:rPr>
          <w:rFonts w:ascii="Cambria" w:hAnsi="Cambria" w:cs="Times New Roman"/>
          <w:sz w:val="18"/>
          <w:szCs w:val="18"/>
        </w:rPr>
        <w:t xml:space="preserve"> </w:t>
      </w:r>
      <w:r w:rsidR="00110644" w:rsidRPr="00A00CF7">
        <w:rPr>
          <w:rFonts w:ascii="Cambria" w:hAnsi="Cambria" w:cs="Times New Roman"/>
          <w:sz w:val="18"/>
          <w:szCs w:val="18"/>
        </w:rPr>
        <w:t>profissional</w:t>
      </w:r>
      <w:r w:rsidR="00541194" w:rsidRPr="00A00CF7">
        <w:rPr>
          <w:rFonts w:ascii="Cambria" w:hAnsi="Cambria" w:cs="Times New Roman"/>
          <w:sz w:val="18"/>
          <w:szCs w:val="18"/>
        </w:rPr>
        <w:t>mente</w:t>
      </w:r>
      <w:r w:rsidR="00110644" w:rsidRPr="00A00CF7">
        <w:rPr>
          <w:rFonts w:ascii="Cambria" w:hAnsi="Cambria" w:cs="Times New Roman"/>
          <w:sz w:val="18"/>
          <w:szCs w:val="18"/>
        </w:rPr>
        <w:t xml:space="preserve"> e a </w:t>
      </w:r>
      <w:r w:rsidR="00214CC9">
        <w:rPr>
          <w:rFonts w:ascii="Cambria" w:hAnsi="Cambria" w:cs="Times New Roman"/>
          <w:sz w:val="18"/>
          <w:szCs w:val="18"/>
        </w:rPr>
        <w:t>aquisição de</w:t>
      </w:r>
      <w:r w:rsidR="00110644" w:rsidRPr="00A00CF7">
        <w:rPr>
          <w:rFonts w:ascii="Cambria" w:hAnsi="Cambria" w:cs="Times New Roman"/>
          <w:sz w:val="18"/>
          <w:szCs w:val="18"/>
        </w:rPr>
        <w:t xml:space="preserve"> maturidade durante a gradu</w:t>
      </w:r>
      <w:r w:rsidR="00162E0A">
        <w:rPr>
          <w:rFonts w:ascii="Cambria" w:hAnsi="Cambria" w:cs="Times New Roman"/>
          <w:sz w:val="18"/>
          <w:szCs w:val="18"/>
        </w:rPr>
        <w:t xml:space="preserve">ação. No entanto, </w:t>
      </w:r>
      <w:r w:rsidR="00110644" w:rsidRPr="00A00CF7">
        <w:rPr>
          <w:rFonts w:ascii="Cambria" w:hAnsi="Cambria" w:cs="Times New Roman"/>
          <w:sz w:val="18"/>
          <w:szCs w:val="18"/>
        </w:rPr>
        <w:t>reduz</w:t>
      </w:r>
      <w:r w:rsidR="00B66B6B">
        <w:rPr>
          <w:rFonts w:ascii="Cambria" w:hAnsi="Cambria" w:cs="Times New Roman"/>
          <w:sz w:val="18"/>
          <w:szCs w:val="18"/>
        </w:rPr>
        <w:t>em</w:t>
      </w:r>
      <w:r w:rsidR="00110644" w:rsidRPr="00A00CF7">
        <w:rPr>
          <w:rFonts w:ascii="Cambria" w:hAnsi="Cambria" w:cs="Times New Roman"/>
          <w:sz w:val="18"/>
          <w:szCs w:val="18"/>
        </w:rPr>
        <w:t xml:space="preserve"> o tempo aplicado </w:t>
      </w:r>
      <w:r w:rsidR="00C75D8D" w:rsidRPr="00A00CF7">
        <w:rPr>
          <w:rFonts w:ascii="Cambria" w:hAnsi="Cambria" w:cs="Times New Roman"/>
          <w:sz w:val="18"/>
          <w:szCs w:val="18"/>
        </w:rPr>
        <w:t>às</w:t>
      </w:r>
      <w:r w:rsidR="00110644" w:rsidRPr="00A00CF7">
        <w:rPr>
          <w:rFonts w:ascii="Cambria" w:hAnsi="Cambria" w:cs="Times New Roman"/>
          <w:sz w:val="18"/>
          <w:szCs w:val="18"/>
        </w:rPr>
        <w:t xml:space="preserve"> atividades estudantis e </w:t>
      </w:r>
      <w:r w:rsidR="00110644" w:rsidRPr="00A00CF7">
        <w:rPr>
          <w:rFonts w:ascii="Cambria" w:hAnsi="Cambria" w:cs="Times New Roman"/>
          <w:sz w:val="18"/>
          <w:szCs w:val="18"/>
        </w:rPr>
        <w:lastRenderedPageBreak/>
        <w:t>nesse contexto o aluno prejudica suas vivências acadêmicas</w:t>
      </w:r>
      <w:r w:rsidR="00214CC9">
        <w:rPr>
          <w:rFonts w:ascii="Cambria" w:hAnsi="Cambria" w:cs="Times New Roman"/>
          <w:sz w:val="18"/>
          <w:szCs w:val="18"/>
        </w:rPr>
        <w:t xml:space="preserve">, </w:t>
      </w:r>
      <w:r w:rsidR="00541194" w:rsidRPr="00A00CF7">
        <w:rPr>
          <w:rFonts w:ascii="Cambria" w:hAnsi="Cambria" w:cs="Times New Roman"/>
          <w:sz w:val="18"/>
          <w:szCs w:val="18"/>
        </w:rPr>
        <w:t>visto que a Universidade proporciona diversas experiências no âmbito do ensino superior.</w:t>
      </w:r>
    </w:p>
    <w:p w:rsidR="000C69F8" w:rsidRPr="00A00CF7" w:rsidRDefault="00BD5B61" w:rsidP="00954A40">
      <w:pPr>
        <w:spacing w:line="240" w:lineRule="auto"/>
        <w:ind w:firstLine="567"/>
        <w:rPr>
          <w:rFonts w:ascii="Cambria" w:hAnsi="Cambria" w:cs="Times New Roman"/>
          <w:sz w:val="18"/>
          <w:szCs w:val="18"/>
        </w:rPr>
      </w:pPr>
      <w:r w:rsidRPr="00A00CF7">
        <w:rPr>
          <w:rFonts w:ascii="Cambria" w:hAnsi="Cambria" w:cs="Times New Roman"/>
          <w:sz w:val="18"/>
          <w:szCs w:val="18"/>
        </w:rPr>
        <w:t>O</w:t>
      </w:r>
      <w:r w:rsidR="00E84B53" w:rsidRPr="00A00CF7">
        <w:rPr>
          <w:rFonts w:ascii="Cambria" w:hAnsi="Cambria" w:cs="Times New Roman"/>
          <w:sz w:val="18"/>
          <w:szCs w:val="18"/>
        </w:rPr>
        <w:t xml:space="preserve">s resultados </w:t>
      </w:r>
      <w:r w:rsidR="001D09BC" w:rsidRPr="00A00CF7">
        <w:rPr>
          <w:rFonts w:ascii="Cambria" w:hAnsi="Cambria" w:cs="Times New Roman"/>
          <w:sz w:val="18"/>
          <w:szCs w:val="18"/>
        </w:rPr>
        <w:t>alcançados são</w:t>
      </w:r>
      <w:r w:rsidRPr="00A00CF7">
        <w:rPr>
          <w:rFonts w:ascii="Cambria" w:hAnsi="Cambria" w:cs="Times New Roman"/>
          <w:sz w:val="18"/>
          <w:szCs w:val="18"/>
        </w:rPr>
        <w:t xml:space="preserve"> </w:t>
      </w:r>
      <w:r w:rsidR="00E84B53" w:rsidRPr="00A00CF7">
        <w:rPr>
          <w:rFonts w:ascii="Cambria" w:hAnsi="Cambria" w:cs="Times New Roman"/>
          <w:sz w:val="18"/>
          <w:szCs w:val="18"/>
        </w:rPr>
        <w:t xml:space="preserve">limitados, visto que </w:t>
      </w:r>
      <w:r w:rsidRPr="00A00CF7">
        <w:rPr>
          <w:rFonts w:ascii="Cambria" w:hAnsi="Cambria" w:cs="Times New Roman"/>
          <w:sz w:val="18"/>
          <w:szCs w:val="18"/>
        </w:rPr>
        <w:t xml:space="preserve">a </w:t>
      </w:r>
      <w:r w:rsidR="00BB3B76">
        <w:rPr>
          <w:rFonts w:ascii="Cambria" w:hAnsi="Cambria" w:cs="Times New Roman"/>
          <w:sz w:val="18"/>
          <w:szCs w:val="18"/>
        </w:rPr>
        <w:t>pesquisa</w:t>
      </w:r>
      <w:r w:rsidRPr="00A00CF7">
        <w:rPr>
          <w:rFonts w:ascii="Cambria" w:hAnsi="Cambria" w:cs="Times New Roman"/>
          <w:sz w:val="18"/>
          <w:szCs w:val="18"/>
        </w:rPr>
        <w:t xml:space="preserve"> restringiu-se a UFC</w:t>
      </w:r>
      <w:r w:rsidR="00E84B53" w:rsidRPr="00A00CF7">
        <w:rPr>
          <w:rFonts w:ascii="Cambria" w:hAnsi="Cambria" w:cs="Times New Roman"/>
          <w:sz w:val="18"/>
          <w:szCs w:val="18"/>
        </w:rPr>
        <w:t xml:space="preserve">, </w:t>
      </w:r>
      <w:r w:rsidR="00F938E6" w:rsidRPr="00A00CF7">
        <w:rPr>
          <w:rFonts w:ascii="Cambria" w:hAnsi="Cambria" w:cs="Times New Roman"/>
          <w:sz w:val="18"/>
          <w:szCs w:val="18"/>
        </w:rPr>
        <w:t>possibilitando</w:t>
      </w:r>
      <w:r w:rsidR="00E84B53" w:rsidRPr="00A00CF7">
        <w:rPr>
          <w:rFonts w:ascii="Cambria" w:hAnsi="Cambria" w:cs="Times New Roman"/>
          <w:sz w:val="18"/>
          <w:szCs w:val="18"/>
        </w:rPr>
        <w:t xml:space="preserve"> identificar </w:t>
      </w:r>
      <w:r w:rsidR="00F938E6" w:rsidRPr="00A00CF7">
        <w:rPr>
          <w:rFonts w:ascii="Cambria" w:hAnsi="Cambria" w:cs="Times New Roman"/>
          <w:sz w:val="18"/>
          <w:szCs w:val="18"/>
        </w:rPr>
        <w:t xml:space="preserve">somente </w:t>
      </w:r>
      <w:r w:rsidR="00E84B53" w:rsidRPr="00A00CF7">
        <w:rPr>
          <w:rFonts w:ascii="Cambria" w:hAnsi="Cambria" w:cs="Times New Roman"/>
          <w:sz w:val="18"/>
          <w:szCs w:val="18"/>
        </w:rPr>
        <w:t xml:space="preserve">características dos estudantes concluintes do </w:t>
      </w:r>
      <w:proofErr w:type="gramStart"/>
      <w:r w:rsidR="00E84B53" w:rsidRPr="00A00CF7">
        <w:rPr>
          <w:rFonts w:ascii="Cambria" w:hAnsi="Cambria" w:cs="Times New Roman"/>
          <w:sz w:val="18"/>
          <w:szCs w:val="18"/>
        </w:rPr>
        <w:t xml:space="preserve">semestre </w:t>
      </w:r>
      <w:r w:rsidR="00DB2BFA" w:rsidRPr="00A00CF7">
        <w:rPr>
          <w:rFonts w:ascii="Cambria" w:hAnsi="Cambria" w:cs="Times New Roman"/>
          <w:sz w:val="18"/>
          <w:szCs w:val="18"/>
        </w:rPr>
        <w:t>2016.2</w:t>
      </w:r>
      <w:proofErr w:type="gramEnd"/>
      <w:r w:rsidR="007666F6" w:rsidRPr="00A00CF7">
        <w:rPr>
          <w:rFonts w:ascii="Cambria" w:hAnsi="Cambria" w:cs="Times New Roman"/>
          <w:sz w:val="18"/>
          <w:szCs w:val="18"/>
        </w:rPr>
        <w:t xml:space="preserve"> do curso de Secretariado Executivo</w:t>
      </w:r>
      <w:r w:rsidR="00E84B53" w:rsidRPr="00A00CF7">
        <w:rPr>
          <w:rFonts w:ascii="Cambria" w:hAnsi="Cambria" w:cs="Times New Roman"/>
          <w:sz w:val="18"/>
          <w:szCs w:val="18"/>
        </w:rPr>
        <w:t>.</w:t>
      </w:r>
      <w:r w:rsidR="00F938E6" w:rsidRPr="00A00CF7">
        <w:rPr>
          <w:rFonts w:ascii="Cambria" w:hAnsi="Cambria" w:cs="Times New Roman"/>
          <w:sz w:val="18"/>
          <w:szCs w:val="18"/>
        </w:rPr>
        <w:t xml:space="preserve"> </w:t>
      </w:r>
      <w:r w:rsidR="00031CBB" w:rsidRPr="00A00CF7">
        <w:rPr>
          <w:rFonts w:ascii="Cambria" w:hAnsi="Cambria" w:cs="Times New Roman"/>
          <w:sz w:val="18"/>
          <w:szCs w:val="18"/>
        </w:rPr>
        <w:t>Outro</w:t>
      </w:r>
      <w:r w:rsidR="00123FDD" w:rsidRPr="00A00CF7">
        <w:rPr>
          <w:rFonts w:ascii="Cambria" w:hAnsi="Cambria" w:cs="Times New Roman"/>
          <w:sz w:val="18"/>
          <w:szCs w:val="18"/>
        </w:rPr>
        <w:t xml:space="preserve"> aspecto</w:t>
      </w:r>
      <w:r w:rsidR="00052B9B" w:rsidRPr="00A00CF7">
        <w:rPr>
          <w:rFonts w:ascii="Cambria" w:hAnsi="Cambria" w:cs="Times New Roman"/>
          <w:sz w:val="18"/>
          <w:szCs w:val="18"/>
        </w:rPr>
        <w:t xml:space="preserve"> limitante foi </w:t>
      </w:r>
      <w:r w:rsidR="00DB2BFA" w:rsidRPr="00A00CF7">
        <w:rPr>
          <w:rFonts w:ascii="Cambria" w:hAnsi="Cambria" w:cs="Times New Roman"/>
          <w:sz w:val="18"/>
          <w:szCs w:val="18"/>
        </w:rPr>
        <w:t xml:space="preserve">o alcance de </w:t>
      </w:r>
      <w:r w:rsidR="007A69FD" w:rsidRPr="00A00CF7">
        <w:rPr>
          <w:rFonts w:ascii="Cambria" w:hAnsi="Cambria" w:cs="Times New Roman"/>
          <w:sz w:val="18"/>
          <w:szCs w:val="18"/>
        </w:rPr>
        <w:t>78</w:t>
      </w:r>
      <w:r w:rsidR="00DB2BFA" w:rsidRPr="00A00CF7">
        <w:rPr>
          <w:rFonts w:ascii="Cambria" w:hAnsi="Cambria" w:cs="Times New Roman"/>
          <w:sz w:val="18"/>
          <w:szCs w:val="18"/>
        </w:rPr>
        <w:t>% d</w:t>
      </w:r>
      <w:r w:rsidR="00123FDD" w:rsidRPr="00A00CF7">
        <w:rPr>
          <w:rFonts w:ascii="Cambria" w:hAnsi="Cambria" w:cs="Times New Roman"/>
          <w:sz w:val="18"/>
          <w:szCs w:val="18"/>
        </w:rPr>
        <w:t xml:space="preserve">os sujeitos pretendidos. </w:t>
      </w:r>
      <w:r w:rsidR="00DB2BFA" w:rsidRPr="00A00CF7">
        <w:rPr>
          <w:rFonts w:ascii="Cambria" w:hAnsi="Cambria" w:cs="Times New Roman"/>
          <w:sz w:val="18"/>
          <w:szCs w:val="18"/>
        </w:rPr>
        <w:t>Assim,</w:t>
      </w:r>
      <w:r w:rsidR="00804F2E" w:rsidRPr="00A00CF7">
        <w:rPr>
          <w:rFonts w:ascii="Cambria" w:hAnsi="Cambria" w:cs="Times New Roman"/>
          <w:sz w:val="18"/>
          <w:szCs w:val="18"/>
        </w:rPr>
        <w:t xml:space="preserve"> sugere-se </w:t>
      </w:r>
      <w:r w:rsidR="00F27956">
        <w:rPr>
          <w:rFonts w:ascii="Cambria" w:hAnsi="Cambria" w:cs="Times New Roman"/>
          <w:sz w:val="18"/>
          <w:szCs w:val="18"/>
        </w:rPr>
        <w:t>a realização de novas pesquisas para alcançar</w:t>
      </w:r>
      <w:r w:rsidR="00F27956" w:rsidRPr="00A00CF7">
        <w:rPr>
          <w:rFonts w:ascii="Cambria" w:hAnsi="Cambria" w:cs="Times New Roman"/>
          <w:sz w:val="18"/>
          <w:szCs w:val="18"/>
        </w:rPr>
        <w:t xml:space="preserve"> </w:t>
      </w:r>
      <w:r w:rsidR="00804F2E" w:rsidRPr="00A00CF7">
        <w:rPr>
          <w:rFonts w:ascii="Cambria" w:hAnsi="Cambria" w:cs="Times New Roman"/>
          <w:sz w:val="18"/>
          <w:szCs w:val="18"/>
        </w:rPr>
        <w:t>os demais cursos do país</w:t>
      </w:r>
      <w:r w:rsidR="00835AFB" w:rsidRPr="00A00CF7">
        <w:rPr>
          <w:rFonts w:ascii="Cambria" w:hAnsi="Cambria" w:cs="Times New Roman"/>
          <w:sz w:val="18"/>
          <w:szCs w:val="18"/>
        </w:rPr>
        <w:t xml:space="preserve"> </w:t>
      </w:r>
      <w:r w:rsidR="00F27956">
        <w:rPr>
          <w:rFonts w:ascii="Cambria" w:hAnsi="Cambria" w:cs="Times New Roman"/>
          <w:sz w:val="18"/>
          <w:szCs w:val="18"/>
        </w:rPr>
        <w:t>a fim de</w:t>
      </w:r>
      <w:r w:rsidR="000C69F8" w:rsidRPr="00A00CF7">
        <w:rPr>
          <w:rFonts w:ascii="Cambria" w:hAnsi="Cambria" w:cs="Times New Roman"/>
          <w:sz w:val="18"/>
          <w:szCs w:val="18"/>
        </w:rPr>
        <w:t xml:space="preserve"> levantar </w:t>
      </w:r>
      <w:r w:rsidR="00214CC9">
        <w:rPr>
          <w:rFonts w:ascii="Cambria" w:hAnsi="Cambria" w:cs="Times New Roman"/>
          <w:sz w:val="18"/>
          <w:szCs w:val="18"/>
        </w:rPr>
        <w:t xml:space="preserve">o </w:t>
      </w:r>
      <w:r w:rsidR="000C69F8" w:rsidRPr="00A00CF7">
        <w:rPr>
          <w:rFonts w:ascii="Cambria" w:hAnsi="Cambria" w:cs="Times New Roman"/>
          <w:sz w:val="18"/>
          <w:szCs w:val="18"/>
        </w:rPr>
        <w:t>perfil do Secretariado Executivo quanto aos impactos provenientes da conciliação de trabalho e estudo</w:t>
      </w:r>
      <w:r w:rsidR="00DB2BFA" w:rsidRPr="00A00CF7">
        <w:rPr>
          <w:rFonts w:ascii="Cambria" w:hAnsi="Cambria" w:cs="Times New Roman"/>
          <w:sz w:val="18"/>
          <w:szCs w:val="18"/>
        </w:rPr>
        <w:t xml:space="preserve">, já que o perfil dos alunos </w:t>
      </w:r>
      <w:r w:rsidR="00835AFB" w:rsidRPr="00A00CF7">
        <w:rPr>
          <w:rFonts w:ascii="Cambria" w:hAnsi="Cambria" w:cs="Times New Roman"/>
          <w:sz w:val="18"/>
          <w:szCs w:val="18"/>
        </w:rPr>
        <w:t xml:space="preserve">de Secretariado Executivo </w:t>
      </w:r>
      <w:r w:rsidR="00DB2BFA" w:rsidRPr="00A00CF7">
        <w:rPr>
          <w:rFonts w:ascii="Cambria" w:hAnsi="Cambria" w:cs="Times New Roman"/>
          <w:sz w:val="18"/>
          <w:szCs w:val="18"/>
        </w:rPr>
        <w:t>é trabalhador-estudante ou estudante-trabalhador.</w:t>
      </w:r>
    </w:p>
    <w:p w:rsidR="007A69FD" w:rsidRPr="00A00CF7" w:rsidRDefault="007A69FD" w:rsidP="00DB2BFA">
      <w:pPr>
        <w:spacing w:line="240" w:lineRule="auto"/>
        <w:rPr>
          <w:rFonts w:ascii="Cambria" w:hAnsi="Cambria"/>
          <w:sz w:val="18"/>
          <w:szCs w:val="18"/>
        </w:rPr>
      </w:pPr>
    </w:p>
    <w:p w:rsidR="00456F7B" w:rsidRPr="00BB3B76" w:rsidRDefault="00456F7B" w:rsidP="001C19B9">
      <w:pPr>
        <w:pStyle w:val="Ttulo1"/>
        <w:pBdr>
          <w:bottom w:val="single" w:sz="6" w:space="1" w:color="auto"/>
        </w:pBdr>
        <w:spacing w:before="0" w:after="0" w:line="240" w:lineRule="auto"/>
        <w:rPr>
          <w:rFonts w:ascii="Cambria" w:hAnsi="Cambria"/>
          <w:sz w:val="18"/>
          <w:szCs w:val="18"/>
        </w:rPr>
      </w:pPr>
      <w:bookmarkStart w:id="25" w:name="_Toc470028234"/>
      <w:r w:rsidRPr="00BB3B76">
        <w:rPr>
          <w:rFonts w:ascii="Cambria" w:hAnsi="Cambria"/>
          <w:sz w:val="18"/>
          <w:szCs w:val="18"/>
        </w:rPr>
        <w:t>REFERÊNCIAS</w:t>
      </w:r>
      <w:bookmarkEnd w:id="25"/>
    </w:p>
    <w:p w:rsidR="00B3015E" w:rsidRPr="00BB3B76" w:rsidRDefault="00B3015E" w:rsidP="00585C42">
      <w:pPr>
        <w:spacing w:line="240" w:lineRule="auto"/>
        <w:rPr>
          <w:rFonts w:ascii="Cambria" w:hAnsi="Cambria"/>
          <w:sz w:val="18"/>
          <w:szCs w:val="18"/>
        </w:rPr>
      </w:pPr>
    </w:p>
    <w:p w:rsidR="00C8283D" w:rsidRDefault="00F52200" w:rsidP="00C8283D">
      <w:pPr>
        <w:spacing w:after="360" w:line="240" w:lineRule="auto"/>
        <w:rPr>
          <w:rFonts w:asciiTheme="majorHAnsi" w:hAnsiTheme="majorHAnsi" w:cs="Times New Roman"/>
          <w:sz w:val="18"/>
          <w:szCs w:val="18"/>
        </w:rPr>
      </w:pPr>
      <w:r w:rsidRPr="00BB3B76">
        <w:rPr>
          <w:rFonts w:ascii="Cambria" w:hAnsi="Cambria" w:cs="Times New Roman"/>
          <w:sz w:val="18"/>
          <w:szCs w:val="18"/>
        </w:rPr>
        <w:t>ABRANTES</w:t>
      </w:r>
      <w:r w:rsidRPr="00304C8F">
        <w:rPr>
          <w:rFonts w:asciiTheme="majorHAnsi" w:hAnsiTheme="majorHAnsi" w:cs="Times New Roman"/>
          <w:sz w:val="18"/>
          <w:szCs w:val="18"/>
        </w:rPr>
        <w:t xml:space="preserve">, </w:t>
      </w:r>
      <w:proofErr w:type="spellStart"/>
      <w:r w:rsidRPr="00304C8F">
        <w:rPr>
          <w:rFonts w:asciiTheme="majorHAnsi" w:hAnsiTheme="majorHAnsi" w:cs="Times New Roman"/>
          <w:sz w:val="18"/>
          <w:szCs w:val="18"/>
        </w:rPr>
        <w:t>Nyedja</w:t>
      </w:r>
      <w:proofErr w:type="spellEnd"/>
      <w:r w:rsidRPr="00304C8F">
        <w:rPr>
          <w:rFonts w:asciiTheme="majorHAnsi" w:hAnsiTheme="majorHAnsi" w:cs="Times New Roman"/>
          <w:sz w:val="18"/>
          <w:szCs w:val="18"/>
        </w:rPr>
        <w:t xml:space="preserve"> Nara Furtado </w:t>
      </w:r>
      <w:proofErr w:type="gramStart"/>
      <w:r w:rsidRPr="00304C8F">
        <w:rPr>
          <w:rFonts w:asciiTheme="majorHAnsi" w:hAnsiTheme="majorHAnsi" w:cs="Times New Roman"/>
          <w:sz w:val="18"/>
          <w:szCs w:val="18"/>
        </w:rPr>
        <w:t>de;</w:t>
      </w:r>
      <w:proofErr w:type="gramEnd"/>
      <w:r w:rsidRPr="00304C8F">
        <w:rPr>
          <w:rFonts w:asciiTheme="majorHAnsi" w:hAnsiTheme="majorHAnsi" w:cs="Times New Roman"/>
          <w:sz w:val="18"/>
          <w:szCs w:val="18"/>
        </w:rPr>
        <w:t xml:space="preserve"> et al. Trabalho e Estudo: uma conciliação desafiante. In: FÓRUM INTERNACIONAL DE PEDAGOGIA, </w:t>
      </w:r>
      <w:proofErr w:type="gramStart"/>
      <w:r w:rsidRPr="00304C8F">
        <w:rPr>
          <w:rFonts w:asciiTheme="majorHAnsi" w:hAnsiTheme="majorHAnsi" w:cs="Times New Roman"/>
          <w:sz w:val="18"/>
          <w:szCs w:val="18"/>
        </w:rPr>
        <w:t>4</w:t>
      </w:r>
      <w:proofErr w:type="gramEnd"/>
      <w:r w:rsidRPr="00304C8F">
        <w:rPr>
          <w:rFonts w:asciiTheme="majorHAnsi" w:hAnsiTheme="majorHAnsi" w:cs="Times New Roman"/>
          <w:sz w:val="18"/>
          <w:szCs w:val="18"/>
        </w:rPr>
        <w:t xml:space="preserve">., 2012, Paraíba-PI, </w:t>
      </w:r>
      <w:r w:rsidRPr="00304C8F">
        <w:rPr>
          <w:rFonts w:asciiTheme="majorHAnsi" w:hAnsiTheme="majorHAnsi" w:cs="Times New Roman"/>
          <w:b/>
          <w:sz w:val="18"/>
          <w:szCs w:val="18"/>
        </w:rPr>
        <w:t>Anais...</w:t>
      </w:r>
      <w:r w:rsidRPr="00304C8F">
        <w:rPr>
          <w:rFonts w:asciiTheme="majorHAnsi" w:hAnsiTheme="majorHAnsi" w:cs="Times New Roman"/>
          <w:sz w:val="18"/>
          <w:szCs w:val="18"/>
        </w:rPr>
        <w:t xml:space="preserve"> Campinha Grande: </w:t>
      </w:r>
      <w:proofErr w:type="gramStart"/>
      <w:r w:rsidRPr="00304C8F">
        <w:rPr>
          <w:rFonts w:asciiTheme="majorHAnsi" w:hAnsiTheme="majorHAnsi" w:cs="Times New Roman"/>
          <w:sz w:val="18"/>
          <w:szCs w:val="18"/>
        </w:rPr>
        <w:t>Realize,</w:t>
      </w:r>
      <w:proofErr w:type="gramEnd"/>
      <w:r w:rsidRPr="00304C8F">
        <w:rPr>
          <w:rFonts w:asciiTheme="majorHAnsi" w:hAnsiTheme="majorHAnsi" w:cs="Times New Roman"/>
          <w:sz w:val="18"/>
          <w:szCs w:val="18"/>
        </w:rPr>
        <w:t xml:space="preserve"> 2012, p. 1-12.</w:t>
      </w:r>
    </w:p>
    <w:p w:rsidR="00304C8F" w:rsidRPr="00304C8F" w:rsidRDefault="00304C8F" w:rsidP="00C8283D">
      <w:pPr>
        <w:spacing w:after="360" w:line="240" w:lineRule="auto"/>
        <w:rPr>
          <w:rFonts w:asciiTheme="majorHAnsi" w:hAnsiTheme="majorHAnsi"/>
          <w:sz w:val="18"/>
          <w:szCs w:val="18"/>
        </w:rPr>
      </w:pPr>
      <w:r w:rsidRPr="00304C8F">
        <w:rPr>
          <w:rFonts w:asciiTheme="majorHAnsi" w:hAnsiTheme="majorHAnsi"/>
          <w:sz w:val="18"/>
          <w:szCs w:val="18"/>
        </w:rPr>
        <w:t>B</w:t>
      </w:r>
      <w:r>
        <w:rPr>
          <w:rFonts w:asciiTheme="majorHAnsi" w:hAnsiTheme="majorHAnsi"/>
          <w:sz w:val="18"/>
          <w:szCs w:val="18"/>
        </w:rPr>
        <w:t>ARDIN</w:t>
      </w:r>
      <w:r w:rsidRPr="00304C8F">
        <w:rPr>
          <w:rFonts w:asciiTheme="majorHAnsi" w:hAnsiTheme="majorHAnsi"/>
          <w:sz w:val="18"/>
          <w:szCs w:val="18"/>
        </w:rPr>
        <w:t>, L</w:t>
      </w:r>
      <w:r w:rsidR="00CF5A03">
        <w:rPr>
          <w:rFonts w:asciiTheme="majorHAnsi" w:hAnsiTheme="majorHAnsi"/>
          <w:sz w:val="18"/>
          <w:szCs w:val="18"/>
        </w:rPr>
        <w:t>aurence</w:t>
      </w:r>
      <w:r w:rsidRPr="00304C8F">
        <w:rPr>
          <w:rFonts w:asciiTheme="majorHAnsi" w:hAnsiTheme="majorHAnsi"/>
          <w:sz w:val="18"/>
          <w:szCs w:val="18"/>
        </w:rPr>
        <w:t>. Análise de conteúdo. São Paulo: Edições 70, 2011.</w:t>
      </w:r>
    </w:p>
    <w:p w:rsidR="001201BA" w:rsidRPr="00BB3B76" w:rsidRDefault="00F52200" w:rsidP="001201BA">
      <w:pPr>
        <w:spacing w:before="360" w:after="360" w:line="240" w:lineRule="auto"/>
        <w:rPr>
          <w:rFonts w:ascii="Cambria" w:hAnsi="Cambria" w:cs="Times New Roman"/>
          <w:color w:val="990000"/>
          <w:sz w:val="18"/>
          <w:szCs w:val="18"/>
        </w:rPr>
      </w:pPr>
      <w:r w:rsidRPr="00304C8F">
        <w:rPr>
          <w:rFonts w:asciiTheme="majorHAnsi" w:hAnsiTheme="majorHAnsi" w:cs="Times New Roman"/>
          <w:sz w:val="18"/>
          <w:szCs w:val="18"/>
        </w:rPr>
        <w:t xml:space="preserve">BRASIL. Lei nº 13.415 sancionada em 16 de Fevereiro de 2017. </w:t>
      </w:r>
      <w:r w:rsidRPr="00304C8F">
        <w:rPr>
          <w:rFonts w:asciiTheme="majorHAnsi" w:hAnsiTheme="majorHAnsi" w:cs="Times New Roman"/>
          <w:color w:val="333333"/>
          <w:sz w:val="18"/>
          <w:szCs w:val="18"/>
          <w:shd w:val="clear" w:color="auto" w:fill="FFFFFF"/>
        </w:rPr>
        <w:t xml:space="preserve">Altera as Leis </w:t>
      </w:r>
      <w:proofErr w:type="spellStart"/>
      <w:r w:rsidRPr="00304C8F">
        <w:rPr>
          <w:rFonts w:asciiTheme="majorHAnsi" w:hAnsiTheme="majorHAnsi" w:cs="Times New Roman"/>
          <w:color w:val="333333"/>
          <w:sz w:val="18"/>
          <w:szCs w:val="18"/>
          <w:shd w:val="clear" w:color="auto" w:fill="FFFFFF"/>
        </w:rPr>
        <w:t>nºs</w:t>
      </w:r>
      <w:proofErr w:type="spellEnd"/>
      <w:r w:rsidRPr="00304C8F">
        <w:rPr>
          <w:rFonts w:asciiTheme="majorHAnsi" w:hAnsiTheme="majorHAnsi" w:cs="Times New Roman"/>
          <w:color w:val="333333"/>
          <w:sz w:val="18"/>
          <w:szCs w:val="18"/>
          <w:shd w:val="clear" w:color="auto" w:fill="FFFFFF"/>
        </w:rPr>
        <w:t xml:space="preserve"> 9.394</w:t>
      </w:r>
      <w:r w:rsidRPr="00BB3B76">
        <w:rPr>
          <w:rFonts w:ascii="Cambria" w:hAnsi="Cambria" w:cs="Times New Roman"/>
          <w:color w:val="333333"/>
          <w:sz w:val="18"/>
          <w:szCs w:val="18"/>
          <w:shd w:val="clear" w:color="auto" w:fill="FFFFFF"/>
        </w:rPr>
        <w:t xml:space="preserve">, de 20 de dezembro de 1996, e 11.494, de 20 de junho 2007, [...]. </w:t>
      </w:r>
      <w:r w:rsidRPr="00BB3B76">
        <w:rPr>
          <w:rFonts w:ascii="Cambria" w:hAnsi="Cambria" w:cs="Times New Roman"/>
          <w:b/>
          <w:iCs/>
          <w:sz w:val="18"/>
          <w:szCs w:val="18"/>
        </w:rPr>
        <w:t>Diário Oficial [da] União Federativa do Brasil</w:t>
      </w:r>
      <w:r w:rsidRPr="00BB3B76">
        <w:rPr>
          <w:rFonts w:ascii="Cambria" w:hAnsi="Cambria" w:cs="Times New Roman"/>
          <w:b/>
          <w:i/>
          <w:iCs/>
          <w:sz w:val="18"/>
          <w:szCs w:val="18"/>
        </w:rPr>
        <w:t>.</w:t>
      </w:r>
      <w:r w:rsidRPr="00BB3B76">
        <w:rPr>
          <w:rFonts w:ascii="Cambria" w:hAnsi="Cambria" w:cs="Times New Roman"/>
          <w:i/>
          <w:iCs/>
          <w:sz w:val="18"/>
          <w:szCs w:val="18"/>
        </w:rPr>
        <w:t xml:space="preserve"> </w:t>
      </w:r>
      <w:r w:rsidRPr="00BB3B76">
        <w:rPr>
          <w:rFonts w:ascii="Cambria" w:hAnsi="Cambria" w:cs="Times New Roman"/>
          <w:iCs/>
          <w:sz w:val="18"/>
          <w:szCs w:val="18"/>
        </w:rPr>
        <w:t>Poder Executivo,</w:t>
      </w:r>
      <w:r w:rsidRPr="00BB3B76">
        <w:rPr>
          <w:rStyle w:val="apple-converted-space"/>
          <w:rFonts w:ascii="Cambria" w:hAnsi="Cambria" w:cs="Times New Roman"/>
          <w:sz w:val="18"/>
          <w:szCs w:val="18"/>
        </w:rPr>
        <w:t xml:space="preserve"> </w:t>
      </w:r>
      <w:r w:rsidRPr="00BB3B76">
        <w:rPr>
          <w:rFonts w:ascii="Cambria" w:hAnsi="Cambria" w:cs="Times New Roman"/>
          <w:sz w:val="18"/>
          <w:szCs w:val="18"/>
        </w:rPr>
        <w:t>Brasília, DF, 17 fev. 2017. Seção I, p.1. Disponível em: &lt; http://www2.camara.leg.br&gt;. Acesso em: 08 de Maio de 2017</w:t>
      </w:r>
      <w:r w:rsidRPr="00BB3B76">
        <w:rPr>
          <w:rFonts w:ascii="Cambria" w:hAnsi="Cambria" w:cs="Times New Roman"/>
          <w:color w:val="990000"/>
          <w:sz w:val="18"/>
          <w:szCs w:val="18"/>
        </w:rPr>
        <w:t>.</w:t>
      </w:r>
    </w:p>
    <w:p w:rsidR="00F52200" w:rsidRPr="00BB3B76" w:rsidRDefault="00F52200" w:rsidP="001201BA">
      <w:pPr>
        <w:spacing w:before="360" w:after="360" w:line="240" w:lineRule="auto"/>
        <w:rPr>
          <w:rFonts w:ascii="Cambria" w:hAnsi="Cambria" w:cs="Times New Roman"/>
          <w:color w:val="990000"/>
          <w:sz w:val="18"/>
          <w:szCs w:val="18"/>
        </w:rPr>
      </w:pPr>
      <w:r w:rsidRPr="00BB3B76">
        <w:rPr>
          <w:rFonts w:ascii="Cambria" w:hAnsi="Cambria" w:cs="Times New Roman"/>
          <w:sz w:val="18"/>
          <w:szCs w:val="18"/>
        </w:rPr>
        <w:t>BRASIL. Lei nº. 7.377, de 30 de setembro de 1985. Dispõe sobre o exercício da profissão de Secretário e dá outras providências.</w:t>
      </w:r>
      <w:r w:rsidRPr="00BB3B76">
        <w:rPr>
          <w:rStyle w:val="apple-converted-space"/>
          <w:rFonts w:ascii="Cambria" w:hAnsi="Cambria" w:cs="Times New Roman"/>
          <w:sz w:val="18"/>
          <w:szCs w:val="18"/>
        </w:rPr>
        <w:t xml:space="preserve"> </w:t>
      </w:r>
      <w:r w:rsidRPr="00BB3B76">
        <w:rPr>
          <w:rFonts w:ascii="Cambria" w:hAnsi="Cambria" w:cs="Times New Roman"/>
          <w:b/>
          <w:iCs/>
          <w:sz w:val="18"/>
          <w:szCs w:val="18"/>
        </w:rPr>
        <w:t>Diário Oficial [da] União Federativa do Brasil</w:t>
      </w:r>
      <w:r w:rsidRPr="00BB3B76">
        <w:rPr>
          <w:rFonts w:ascii="Cambria" w:hAnsi="Cambria" w:cs="Times New Roman"/>
          <w:b/>
          <w:i/>
          <w:iCs/>
          <w:sz w:val="18"/>
          <w:szCs w:val="18"/>
        </w:rPr>
        <w:t>.</w:t>
      </w:r>
      <w:r w:rsidRPr="00BB3B76">
        <w:rPr>
          <w:rFonts w:ascii="Cambria" w:hAnsi="Cambria" w:cs="Times New Roman"/>
          <w:i/>
          <w:iCs/>
          <w:sz w:val="18"/>
          <w:szCs w:val="18"/>
        </w:rPr>
        <w:t xml:space="preserve"> </w:t>
      </w:r>
      <w:r w:rsidRPr="00BB3B76">
        <w:rPr>
          <w:rFonts w:ascii="Cambria" w:hAnsi="Cambria" w:cs="Times New Roman"/>
          <w:iCs/>
          <w:sz w:val="18"/>
          <w:szCs w:val="18"/>
        </w:rPr>
        <w:t>Poder Executivo,</w:t>
      </w:r>
      <w:r w:rsidRPr="00BB3B76">
        <w:rPr>
          <w:rStyle w:val="apple-converted-space"/>
          <w:rFonts w:ascii="Cambria" w:hAnsi="Cambria" w:cs="Times New Roman"/>
          <w:sz w:val="18"/>
          <w:szCs w:val="18"/>
        </w:rPr>
        <w:t xml:space="preserve"> </w:t>
      </w:r>
      <w:r w:rsidRPr="00BB3B76">
        <w:rPr>
          <w:rFonts w:ascii="Cambria" w:hAnsi="Cambria" w:cs="Times New Roman"/>
          <w:sz w:val="18"/>
          <w:szCs w:val="18"/>
        </w:rPr>
        <w:t xml:space="preserve">Brasília, DF, 01 dez. 1985. Seção I, p. </w:t>
      </w:r>
      <w:r w:rsidRPr="00BB3B76">
        <w:rPr>
          <w:rFonts w:ascii="Cambria" w:hAnsi="Cambria" w:cs="Times New Roman"/>
          <w:color w:val="333333"/>
          <w:sz w:val="18"/>
          <w:szCs w:val="18"/>
          <w:shd w:val="clear" w:color="auto" w:fill="FFFFFF"/>
        </w:rPr>
        <w:t>14314</w:t>
      </w:r>
      <w:r w:rsidRPr="00BB3B76">
        <w:rPr>
          <w:rFonts w:ascii="Cambria" w:hAnsi="Cambria" w:cs="Times New Roman"/>
          <w:sz w:val="18"/>
          <w:szCs w:val="18"/>
        </w:rPr>
        <w:t xml:space="preserve">. Disponível </w:t>
      </w:r>
      <w:r w:rsidR="002A779F" w:rsidRPr="00BB3B76">
        <w:rPr>
          <w:rFonts w:ascii="Cambria" w:hAnsi="Cambria" w:cs="Times New Roman"/>
          <w:sz w:val="18"/>
          <w:szCs w:val="18"/>
        </w:rPr>
        <w:t xml:space="preserve">em: &lt; http://www2.camara.leg.br </w:t>
      </w:r>
      <w:r w:rsidRPr="00BB3B76">
        <w:rPr>
          <w:rFonts w:ascii="Cambria" w:hAnsi="Cambria" w:cs="Times New Roman"/>
          <w:sz w:val="18"/>
          <w:szCs w:val="18"/>
        </w:rPr>
        <w:t xml:space="preserve">&gt;. Acesso em: </w:t>
      </w:r>
      <w:proofErr w:type="gramStart"/>
      <w:r w:rsidRPr="00BB3B76">
        <w:rPr>
          <w:rFonts w:ascii="Cambria" w:hAnsi="Cambria" w:cs="Times New Roman"/>
          <w:sz w:val="18"/>
          <w:szCs w:val="18"/>
        </w:rPr>
        <w:t>05 Maio</w:t>
      </w:r>
      <w:proofErr w:type="gramEnd"/>
      <w:r w:rsidRPr="00BB3B76">
        <w:rPr>
          <w:rFonts w:ascii="Cambria" w:hAnsi="Cambria" w:cs="Times New Roman"/>
          <w:sz w:val="18"/>
          <w:szCs w:val="18"/>
        </w:rPr>
        <w:t xml:space="preserve"> de 2017</w:t>
      </w:r>
      <w:r w:rsidRPr="00BB3B76">
        <w:rPr>
          <w:rFonts w:ascii="Cambria" w:hAnsi="Cambria" w:cs="Times New Roman"/>
          <w:color w:val="990000"/>
          <w:sz w:val="18"/>
          <w:szCs w:val="18"/>
        </w:rPr>
        <w:t>.</w:t>
      </w:r>
    </w:p>
    <w:p w:rsidR="00F52200" w:rsidRPr="00BB3B76" w:rsidRDefault="00F52200" w:rsidP="008041D4">
      <w:pPr>
        <w:spacing w:line="240" w:lineRule="auto"/>
        <w:rPr>
          <w:rFonts w:ascii="Cambria" w:hAnsi="Cambria"/>
          <w:color w:val="990000"/>
          <w:sz w:val="18"/>
          <w:szCs w:val="18"/>
        </w:rPr>
      </w:pPr>
      <w:r w:rsidRPr="00BB3B76">
        <w:rPr>
          <w:rFonts w:ascii="Cambria" w:hAnsi="Cambria" w:cs="Times New Roman"/>
          <w:sz w:val="18"/>
          <w:szCs w:val="18"/>
        </w:rPr>
        <w:t>BRASIL. Lei nº. 9.394, de 20 de dezembro de 1996. Estabelece as diretrizes e bases da educação nacional.</w:t>
      </w:r>
      <w:r w:rsidRPr="00BB3B76">
        <w:rPr>
          <w:rStyle w:val="apple-converted-space"/>
          <w:rFonts w:ascii="Cambria" w:hAnsi="Cambria" w:cs="Times New Roman"/>
          <w:sz w:val="18"/>
          <w:szCs w:val="18"/>
        </w:rPr>
        <w:t xml:space="preserve"> </w:t>
      </w:r>
      <w:r w:rsidRPr="00BB3B76">
        <w:rPr>
          <w:rFonts w:ascii="Cambria" w:hAnsi="Cambria" w:cs="Times New Roman"/>
          <w:b/>
          <w:iCs/>
          <w:sz w:val="18"/>
          <w:szCs w:val="18"/>
        </w:rPr>
        <w:t>Diário Oficial [da] União Federativa do Brasil</w:t>
      </w:r>
      <w:r w:rsidRPr="00BB3B76">
        <w:rPr>
          <w:rFonts w:ascii="Cambria" w:hAnsi="Cambria" w:cs="Times New Roman"/>
          <w:b/>
          <w:i/>
          <w:iCs/>
          <w:sz w:val="18"/>
          <w:szCs w:val="18"/>
        </w:rPr>
        <w:t>.</w:t>
      </w:r>
      <w:r w:rsidRPr="00BB3B76">
        <w:rPr>
          <w:rFonts w:ascii="Cambria" w:hAnsi="Cambria" w:cs="Times New Roman"/>
          <w:i/>
          <w:iCs/>
          <w:sz w:val="18"/>
          <w:szCs w:val="18"/>
        </w:rPr>
        <w:t xml:space="preserve"> </w:t>
      </w:r>
      <w:r w:rsidRPr="00BB3B76">
        <w:rPr>
          <w:rFonts w:ascii="Cambria" w:hAnsi="Cambria" w:cs="Times New Roman"/>
          <w:iCs/>
          <w:sz w:val="18"/>
          <w:szCs w:val="18"/>
        </w:rPr>
        <w:t>Poder Executivo,</w:t>
      </w:r>
      <w:r w:rsidRPr="00BB3B76">
        <w:rPr>
          <w:rStyle w:val="apple-converted-space"/>
          <w:rFonts w:ascii="Cambria" w:hAnsi="Cambria" w:cs="Times New Roman"/>
          <w:sz w:val="18"/>
          <w:szCs w:val="18"/>
        </w:rPr>
        <w:t xml:space="preserve"> </w:t>
      </w:r>
      <w:r w:rsidRPr="00BB3B76">
        <w:rPr>
          <w:rFonts w:ascii="Cambria" w:hAnsi="Cambria" w:cs="Times New Roman"/>
          <w:sz w:val="18"/>
          <w:szCs w:val="18"/>
        </w:rPr>
        <w:t>Brasília, DF, 23 dez. 1996. Seção I, p. 27833-27841. Disponível em: &lt;</w:t>
      </w:r>
      <w:r w:rsidRPr="00BB3B76">
        <w:rPr>
          <w:rFonts w:ascii="Cambria" w:hAnsi="Cambria"/>
          <w:sz w:val="18"/>
          <w:szCs w:val="18"/>
        </w:rPr>
        <w:t xml:space="preserve"> </w:t>
      </w:r>
      <w:r w:rsidRPr="00BB3B76">
        <w:rPr>
          <w:rFonts w:ascii="Cambria" w:hAnsi="Cambria" w:cs="Times New Roman"/>
          <w:sz w:val="18"/>
          <w:szCs w:val="18"/>
        </w:rPr>
        <w:t>http://portal.imprensanacional.gov.br&gt;. Acesso em: 21 set. 2016</w:t>
      </w:r>
      <w:r w:rsidRPr="00BB3B76">
        <w:rPr>
          <w:rFonts w:ascii="Cambria" w:hAnsi="Cambria"/>
          <w:color w:val="990000"/>
          <w:sz w:val="18"/>
          <w:szCs w:val="18"/>
        </w:rPr>
        <w:t>.</w:t>
      </w:r>
    </w:p>
    <w:p w:rsidR="001201BA" w:rsidRPr="00BB3B76" w:rsidRDefault="001201BA" w:rsidP="001201BA">
      <w:pPr>
        <w:spacing w:line="360" w:lineRule="auto"/>
        <w:rPr>
          <w:rFonts w:ascii="Cambria" w:hAnsi="Cambria"/>
          <w:color w:val="990000"/>
          <w:sz w:val="18"/>
          <w:szCs w:val="18"/>
        </w:rPr>
      </w:pPr>
    </w:p>
    <w:p w:rsidR="00F52200" w:rsidRDefault="00F52200" w:rsidP="00585C42">
      <w:pPr>
        <w:spacing w:line="240" w:lineRule="auto"/>
        <w:rPr>
          <w:rFonts w:ascii="Cambria" w:hAnsi="Cambria" w:cs="Times New Roman"/>
          <w:sz w:val="18"/>
          <w:szCs w:val="18"/>
        </w:rPr>
      </w:pPr>
      <w:r w:rsidRPr="00BB3B76">
        <w:rPr>
          <w:rFonts w:ascii="Cambria" w:hAnsi="Cambria" w:cs="Times New Roman"/>
          <w:sz w:val="18"/>
          <w:szCs w:val="18"/>
        </w:rPr>
        <w:t xml:space="preserve">CARDOSO, Ruth Corrêa Leite; SAMPAIO, Helena. Estudantes Universitários e o trabalho. </w:t>
      </w:r>
      <w:r w:rsidRPr="00BB3B76">
        <w:rPr>
          <w:rFonts w:ascii="Cambria" w:hAnsi="Cambria" w:cs="Times New Roman"/>
          <w:b/>
          <w:sz w:val="18"/>
          <w:szCs w:val="18"/>
        </w:rPr>
        <w:t>Revista Brasileira de Ciências Sociais</w:t>
      </w:r>
      <w:r w:rsidRPr="00BB3B76">
        <w:rPr>
          <w:rFonts w:ascii="Cambria" w:hAnsi="Cambria" w:cs="Times New Roman"/>
          <w:sz w:val="18"/>
          <w:szCs w:val="18"/>
        </w:rPr>
        <w:t>, São Paulo, Associação Nacional de Pós-Graduação em Ciências Sociais (</w:t>
      </w:r>
      <w:proofErr w:type="spellStart"/>
      <w:r w:rsidRPr="00BB3B76">
        <w:rPr>
          <w:rFonts w:ascii="Cambria" w:hAnsi="Cambria" w:cs="Times New Roman"/>
          <w:sz w:val="18"/>
          <w:szCs w:val="18"/>
        </w:rPr>
        <w:t>Anpocs</w:t>
      </w:r>
      <w:proofErr w:type="spellEnd"/>
      <w:r w:rsidRPr="00BB3B76">
        <w:rPr>
          <w:rFonts w:ascii="Cambria" w:hAnsi="Cambria" w:cs="Times New Roman"/>
          <w:sz w:val="18"/>
          <w:szCs w:val="18"/>
        </w:rPr>
        <w:t>), v. 9, n. 26, out. 1994.</w:t>
      </w:r>
    </w:p>
    <w:p w:rsidR="001460BC" w:rsidRDefault="001460BC" w:rsidP="00585C42">
      <w:pPr>
        <w:spacing w:line="240" w:lineRule="auto"/>
        <w:rPr>
          <w:rFonts w:ascii="Cambria" w:hAnsi="Cambria" w:cs="Times New Roman"/>
          <w:sz w:val="18"/>
          <w:szCs w:val="18"/>
        </w:rPr>
      </w:pPr>
    </w:p>
    <w:p w:rsidR="00D04508" w:rsidRPr="00D04508" w:rsidRDefault="00D04508" w:rsidP="00D04508">
      <w:pPr>
        <w:spacing w:line="240" w:lineRule="auto"/>
        <w:rPr>
          <w:rFonts w:ascii="Cambria" w:hAnsi="Cambria" w:cs="Calibri"/>
          <w:sz w:val="18"/>
          <w:szCs w:val="18"/>
          <w:lang w:val="pt"/>
        </w:rPr>
      </w:pPr>
      <w:r w:rsidRPr="00D04508">
        <w:rPr>
          <w:rFonts w:ascii="Cambria" w:hAnsi="Cambria" w:cs="Calibri"/>
          <w:sz w:val="18"/>
          <w:szCs w:val="18"/>
          <w:lang w:val="pt"/>
        </w:rPr>
        <w:lastRenderedPageBreak/>
        <w:t>CARELLI, Maria José Guimarães</w:t>
      </w:r>
      <w:r w:rsidR="00BB3292">
        <w:rPr>
          <w:rFonts w:ascii="Cambria" w:hAnsi="Cambria" w:cs="Calibri"/>
          <w:sz w:val="18"/>
          <w:szCs w:val="18"/>
          <w:lang w:val="pt"/>
        </w:rPr>
        <w:t xml:space="preserve">; </w:t>
      </w:r>
      <w:r w:rsidRPr="00D04508">
        <w:rPr>
          <w:rFonts w:ascii="Cambria" w:hAnsi="Cambria" w:cs="Calibri"/>
          <w:sz w:val="18"/>
          <w:szCs w:val="18"/>
          <w:lang w:val="pt"/>
        </w:rPr>
        <w:t xml:space="preserve">SANTOS, Acácia Aparecida </w:t>
      </w:r>
      <w:proofErr w:type="spellStart"/>
      <w:r w:rsidRPr="00D04508">
        <w:rPr>
          <w:rFonts w:ascii="Cambria" w:hAnsi="Cambria" w:cs="Calibri"/>
          <w:sz w:val="18"/>
          <w:szCs w:val="18"/>
          <w:lang w:val="pt"/>
        </w:rPr>
        <w:t>Angeli</w:t>
      </w:r>
      <w:proofErr w:type="spellEnd"/>
      <w:r w:rsidRPr="00D04508">
        <w:rPr>
          <w:rFonts w:ascii="Cambria" w:hAnsi="Cambria" w:cs="Calibri"/>
          <w:sz w:val="18"/>
          <w:szCs w:val="18"/>
          <w:lang w:val="pt"/>
        </w:rPr>
        <w:t xml:space="preserve"> dos. Condições temporais e pessoais de estudo em universitários. </w:t>
      </w:r>
      <w:r w:rsidRPr="00D04508">
        <w:rPr>
          <w:rFonts w:ascii="Cambria" w:hAnsi="Cambria" w:cs="Calibri"/>
          <w:b/>
          <w:sz w:val="18"/>
          <w:szCs w:val="18"/>
          <w:lang w:val="pt"/>
        </w:rPr>
        <w:t>Psicol. Esc. Educ.</w:t>
      </w:r>
      <w:r w:rsidR="00490E91">
        <w:rPr>
          <w:rFonts w:ascii="Cambria" w:hAnsi="Cambria" w:cs="Calibri"/>
          <w:sz w:val="18"/>
          <w:szCs w:val="18"/>
          <w:lang w:val="pt"/>
        </w:rPr>
        <w:t>, Campinas</w:t>
      </w:r>
      <w:r w:rsidRPr="00D04508">
        <w:rPr>
          <w:rFonts w:ascii="Cambria" w:hAnsi="Cambria" w:cs="Calibri"/>
          <w:sz w:val="18"/>
          <w:szCs w:val="18"/>
          <w:lang w:val="pt"/>
        </w:rPr>
        <w:t>, vol.2, n.3, pp.265-278</w:t>
      </w:r>
      <w:r w:rsidR="00BB3292">
        <w:rPr>
          <w:rFonts w:ascii="Cambria" w:hAnsi="Cambria" w:cs="Calibri"/>
          <w:sz w:val="18"/>
          <w:szCs w:val="18"/>
          <w:lang w:val="pt"/>
        </w:rPr>
        <w:t>, 1998.</w:t>
      </w:r>
    </w:p>
    <w:p w:rsidR="00D04508" w:rsidRDefault="00D04508" w:rsidP="00585C42">
      <w:pPr>
        <w:spacing w:line="240" w:lineRule="auto"/>
        <w:rPr>
          <w:rFonts w:ascii="Calibri" w:hAnsi="Calibri" w:cs="Calibri"/>
          <w:lang w:val="pt"/>
        </w:rPr>
      </w:pPr>
    </w:p>
    <w:p w:rsidR="00F52200" w:rsidRPr="00BB3B76" w:rsidRDefault="00F52200" w:rsidP="00585C42">
      <w:pPr>
        <w:spacing w:line="240" w:lineRule="auto"/>
        <w:rPr>
          <w:rFonts w:ascii="Cambria" w:hAnsi="Cambria" w:cs="Times New Roman"/>
          <w:sz w:val="18"/>
          <w:szCs w:val="18"/>
        </w:rPr>
      </w:pPr>
      <w:r w:rsidRPr="00BB3B76">
        <w:rPr>
          <w:rFonts w:ascii="Cambria" w:hAnsi="Cambria" w:cs="Times New Roman"/>
          <w:sz w:val="18"/>
          <w:szCs w:val="18"/>
        </w:rPr>
        <w:t xml:space="preserve">CARRANO, Paulo César Rodrigues. Jovens universitários. In: SPOSITO, Marília P. (Coord.) </w:t>
      </w:r>
      <w:r w:rsidRPr="00BB3B76">
        <w:rPr>
          <w:rFonts w:ascii="Cambria" w:hAnsi="Cambria" w:cs="Times New Roman"/>
          <w:b/>
          <w:sz w:val="18"/>
          <w:szCs w:val="18"/>
        </w:rPr>
        <w:t>Juventude e escolarização (1980-1998).</w:t>
      </w:r>
      <w:r w:rsidRPr="00BB3B76">
        <w:rPr>
          <w:rFonts w:ascii="Cambria" w:hAnsi="Cambria" w:cs="Times New Roman"/>
          <w:sz w:val="18"/>
          <w:szCs w:val="18"/>
        </w:rPr>
        <w:t xml:space="preserve"> Brasília: INEP, 2002, p. 135-155.</w:t>
      </w:r>
    </w:p>
    <w:p w:rsidR="001201BA" w:rsidRPr="00BB3B76" w:rsidRDefault="001201BA" w:rsidP="001201BA">
      <w:pPr>
        <w:spacing w:line="360" w:lineRule="auto"/>
        <w:rPr>
          <w:rFonts w:ascii="Cambria" w:hAnsi="Cambria" w:cs="Times New Roman"/>
          <w:sz w:val="18"/>
          <w:szCs w:val="18"/>
        </w:rPr>
      </w:pPr>
    </w:p>
    <w:p w:rsidR="00F52200" w:rsidRDefault="00F52200" w:rsidP="00585C42">
      <w:pPr>
        <w:spacing w:line="240" w:lineRule="auto"/>
        <w:rPr>
          <w:rFonts w:ascii="Cambria" w:hAnsi="Cambria" w:cs="Times New Roman"/>
          <w:sz w:val="18"/>
          <w:szCs w:val="18"/>
        </w:rPr>
      </w:pPr>
      <w:r w:rsidRPr="00BB3B76">
        <w:rPr>
          <w:rFonts w:ascii="Cambria" w:hAnsi="Cambria" w:cs="Times New Roman"/>
          <w:sz w:val="18"/>
          <w:szCs w:val="18"/>
        </w:rPr>
        <w:t xml:space="preserve">CERVO, Amado Luiz; BERVIAN, Pedro Alcino; SILVA, Roberto </w:t>
      </w:r>
      <w:proofErr w:type="gramStart"/>
      <w:r w:rsidRPr="00BB3B76">
        <w:rPr>
          <w:rFonts w:ascii="Cambria" w:hAnsi="Cambria" w:cs="Times New Roman"/>
          <w:sz w:val="18"/>
          <w:szCs w:val="18"/>
        </w:rPr>
        <w:t>da.</w:t>
      </w:r>
      <w:proofErr w:type="gramEnd"/>
      <w:r w:rsidRPr="00BB3B76">
        <w:rPr>
          <w:rFonts w:ascii="Cambria" w:hAnsi="Cambria" w:cs="Times New Roman"/>
          <w:sz w:val="18"/>
          <w:szCs w:val="18"/>
        </w:rPr>
        <w:t xml:space="preserve"> </w:t>
      </w:r>
      <w:r w:rsidRPr="00BB3B76">
        <w:rPr>
          <w:rFonts w:ascii="Cambria" w:hAnsi="Cambria" w:cs="Times New Roman"/>
          <w:b/>
          <w:sz w:val="18"/>
          <w:szCs w:val="18"/>
        </w:rPr>
        <w:t>Metodologia científica</w:t>
      </w:r>
      <w:r w:rsidRPr="00BB3B76">
        <w:rPr>
          <w:rFonts w:ascii="Cambria" w:hAnsi="Cambria" w:cs="Times New Roman"/>
          <w:sz w:val="18"/>
          <w:szCs w:val="18"/>
        </w:rPr>
        <w:t>. 6ª ed. São Paulo: Pearson Prentice Hall, 2007.</w:t>
      </w:r>
    </w:p>
    <w:p w:rsidR="00490E91" w:rsidRPr="00BB3B76" w:rsidRDefault="00490E91" w:rsidP="00585C42">
      <w:pPr>
        <w:spacing w:line="240" w:lineRule="auto"/>
        <w:rPr>
          <w:rFonts w:ascii="Cambria" w:hAnsi="Cambria" w:cs="Times New Roman"/>
          <w:sz w:val="18"/>
          <w:szCs w:val="18"/>
        </w:rPr>
      </w:pPr>
    </w:p>
    <w:p w:rsidR="00F52200" w:rsidRPr="00BB3B76" w:rsidRDefault="00F52200" w:rsidP="00585C42">
      <w:pPr>
        <w:spacing w:line="240" w:lineRule="auto"/>
        <w:rPr>
          <w:rFonts w:ascii="Cambria" w:hAnsi="Cambria" w:cs="Times New Roman"/>
          <w:sz w:val="18"/>
          <w:szCs w:val="18"/>
        </w:rPr>
      </w:pPr>
      <w:r w:rsidRPr="00BB3B76">
        <w:rPr>
          <w:rFonts w:ascii="Cambria" w:hAnsi="Cambria" w:cs="Times New Roman"/>
          <w:sz w:val="18"/>
          <w:szCs w:val="18"/>
        </w:rPr>
        <w:t xml:space="preserve">DELORS, Jacques. </w:t>
      </w:r>
      <w:r w:rsidRPr="00BB3B76">
        <w:rPr>
          <w:rFonts w:ascii="Cambria" w:hAnsi="Cambria" w:cs="Times New Roman"/>
          <w:b/>
          <w:sz w:val="18"/>
          <w:szCs w:val="18"/>
        </w:rPr>
        <w:t>Educação: um tesouro a descobrir</w:t>
      </w:r>
      <w:r w:rsidRPr="00BB3B76">
        <w:rPr>
          <w:rFonts w:ascii="Cambria" w:hAnsi="Cambria" w:cs="Times New Roman"/>
          <w:sz w:val="18"/>
          <w:szCs w:val="18"/>
        </w:rPr>
        <w:t>. 10 ed. São Paulo: Cortez, 2006.</w:t>
      </w:r>
    </w:p>
    <w:p w:rsidR="001201BA" w:rsidRPr="00BB3B76" w:rsidRDefault="001201BA" w:rsidP="001201BA">
      <w:pPr>
        <w:spacing w:line="360" w:lineRule="auto"/>
        <w:rPr>
          <w:rFonts w:ascii="Cambria" w:hAnsi="Cambria" w:cs="Times New Roman"/>
          <w:sz w:val="18"/>
          <w:szCs w:val="18"/>
        </w:rPr>
      </w:pPr>
    </w:p>
    <w:p w:rsidR="00F52200" w:rsidRPr="00BB3B76" w:rsidRDefault="00F52200" w:rsidP="00585C42">
      <w:pPr>
        <w:spacing w:line="240" w:lineRule="auto"/>
        <w:rPr>
          <w:rFonts w:ascii="Cambria" w:hAnsi="Cambria" w:cs="Times New Roman"/>
          <w:sz w:val="18"/>
          <w:szCs w:val="18"/>
        </w:rPr>
      </w:pPr>
      <w:r w:rsidRPr="00BB3B76">
        <w:rPr>
          <w:rFonts w:ascii="Cambria" w:hAnsi="Cambria" w:cs="Times New Roman"/>
          <w:sz w:val="18"/>
          <w:szCs w:val="18"/>
        </w:rPr>
        <w:t xml:space="preserve">FONTANA, Rosane Teresinha; </w:t>
      </w:r>
      <w:proofErr w:type="gramStart"/>
      <w:r w:rsidRPr="00BB3B76">
        <w:rPr>
          <w:rFonts w:ascii="Cambria" w:hAnsi="Cambria" w:cs="Times New Roman"/>
          <w:sz w:val="18"/>
          <w:szCs w:val="18"/>
        </w:rPr>
        <w:t>BRIGO,</w:t>
      </w:r>
      <w:proofErr w:type="gramEnd"/>
      <w:r w:rsidRPr="00BB3B76">
        <w:rPr>
          <w:rFonts w:ascii="Cambria" w:hAnsi="Cambria" w:cs="Times New Roman"/>
          <w:sz w:val="18"/>
          <w:szCs w:val="18"/>
        </w:rPr>
        <w:t xml:space="preserve"> </w:t>
      </w:r>
      <w:proofErr w:type="spellStart"/>
      <w:r w:rsidRPr="00BB3B76">
        <w:rPr>
          <w:rFonts w:ascii="Cambria" w:hAnsi="Cambria" w:cs="Times New Roman"/>
          <w:sz w:val="18"/>
          <w:szCs w:val="18"/>
        </w:rPr>
        <w:t>Lariane</w:t>
      </w:r>
      <w:proofErr w:type="spellEnd"/>
      <w:r w:rsidRPr="00BB3B76">
        <w:rPr>
          <w:rFonts w:ascii="Cambria" w:hAnsi="Cambria" w:cs="Times New Roman"/>
          <w:sz w:val="18"/>
          <w:szCs w:val="18"/>
        </w:rPr>
        <w:t xml:space="preserve">. Estudar e trabalhar: percepções de técnicos de enfermagem sobre esta escolha. </w:t>
      </w:r>
      <w:r w:rsidRPr="00BB3B76">
        <w:rPr>
          <w:rFonts w:ascii="Cambria" w:hAnsi="Cambria" w:cs="Times New Roman"/>
          <w:b/>
          <w:sz w:val="18"/>
          <w:szCs w:val="18"/>
        </w:rPr>
        <w:t>Escola Anna Nery Revista de Enfermagem</w:t>
      </w:r>
      <w:r w:rsidRPr="00BB3B76">
        <w:rPr>
          <w:rFonts w:ascii="Cambria" w:hAnsi="Cambria" w:cs="Times New Roman"/>
          <w:sz w:val="18"/>
          <w:szCs w:val="18"/>
        </w:rPr>
        <w:t>, v. 16, n. 1, p. 128-133, mar. 2012.</w:t>
      </w:r>
    </w:p>
    <w:p w:rsidR="00432C45" w:rsidRPr="00BB3B76" w:rsidRDefault="00432C45" w:rsidP="00432C45">
      <w:pPr>
        <w:spacing w:line="360" w:lineRule="auto"/>
        <w:rPr>
          <w:rFonts w:ascii="Cambria" w:hAnsi="Cambria" w:cs="Times New Roman"/>
          <w:sz w:val="18"/>
          <w:szCs w:val="18"/>
        </w:rPr>
      </w:pPr>
    </w:p>
    <w:p w:rsidR="00F52200" w:rsidRPr="00BB3B76" w:rsidRDefault="00F52200" w:rsidP="00585C42">
      <w:pPr>
        <w:spacing w:line="240" w:lineRule="auto"/>
        <w:rPr>
          <w:rFonts w:ascii="Cambria" w:hAnsi="Cambria" w:cs="Times New Roman"/>
          <w:sz w:val="18"/>
          <w:szCs w:val="18"/>
        </w:rPr>
      </w:pPr>
      <w:r w:rsidRPr="00BB3B76">
        <w:rPr>
          <w:rFonts w:ascii="Cambria" w:hAnsi="Cambria" w:cs="Times New Roman"/>
          <w:sz w:val="18"/>
          <w:szCs w:val="18"/>
        </w:rPr>
        <w:t xml:space="preserve">GONDIM, Sônia Maria Guedes. Perfil profissional e mercado de trabalho: relação com a formação acadêmica pela perspectiva de estudantes universitários. </w:t>
      </w:r>
      <w:r w:rsidRPr="00BB3B76">
        <w:rPr>
          <w:rFonts w:ascii="Cambria" w:hAnsi="Cambria" w:cs="Times New Roman"/>
          <w:b/>
          <w:sz w:val="18"/>
          <w:szCs w:val="18"/>
        </w:rPr>
        <w:t>Revista Estudos de Psicologia</w:t>
      </w:r>
      <w:r w:rsidRPr="00BB3B76">
        <w:rPr>
          <w:rFonts w:ascii="Cambria" w:hAnsi="Cambria" w:cs="Times New Roman"/>
          <w:sz w:val="18"/>
          <w:szCs w:val="18"/>
        </w:rPr>
        <w:t xml:space="preserve">, Campinas, v. 7, n. 2, p. 299-309, </w:t>
      </w:r>
      <w:proofErr w:type="spellStart"/>
      <w:r w:rsidRPr="00BB3B76">
        <w:rPr>
          <w:rFonts w:ascii="Cambria" w:hAnsi="Cambria" w:cs="Times New Roman"/>
          <w:sz w:val="18"/>
          <w:szCs w:val="18"/>
        </w:rPr>
        <w:t>jul</w:t>
      </w:r>
      <w:proofErr w:type="spellEnd"/>
      <w:r w:rsidRPr="00BB3B76">
        <w:rPr>
          <w:rFonts w:ascii="Cambria" w:hAnsi="Cambria" w:cs="Times New Roman"/>
          <w:sz w:val="18"/>
          <w:szCs w:val="18"/>
        </w:rPr>
        <w:t>-dez. 2002.</w:t>
      </w:r>
    </w:p>
    <w:p w:rsidR="001201BA" w:rsidRPr="00BB3B76" w:rsidRDefault="001201BA" w:rsidP="001201BA">
      <w:pPr>
        <w:spacing w:line="360" w:lineRule="auto"/>
        <w:rPr>
          <w:rFonts w:ascii="Cambria" w:hAnsi="Cambria" w:cs="Times New Roman"/>
          <w:sz w:val="18"/>
          <w:szCs w:val="18"/>
        </w:rPr>
      </w:pPr>
    </w:p>
    <w:p w:rsidR="00F52200" w:rsidRPr="00BB3B76" w:rsidRDefault="00F52200" w:rsidP="009C0A02">
      <w:pPr>
        <w:spacing w:line="240" w:lineRule="auto"/>
        <w:rPr>
          <w:rFonts w:ascii="Cambria" w:hAnsi="Cambria" w:cs="Times New Roman"/>
          <w:sz w:val="18"/>
          <w:szCs w:val="18"/>
        </w:rPr>
      </w:pPr>
      <w:r w:rsidRPr="00BB3B76">
        <w:rPr>
          <w:rFonts w:ascii="Cambria" w:hAnsi="Cambria" w:cs="Times New Roman"/>
          <w:sz w:val="18"/>
          <w:szCs w:val="18"/>
        </w:rPr>
        <w:t xml:space="preserve">INEP. </w:t>
      </w:r>
      <w:r w:rsidRPr="00BB3B76">
        <w:rPr>
          <w:rFonts w:ascii="Cambria" w:hAnsi="Cambria" w:cs="Times New Roman"/>
          <w:b/>
          <w:sz w:val="18"/>
          <w:szCs w:val="18"/>
        </w:rPr>
        <w:t>Censo da Educação Superior 2015</w:t>
      </w:r>
      <w:r w:rsidRPr="00BB3B76">
        <w:rPr>
          <w:rFonts w:ascii="Cambria" w:hAnsi="Cambria" w:cs="Times New Roman"/>
          <w:sz w:val="18"/>
          <w:szCs w:val="18"/>
        </w:rPr>
        <w:t>. Disponível em: &lt;http://download.inep.gov.br/educacao_superior/censo_superior/documentos/2015/Notas_Estatisticas_Censo_Superior_2015.pdf &gt; Acesso em 11 de set. 2016</w:t>
      </w:r>
    </w:p>
    <w:p w:rsidR="001201BA" w:rsidRPr="00BB3B76" w:rsidRDefault="001201BA" w:rsidP="001201BA">
      <w:pPr>
        <w:spacing w:line="360" w:lineRule="auto"/>
        <w:rPr>
          <w:rFonts w:ascii="Cambria" w:hAnsi="Cambria" w:cs="Times New Roman"/>
          <w:sz w:val="18"/>
          <w:szCs w:val="18"/>
        </w:rPr>
      </w:pPr>
    </w:p>
    <w:p w:rsidR="00F52200" w:rsidRPr="00BB3B76" w:rsidRDefault="00F52200" w:rsidP="00585C42">
      <w:pPr>
        <w:spacing w:line="240" w:lineRule="auto"/>
        <w:rPr>
          <w:rFonts w:ascii="Cambria" w:hAnsi="Cambria" w:cs="Times New Roman"/>
          <w:sz w:val="18"/>
          <w:szCs w:val="18"/>
        </w:rPr>
      </w:pPr>
      <w:r w:rsidRPr="00BB3B76">
        <w:rPr>
          <w:rFonts w:ascii="Cambria" w:hAnsi="Cambria" w:cs="Times New Roman"/>
          <w:sz w:val="18"/>
          <w:szCs w:val="18"/>
        </w:rPr>
        <w:t xml:space="preserve">INEP. </w:t>
      </w:r>
      <w:r w:rsidRPr="00BB3B76">
        <w:rPr>
          <w:rFonts w:ascii="Cambria" w:hAnsi="Cambria" w:cs="Times New Roman"/>
          <w:b/>
          <w:sz w:val="18"/>
          <w:szCs w:val="18"/>
        </w:rPr>
        <w:t>Exame Nacional de Desempenho dos Estudantes - ENADE 2012.</w:t>
      </w:r>
      <w:r w:rsidRPr="00BB3B76">
        <w:rPr>
          <w:rFonts w:ascii="Cambria" w:hAnsi="Cambria" w:cs="Times New Roman"/>
          <w:sz w:val="18"/>
          <w:szCs w:val="18"/>
        </w:rPr>
        <w:t xml:space="preserve"> Disponível em: &lt;</w:t>
      </w:r>
      <w:r w:rsidRPr="00BB3B76">
        <w:rPr>
          <w:rFonts w:ascii="Cambria" w:hAnsi="Cambria"/>
          <w:sz w:val="18"/>
          <w:szCs w:val="18"/>
        </w:rPr>
        <w:t xml:space="preserve"> </w:t>
      </w:r>
      <w:r w:rsidRPr="00BB3B76">
        <w:rPr>
          <w:rFonts w:ascii="Cambria" w:hAnsi="Cambria" w:cs="Times New Roman"/>
          <w:sz w:val="18"/>
          <w:szCs w:val="18"/>
        </w:rPr>
        <w:t>http://portal.inep.gov.br/enade/relatorios &gt;Acesso em 11 set. 2016</w:t>
      </w:r>
    </w:p>
    <w:p w:rsidR="00432C45" w:rsidRPr="00BB3B76" w:rsidRDefault="00432C45" w:rsidP="00585C42">
      <w:pPr>
        <w:spacing w:line="240" w:lineRule="auto"/>
        <w:rPr>
          <w:rFonts w:ascii="Cambria" w:hAnsi="Cambria" w:cs="Times New Roman"/>
          <w:sz w:val="18"/>
          <w:szCs w:val="18"/>
        </w:rPr>
      </w:pPr>
    </w:p>
    <w:p w:rsidR="00F52200" w:rsidRPr="00BB3B76" w:rsidRDefault="00F52200" w:rsidP="00585C42">
      <w:pPr>
        <w:spacing w:line="240" w:lineRule="auto"/>
        <w:rPr>
          <w:rFonts w:ascii="Cambria" w:hAnsi="Cambria" w:cs="Times New Roman"/>
          <w:sz w:val="18"/>
          <w:szCs w:val="18"/>
        </w:rPr>
      </w:pPr>
      <w:r w:rsidRPr="00BB3B76">
        <w:rPr>
          <w:rFonts w:ascii="Cambria" w:hAnsi="Cambria" w:cs="Times New Roman"/>
          <w:sz w:val="18"/>
          <w:szCs w:val="18"/>
        </w:rPr>
        <w:t xml:space="preserve">LAKATOS, Eva Maria; MARCONI, Marina de Andrade. </w:t>
      </w:r>
      <w:r w:rsidRPr="00BB3B76">
        <w:rPr>
          <w:rFonts w:ascii="Cambria" w:hAnsi="Cambria" w:cs="Times New Roman"/>
          <w:b/>
          <w:sz w:val="18"/>
          <w:szCs w:val="18"/>
        </w:rPr>
        <w:t xml:space="preserve">Fundamentos de metodologia </w:t>
      </w:r>
      <w:proofErr w:type="spellStart"/>
      <w:r w:rsidRPr="00BB3B76">
        <w:rPr>
          <w:rFonts w:ascii="Cambria" w:hAnsi="Cambria" w:cs="Times New Roman"/>
          <w:b/>
          <w:sz w:val="18"/>
          <w:szCs w:val="18"/>
        </w:rPr>
        <w:t>cienítica</w:t>
      </w:r>
      <w:proofErr w:type="spellEnd"/>
      <w:r w:rsidRPr="00BB3B76">
        <w:rPr>
          <w:rFonts w:ascii="Cambria" w:hAnsi="Cambria" w:cs="Times New Roman"/>
          <w:sz w:val="18"/>
          <w:szCs w:val="18"/>
        </w:rPr>
        <w:t>. 5ª ed. São Paulo: Atlas, 2003.</w:t>
      </w:r>
    </w:p>
    <w:p w:rsidR="00432C45" w:rsidRPr="00BB3B76" w:rsidRDefault="00432C45" w:rsidP="00432C45">
      <w:pPr>
        <w:spacing w:line="360" w:lineRule="auto"/>
        <w:rPr>
          <w:rFonts w:ascii="Cambria" w:hAnsi="Cambria" w:cs="Times New Roman"/>
          <w:sz w:val="18"/>
          <w:szCs w:val="18"/>
        </w:rPr>
      </w:pPr>
    </w:p>
    <w:p w:rsidR="00F52200" w:rsidRPr="00BB3B76" w:rsidRDefault="00F52200" w:rsidP="00585C42">
      <w:pPr>
        <w:spacing w:line="240" w:lineRule="auto"/>
        <w:rPr>
          <w:rFonts w:ascii="Cambria" w:hAnsi="Cambria" w:cs="Times New Roman"/>
          <w:sz w:val="18"/>
          <w:szCs w:val="18"/>
        </w:rPr>
      </w:pPr>
      <w:r w:rsidRPr="00BB3B76">
        <w:rPr>
          <w:rFonts w:ascii="Cambria" w:hAnsi="Cambria" w:cs="Times New Roman"/>
          <w:sz w:val="18"/>
          <w:szCs w:val="18"/>
        </w:rPr>
        <w:t xml:space="preserve">LEAL, Fernanda </w:t>
      </w:r>
      <w:proofErr w:type="spellStart"/>
      <w:r w:rsidRPr="00BB3B76">
        <w:rPr>
          <w:rFonts w:ascii="Cambria" w:hAnsi="Cambria" w:cs="Times New Roman"/>
          <w:sz w:val="18"/>
          <w:szCs w:val="18"/>
        </w:rPr>
        <w:t>Geremias</w:t>
      </w:r>
      <w:proofErr w:type="spellEnd"/>
      <w:r w:rsidRPr="00BB3B76">
        <w:rPr>
          <w:rFonts w:ascii="Cambria" w:hAnsi="Cambria" w:cs="Times New Roman"/>
          <w:sz w:val="18"/>
          <w:szCs w:val="18"/>
        </w:rPr>
        <w:t xml:space="preserve">; DALMAU, Marcos Batista Lopez. Formação e perspectivas de atuação secretário executivo no Brasil. </w:t>
      </w:r>
      <w:r w:rsidRPr="00BB3B76">
        <w:rPr>
          <w:rFonts w:ascii="Cambria" w:hAnsi="Cambria" w:cs="Times New Roman"/>
          <w:b/>
          <w:sz w:val="18"/>
          <w:szCs w:val="18"/>
        </w:rPr>
        <w:t>Revista do Secretariado Executivo</w:t>
      </w:r>
      <w:r w:rsidRPr="00BB3B76">
        <w:rPr>
          <w:rFonts w:ascii="Cambria" w:hAnsi="Cambria" w:cs="Times New Roman"/>
          <w:sz w:val="18"/>
          <w:szCs w:val="18"/>
        </w:rPr>
        <w:t>. Passo Fundo, p. 71-85, n.10, 2014.</w:t>
      </w:r>
    </w:p>
    <w:p w:rsidR="00432C45" w:rsidRPr="00BB3B76" w:rsidRDefault="00432C45" w:rsidP="00432C45">
      <w:pPr>
        <w:spacing w:line="360" w:lineRule="auto"/>
        <w:rPr>
          <w:rFonts w:ascii="Cambria" w:hAnsi="Cambria" w:cs="Times New Roman"/>
          <w:sz w:val="18"/>
          <w:szCs w:val="18"/>
        </w:rPr>
      </w:pPr>
    </w:p>
    <w:p w:rsidR="00432C45" w:rsidRPr="00BB3B76" w:rsidRDefault="00F52200" w:rsidP="00432C45">
      <w:pPr>
        <w:spacing w:line="240" w:lineRule="auto"/>
        <w:rPr>
          <w:rFonts w:ascii="Cambria" w:hAnsi="Cambria" w:cs="Times New Roman"/>
          <w:sz w:val="18"/>
          <w:szCs w:val="18"/>
          <w:shd w:val="clear" w:color="auto" w:fill="FFFFFF"/>
        </w:rPr>
      </w:pPr>
      <w:r w:rsidRPr="00BB3B76">
        <w:rPr>
          <w:rFonts w:ascii="Cambria" w:hAnsi="Cambria" w:cs="Times New Roman"/>
          <w:sz w:val="18"/>
          <w:szCs w:val="18"/>
          <w:shd w:val="clear" w:color="auto" w:fill="FFFFFF"/>
        </w:rPr>
        <w:t xml:space="preserve">MINAYO, Maria Cecília de Souza (Org.). </w:t>
      </w:r>
      <w:r w:rsidRPr="00BB3B76">
        <w:rPr>
          <w:rFonts w:ascii="Cambria" w:hAnsi="Cambria" w:cs="Times New Roman"/>
          <w:b/>
          <w:sz w:val="18"/>
          <w:szCs w:val="18"/>
          <w:shd w:val="clear" w:color="auto" w:fill="FFFFFF"/>
        </w:rPr>
        <w:t>Pesquisa social: teoria, método e criatividade</w:t>
      </w:r>
      <w:r w:rsidRPr="00BB3B76">
        <w:rPr>
          <w:rFonts w:ascii="Cambria" w:hAnsi="Cambria" w:cs="Times New Roman"/>
          <w:sz w:val="18"/>
          <w:szCs w:val="18"/>
          <w:shd w:val="clear" w:color="auto" w:fill="FFFFFF"/>
        </w:rPr>
        <w:t xml:space="preserve">. 13. </w:t>
      </w:r>
      <w:proofErr w:type="gramStart"/>
      <w:r w:rsidRPr="00BB3B76">
        <w:rPr>
          <w:rFonts w:ascii="Cambria" w:hAnsi="Cambria" w:cs="Times New Roman"/>
          <w:sz w:val="18"/>
          <w:szCs w:val="18"/>
          <w:shd w:val="clear" w:color="auto" w:fill="FFFFFF"/>
        </w:rPr>
        <w:t>ed.</w:t>
      </w:r>
      <w:proofErr w:type="gramEnd"/>
      <w:r w:rsidRPr="00BB3B76">
        <w:rPr>
          <w:rFonts w:ascii="Cambria" w:hAnsi="Cambria" w:cs="Times New Roman"/>
          <w:sz w:val="18"/>
          <w:szCs w:val="18"/>
          <w:shd w:val="clear" w:color="auto" w:fill="FFFFFF"/>
        </w:rPr>
        <w:t xml:space="preserve"> Petrópolis: Vozes, 1994.</w:t>
      </w:r>
    </w:p>
    <w:p w:rsidR="00432C45" w:rsidRPr="00BB3B76" w:rsidRDefault="00432C45" w:rsidP="00432C45">
      <w:pPr>
        <w:spacing w:line="360" w:lineRule="auto"/>
        <w:rPr>
          <w:rFonts w:ascii="Cambria" w:hAnsi="Cambria" w:cs="Times New Roman"/>
          <w:sz w:val="18"/>
          <w:szCs w:val="18"/>
          <w:shd w:val="clear" w:color="auto" w:fill="FFFFFF"/>
        </w:rPr>
      </w:pPr>
    </w:p>
    <w:p w:rsidR="00F52200" w:rsidRPr="00BB3B76" w:rsidRDefault="00F52200" w:rsidP="00585C42">
      <w:pPr>
        <w:spacing w:line="240" w:lineRule="auto"/>
        <w:rPr>
          <w:rFonts w:ascii="Cambria" w:hAnsi="Cambria" w:cs="Times New Roman"/>
          <w:sz w:val="18"/>
          <w:szCs w:val="18"/>
        </w:rPr>
      </w:pPr>
      <w:r w:rsidRPr="00BB3B76">
        <w:rPr>
          <w:rFonts w:ascii="Cambria" w:hAnsi="Cambria" w:cs="Times New Roman"/>
          <w:sz w:val="18"/>
          <w:szCs w:val="18"/>
        </w:rPr>
        <w:lastRenderedPageBreak/>
        <w:t xml:space="preserve">MOREIRA, Cristina Alves; LIMA, Fernando Moreira; SILVA, Priscila </w:t>
      </w:r>
      <w:proofErr w:type="spellStart"/>
      <w:r w:rsidRPr="00BB3B76">
        <w:rPr>
          <w:rFonts w:ascii="Cambria" w:hAnsi="Cambria" w:cs="Times New Roman"/>
          <w:sz w:val="18"/>
          <w:szCs w:val="18"/>
        </w:rPr>
        <w:t>Nicácio</w:t>
      </w:r>
      <w:proofErr w:type="spellEnd"/>
      <w:r w:rsidRPr="00BB3B76">
        <w:rPr>
          <w:rFonts w:ascii="Cambria" w:hAnsi="Cambria" w:cs="Times New Roman"/>
          <w:sz w:val="18"/>
          <w:szCs w:val="18"/>
        </w:rPr>
        <w:t xml:space="preserve"> </w:t>
      </w:r>
      <w:proofErr w:type="gramStart"/>
      <w:r w:rsidRPr="00BB3B76">
        <w:rPr>
          <w:rFonts w:ascii="Cambria" w:hAnsi="Cambria" w:cs="Times New Roman"/>
          <w:sz w:val="18"/>
          <w:szCs w:val="18"/>
        </w:rPr>
        <w:t>da.</w:t>
      </w:r>
      <w:proofErr w:type="gramEnd"/>
      <w:r w:rsidRPr="00BB3B76">
        <w:rPr>
          <w:rFonts w:ascii="Cambria" w:hAnsi="Cambria" w:cs="Times New Roman"/>
          <w:sz w:val="18"/>
          <w:szCs w:val="18"/>
        </w:rPr>
        <w:t xml:space="preserve"> A difícil tarefa de acadêmicos de curso noturno em conciliar trabalho e estudos. </w:t>
      </w:r>
      <w:r w:rsidRPr="00BB3B76">
        <w:rPr>
          <w:rFonts w:ascii="Cambria" w:hAnsi="Cambria" w:cs="Times New Roman"/>
          <w:b/>
          <w:sz w:val="18"/>
          <w:szCs w:val="18"/>
        </w:rPr>
        <w:t>Revista Eletrônica Interdisciplinar,</w:t>
      </w:r>
      <w:r w:rsidRPr="00BB3B76">
        <w:rPr>
          <w:rFonts w:ascii="Cambria" w:hAnsi="Cambria" w:cs="Times New Roman"/>
          <w:sz w:val="18"/>
          <w:szCs w:val="18"/>
        </w:rPr>
        <w:t xml:space="preserve"> Mato Grosso do Sul, v.2, n.6 p. 51-56, 2011.</w:t>
      </w:r>
    </w:p>
    <w:p w:rsidR="00432C45" w:rsidRPr="00BB3B76" w:rsidRDefault="00432C45" w:rsidP="00432C45">
      <w:pPr>
        <w:spacing w:line="360" w:lineRule="auto"/>
        <w:rPr>
          <w:rFonts w:ascii="Cambria" w:hAnsi="Cambria" w:cs="Times New Roman"/>
          <w:sz w:val="18"/>
          <w:szCs w:val="18"/>
        </w:rPr>
      </w:pPr>
    </w:p>
    <w:p w:rsidR="00F52200" w:rsidRPr="00BB3B76" w:rsidRDefault="00F52200" w:rsidP="00585C42">
      <w:pPr>
        <w:spacing w:line="240" w:lineRule="auto"/>
        <w:rPr>
          <w:rFonts w:ascii="Cambria" w:hAnsi="Cambria" w:cs="Times New Roman"/>
          <w:sz w:val="18"/>
          <w:szCs w:val="18"/>
        </w:rPr>
      </w:pPr>
      <w:r w:rsidRPr="00BB3B76">
        <w:rPr>
          <w:rFonts w:ascii="Cambria" w:hAnsi="Cambria" w:cs="Times New Roman"/>
          <w:sz w:val="18"/>
          <w:szCs w:val="18"/>
        </w:rPr>
        <w:t xml:space="preserve">MULLER, Rodrigo; OLIVEIRA, </w:t>
      </w:r>
      <w:proofErr w:type="spellStart"/>
      <w:r w:rsidRPr="00BB3B76">
        <w:rPr>
          <w:rFonts w:ascii="Cambria" w:hAnsi="Cambria" w:cs="Times New Roman"/>
          <w:sz w:val="18"/>
          <w:szCs w:val="18"/>
        </w:rPr>
        <w:t>Vanderleia</w:t>
      </w:r>
      <w:proofErr w:type="spellEnd"/>
      <w:r w:rsidRPr="00BB3B76">
        <w:rPr>
          <w:rFonts w:ascii="Cambria" w:hAnsi="Cambria" w:cs="Times New Roman"/>
          <w:sz w:val="18"/>
          <w:szCs w:val="18"/>
        </w:rPr>
        <w:t xml:space="preserve"> </w:t>
      </w:r>
      <w:proofErr w:type="spellStart"/>
      <w:r w:rsidRPr="00BB3B76">
        <w:rPr>
          <w:rFonts w:ascii="Cambria" w:hAnsi="Cambria" w:cs="Times New Roman"/>
          <w:sz w:val="18"/>
          <w:szCs w:val="18"/>
        </w:rPr>
        <w:t>Stece</w:t>
      </w:r>
      <w:proofErr w:type="spellEnd"/>
      <w:r w:rsidRPr="00BB3B76">
        <w:rPr>
          <w:rFonts w:ascii="Cambria" w:hAnsi="Cambria" w:cs="Times New Roman"/>
          <w:sz w:val="18"/>
          <w:szCs w:val="18"/>
        </w:rPr>
        <w:t xml:space="preserve"> de; CEGAN, Edilaine. Perfil </w:t>
      </w:r>
      <w:proofErr w:type="gramStart"/>
      <w:r w:rsidRPr="00BB3B76">
        <w:rPr>
          <w:rFonts w:ascii="Cambria" w:hAnsi="Cambria" w:cs="Times New Roman"/>
          <w:sz w:val="18"/>
          <w:szCs w:val="18"/>
        </w:rPr>
        <w:t>do(</w:t>
      </w:r>
      <w:proofErr w:type="gramEnd"/>
      <w:r w:rsidRPr="00BB3B76">
        <w:rPr>
          <w:rFonts w:ascii="Cambria" w:hAnsi="Cambria" w:cs="Times New Roman"/>
          <w:sz w:val="18"/>
          <w:szCs w:val="18"/>
        </w:rPr>
        <w:t xml:space="preserve">a) profissional de Secretariado Executivo na gestão contemporânea: evidências a partir dos ingressantes no mercado de trabalho na cidade de Curitiba, e das demandas empresariais. </w:t>
      </w:r>
      <w:r w:rsidRPr="00BB3B76">
        <w:rPr>
          <w:rFonts w:ascii="Cambria" w:hAnsi="Cambria" w:cs="Times New Roman"/>
          <w:b/>
          <w:sz w:val="18"/>
          <w:szCs w:val="18"/>
        </w:rPr>
        <w:t xml:space="preserve">Revista de Gestão e </w:t>
      </w:r>
      <w:proofErr w:type="gramStart"/>
      <w:r w:rsidRPr="00BB3B76">
        <w:rPr>
          <w:rFonts w:ascii="Cambria" w:hAnsi="Cambria" w:cs="Times New Roman"/>
          <w:b/>
          <w:sz w:val="18"/>
          <w:szCs w:val="18"/>
        </w:rPr>
        <w:t>Secretariado –</w:t>
      </w:r>
      <w:proofErr w:type="spellStart"/>
      <w:r w:rsidRPr="00BB3B76">
        <w:rPr>
          <w:rFonts w:ascii="Cambria" w:hAnsi="Cambria" w:cs="Times New Roman"/>
          <w:b/>
          <w:sz w:val="18"/>
          <w:szCs w:val="18"/>
        </w:rPr>
        <w:t>GeSec</w:t>
      </w:r>
      <w:proofErr w:type="spellEnd"/>
      <w:proofErr w:type="gramEnd"/>
      <w:r w:rsidRPr="00BB3B76">
        <w:rPr>
          <w:rFonts w:ascii="Cambria" w:hAnsi="Cambria" w:cs="Times New Roman"/>
          <w:sz w:val="18"/>
          <w:szCs w:val="18"/>
        </w:rPr>
        <w:t>, São Paulo, v. 6, n. 3, p.129-151, set/dez. 2015.</w:t>
      </w:r>
    </w:p>
    <w:p w:rsidR="00432C45" w:rsidRPr="00BB3B76" w:rsidRDefault="00432C45" w:rsidP="00432C45">
      <w:pPr>
        <w:spacing w:line="360" w:lineRule="auto"/>
        <w:rPr>
          <w:rFonts w:ascii="Cambria" w:hAnsi="Cambria" w:cs="Times New Roman"/>
          <w:sz w:val="18"/>
          <w:szCs w:val="18"/>
        </w:rPr>
      </w:pPr>
    </w:p>
    <w:p w:rsidR="00F52200" w:rsidRPr="00BB3B76" w:rsidRDefault="00F52200" w:rsidP="00585C42">
      <w:pPr>
        <w:spacing w:line="240" w:lineRule="auto"/>
        <w:rPr>
          <w:rFonts w:ascii="Cambria" w:hAnsi="Cambria" w:cs="Times New Roman"/>
          <w:sz w:val="18"/>
          <w:szCs w:val="18"/>
        </w:rPr>
      </w:pPr>
      <w:r w:rsidRPr="00BB3B76">
        <w:rPr>
          <w:rFonts w:ascii="Cambria" w:hAnsi="Cambria" w:cs="Times New Roman"/>
          <w:sz w:val="18"/>
          <w:szCs w:val="18"/>
        </w:rPr>
        <w:t xml:space="preserve">OLIVEIRA, </w:t>
      </w:r>
      <w:r w:rsidR="00CF7F18">
        <w:rPr>
          <w:rFonts w:ascii="Cambria" w:hAnsi="Cambria" w:cs="Times New Roman"/>
          <w:sz w:val="18"/>
          <w:szCs w:val="18"/>
        </w:rPr>
        <w:t xml:space="preserve">Eloisa da Silva Gomes </w:t>
      </w:r>
      <w:proofErr w:type="gramStart"/>
      <w:r w:rsidR="00CF7F18">
        <w:rPr>
          <w:rFonts w:ascii="Cambria" w:hAnsi="Cambria" w:cs="Times New Roman"/>
          <w:sz w:val="18"/>
          <w:szCs w:val="18"/>
        </w:rPr>
        <w:t>de;</w:t>
      </w:r>
      <w:proofErr w:type="gramEnd"/>
      <w:r w:rsidR="00CF7F18">
        <w:rPr>
          <w:rFonts w:ascii="Cambria" w:hAnsi="Cambria" w:cs="Times New Roman"/>
          <w:sz w:val="18"/>
          <w:szCs w:val="18"/>
        </w:rPr>
        <w:t xml:space="preserve"> </w:t>
      </w:r>
      <w:r w:rsidRPr="00BB3B76">
        <w:rPr>
          <w:rFonts w:ascii="Cambria" w:hAnsi="Cambria" w:cs="Times New Roman"/>
          <w:sz w:val="18"/>
          <w:szCs w:val="18"/>
        </w:rPr>
        <w:t xml:space="preserve">CUNHA, </w:t>
      </w:r>
      <w:r w:rsidR="00CF7F18">
        <w:rPr>
          <w:rFonts w:ascii="Cambria" w:hAnsi="Cambria" w:cs="Times New Roman"/>
          <w:sz w:val="18"/>
          <w:szCs w:val="18"/>
        </w:rPr>
        <w:t>Vera Lúcia.</w:t>
      </w:r>
      <w:r w:rsidR="00E02780">
        <w:rPr>
          <w:rFonts w:ascii="Cambria" w:hAnsi="Cambria" w:cs="Times New Roman"/>
          <w:sz w:val="18"/>
          <w:szCs w:val="18"/>
        </w:rPr>
        <w:t xml:space="preserve"> </w:t>
      </w:r>
      <w:r w:rsidRPr="00BB3B76">
        <w:rPr>
          <w:rFonts w:ascii="Cambria" w:hAnsi="Cambria" w:cs="Times New Roman"/>
          <w:sz w:val="18"/>
          <w:szCs w:val="18"/>
        </w:rPr>
        <w:t>O estágio supervisionado na formação continuada docente à distância: desafios a vencer e Construção de novas subjetividades</w:t>
      </w:r>
      <w:r w:rsidRPr="00BB3B76">
        <w:rPr>
          <w:rFonts w:ascii="Cambria" w:hAnsi="Cambria" w:cs="Times New Roman"/>
          <w:b/>
          <w:sz w:val="18"/>
          <w:szCs w:val="18"/>
        </w:rPr>
        <w:t xml:space="preserve">. Revista de </w:t>
      </w:r>
      <w:proofErr w:type="spellStart"/>
      <w:r w:rsidRPr="00BB3B76">
        <w:rPr>
          <w:rFonts w:ascii="Cambria" w:hAnsi="Cambria" w:cs="Times New Roman"/>
          <w:b/>
          <w:sz w:val="18"/>
          <w:szCs w:val="18"/>
        </w:rPr>
        <w:t>Educación</w:t>
      </w:r>
      <w:proofErr w:type="spellEnd"/>
      <w:r w:rsidRPr="00BB3B76">
        <w:rPr>
          <w:rFonts w:ascii="Cambria" w:hAnsi="Cambria" w:cs="Times New Roman"/>
          <w:b/>
          <w:sz w:val="18"/>
          <w:szCs w:val="18"/>
        </w:rPr>
        <w:t xml:space="preserve"> a Distancia</w:t>
      </w:r>
      <w:r w:rsidRPr="00BB3B76">
        <w:rPr>
          <w:rFonts w:ascii="Cambria" w:hAnsi="Cambria" w:cs="Times New Roman"/>
          <w:sz w:val="18"/>
          <w:szCs w:val="18"/>
        </w:rPr>
        <w:t xml:space="preserve">, Murcia, v. 5 n. 14, 2006. </w:t>
      </w:r>
    </w:p>
    <w:p w:rsidR="00432C45" w:rsidRPr="00BB3B76" w:rsidRDefault="00432C45" w:rsidP="00432C45">
      <w:pPr>
        <w:spacing w:line="360" w:lineRule="auto"/>
        <w:rPr>
          <w:rFonts w:ascii="Cambria" w:hAnsi="Cambria" w:cs="Times New Roman"/>
          <w:sz w:val="18"/>
          <w:szCs w:val="18"/>
        </w:rPr>
      </w:pPr>
    </w:p>
    <w:p w:rsidR="00F52200" w:rsidRPr="00BB3B76" w:rsidRDefault="00F52200" w:rsidP="00585C42">
      <w:pPr>
        <w:spacing w:line="240" w:lineRule="auto"/>
        <w:rPr>
          <w:rFonts w:ascii="Cambria" w:hAnsi="Cambria" w:cs="Times New Roman"/>
          <w:sz w:val="18"/>
          <w:szCs w:val="18"/>
        </w:rPr>
      </w:pPr>
      <w:r w:rsidRPr="00BB3B76">
        <w:rPr>
          <w:rFonts w:ascii="Cambria" w:hAnsi="Cambria" w:cs="Times New Roman"/>
          <w:sz w:val="18"/>
          <w:szCs w:val="18"/>
        </w:rPr>
        <w:t xml:space="preserve">OLIVEIRA, Marco </w:t>
      </w:r>
      <w:proofErr w:type="spellStart"/>
      <w:r w:rsidRPr="00BB3B76">
        <w:rPr>
          <w:rFonts w:ascii="Cambria" w:hAnsi="Cambria" w:cs="Times New Roman"/>
          <w:sz w:val="18"/>
          <w:szCs w:val="18"/>
        </w:rPr>
        <w:t>Antonio</w:t>
      </w:r>
      <w:proofErr w:type="spellEnd"/>
      <w:r w:rsidRPr="00BB3B76">
        <w:rPr>
          <w:rFonts w:ascii="Cambria" w:hAnsi="Cambria" w:cs="Times New Roman"/>
          <w:sz w:val="18"/>
          <w:szCs w:val="18"/>
        </w:rPr>
        <w:t xml:space="preserve"> Garcia. </w:t>
      </w:r>
      <w:r w:rsidRPr="00BB3B76">
        <w:rPr>
          <w:rFonts w:ascii="Cambria" w:hAnsi="Cambria" w:cs="Times New Roman"/>
          <w:b/>
          <w:sz w:val="18"/>
          <w:szCs w:val="18"/>
        </w:rPr>
        <w:t>O novo mercado de trabalho. Guia para iniciantes e sobreviventes.</w:t>
      </w:r>
      <w:r w:rsidRPr="00BB3B76">
        <w:rPr>
          <w:rFonts w:ascii="Cambria" w:hAnsi="Cambria" w:cs="Times New Roman"/>
          <w:sz w:val="18"/>
          <w:szCs w:val="18"/>
        </w:rPr>
        <w:t xml:space="preserve"> Rio de Janeiro, editora </w:t>
      </w:r>
      <w:proofErr w:type="gramStart"/>
      <w:r w:rsidRPr="00BB3B76">
        <w:rPr>
          <w:rFonts w:ascii="Cambria" w:hAnsi="Cambria" w:cs="Times New Roman"/>
          <w:sz w:val="18"/>
          <w:szCs w:val="18"/>
        </w:rPr>
        <w:t>Senac</w:t>
      </w:r>
      <w:proofErr w:type="gramEnd"/>
      <w:r w:rsidRPr="00BB3B76">
        <w:rPr>
          <w:rFonts w:ascii="Cambria" w:hAnsi="Cambria" w:cs="Times New Roman"/>
          <w:sz w:val="18"/>
          <w:szCs w:val="18"/>
        </w:rPr>
        <w:t xml:space="preserve"> Rio. </w:t>
      </w:r>
      <w:proofErr w:type="gramStart"/>
      <w:r w:rsidRPr="00BB3B76">
        <w:rPr>
          <w:rFonts w:ascii="Cambria" w:hAnsi="Cambria" w:cs="Times New Roman"/>
          <w:sz w:val="18"/>
          <w:szCs w:val="18"/>
        </w:rPr>
        <w:t>2</w:t>
      </w:r>
      <w:proofErr w:type="gramEnd"/>
      <w:r w:rsidRPr="00BB3B76">
        <w:rPr>
          <w:rFonts w:ascii="Cambria" w:hAnsi="Cambria" w:cs="Times New Roman"/>
          <w:sz w:val="18"/>
          <w:szCs w:val="18"/>
        </w:rPr>
        <w:t xml:space="preserve"> ed. 2004.</w:t>
      </w:r>
    </w:p>
    <w:p w:rsidR="00432C45" w:rsidRPr="00BB3B76" w:rsidRDefault="00432C45" w:rsidP="00432C45">
      <w:pPr>
        <w:spacing w:line="360" w:lineRule="auto"/>
        <w:rPr>
          <w:rFonts w:ascii="Cambria" w:hAnsi="Cambria" w:cs="Times New Roman"/>
          <w:sz w:val="18"/>
          <w:szCs w:val="18"/>
        </w:rPr>
      </w:pPr>
    </w:p>
    <w:p w:rsidR="00F52200" w:rsidRPr="00DC1B52" w:rsidRDefault="00F52200" w:rsidP="00585C42">
      <w:pPr>
        <w:spacing w:line="240" w:lineRule="auto"/>
        <w:rPr>
          <w:rFonts w:ascii="Cambria" w:hAnsi="Cambria" w:cs="Times New Roman"/>
          <w:sz w:val="18"/>
          <w:szCs w:val="18"/>
        </w:rPr>
      </w:pPr>
      <w:r w:rsidRPr="00BB3B76">
        <w:rPr>
          <w:rFonts w:ascii="Cambria" w:hAnsi="Cambria" w:cs="Times New Roman"/>
          <w:sz w:val="18"/>
          <w:szCs w:val="18"/>
        </w:rPr>
        <w:t xml:space="preserve">SANTOS, Boaventura de Sousa. </w:t>
      </w:r>
      <w:r w:rsidRPr="00BB3B76">
        <w:rPr>
          <w:rFonts w:ascii="Cambria" w:hAnsi="Cambria" w:cs="Times New Roman"/>
          <w:b/>
          <w:sz w:val="18"/>
          <w:szCs w:val="18"/>
        </w:rPr>
        <w:t>Pela mão de Alice: o social e o político na pós-modernidade</w:t>
      </w:r>
      <w:r w:rsidRPr="00BB3B76">
        <w:rPr>
          <w:rFonts w:ascii="Cambria" w:hAnsi="Cambria" w:cs="Times New Roman"/>
          <w:sz w:val="18"/>
          <w:szCs w:val="18"/>
        </w:rPr>
        <w:t xml:space="preserve">. </w:t>
      </w:r>
      <w:r w:rsidR="00D57FB4">
        <w:rPr>
          <w:rFonts w:ascii="Cambria" w:hAnsi="Cambria" w:cs="Times New Roman"/>
          <w:sz w:val="18"/>
          <w:szCs w:val="18"/>
        </w:rPr>
        <w:t>14</w:t>
      </w:r>
      <w:r w:rsidRPr="00DC1B52">
        <w:rPr>
          <w:rFonts w:ascii="Cambria" w:hAnsi="Cambria" w:cs="Times New Roman"/>
          <w:sz w:val="18"/>
          <w:szCs w:val="18"/>
        </w:rPr>
        <w:t xml:space="preserve">ª ed. </w:t>
      </w:r>
      <w:r w:rsidR="00D57FB4">
        <w:rPr>
          <w:rFonts w:ascii="Cambria" w:hAnsi="Cambria" w:cs="Times New Roman"/>
          <w:sz w:val="18"/>
          <w:szCs w:val="18"/>
        </w:rPr>
        <w:t>São Paulo: Cortez</w:t>
      </w:r>
      <w:r w:rsidRPr="00DC1B52">
        <w:rPr>
          <w:rFonts w:ascii="Cambria" w:hAnsi="Cambria" w:cs="Times New Roman"/>
          <w:sz w:val="18"/>
          <w:szCs w:val="18"/>
        </w:rPr>
        <w:t xml:space="preserve">, </w:t>
      </w:r>
      <w:r w:rsidR="00D57FB4">
        <w:rPr>
          <w:rFonts w:ascii="Cambria" w:hAnsi="Cambria" w:cs="Times New Roman"/>
          <w:sz w:val="18"/>
          <w:szCs w:val="18"/>
        </w:rPr>
        <w:t>2013</w:t>
      </w:r>
      <w:r w:rsidR="00DC1B52">
        <w:rPr>
          <w:rFonts w:ascii="Cambria" w:hAnsi="Cambria" w:cs="Times New Roman"/>
          <w:sz w:val="18"/>
          <w:szCs w:val="18"/>
        </w:rPr>
        <w:t>.</w:t>
      </w:r>
    </w:p>
    <w:p w:rsidR="00D812B2" w:rsidRPr="00DC1B52" w:rsidRDefault="00D812B2" w:rsidP="00585C42">
      <w:pPr>
        <w:spacing w:line="240" w:lineRule="auto"/>
        <w:rPr>
          <w:rFonts w:ascii="Cambria" w:hAnsi="Cambria" w:cs="Times New Roman"/>
          <w:sz w:val="18"/>
          <w:szCs w:val="18"/>
        </w:rPr>
      </w:pPr>
    </w:p>
    <w:p w:rsidR="00F52200" w:rsidRPr="00DC1B52" w:rsidRDefault="00F52200" w:rsidP="00585C42">
      <w:pPr>
        <w:spacing w:line="240" w:lineRule="auto"/>
        <w:rPr>
          <w:rFonts w:ascii="Cambria" w:hAnsi="Cambria" w:cs="Times New Roman"/>
          <w:sz w:val="18"/>
          <w:szCs w:val="18"/>
        </w:rPr>
      </w:pPr>
      <w:r w:rsidRPr="00DC1B52">
        <w:rPr>
          <w:rFonts w:ascii="Cambria" w:hAnsi="Cambria" w:cs="Times New Roman"/>
          <w:sz w:val="18"/>
          <w:szCs w:val="18"/>
        </w:rPr>
        <w:t xml:space="preserve">SEVERINO, </w:t>
      </w:r>
      <w:proofErr w:type="spellStart"/>
      <w:r w:rsidRPr="00DC1B52">
        <w:rPr>
          <w:rFonts w:ascii="Cambria" w:hAnsi="Cambria" w:cs="Times New Roman"/>
          <w:sz w:val="18"/>
          <w:szCs w:val="18"/>
        </w:rPr>
        <w:t>Antonio</w:t>
      </w:r>
      <w:proofErr w:type="spellEnd"/>
      <w:r w:rsidRPr="00DC1B52">
        <w:rPr>
          <w:rFonts w:ascii="Cambria" w:hAnsi="Cambria" w:cs="Times New Roman"/>
          <w:sz w:val="18"/>
          <w:szCs w:val="18"/>
        </w:rPr>
        <w:t xml:space="preserve"> Joaquim. </w:t>
      </w:r>
      <w:r w:rsidRPr="00DC1B52">
        <w:rPr>
          <w:rFonts w:ascii="Cambria" w:hAnsi="Cambria" w:cs="Times New Roman"/>
          <w:b/>
          <w:sz w:val="18"/>
          <w:szCs w:val="18"/>
        </w:rPr>
        <w:t>Metodologia do Trabalho Científico</w:t>
      </w:r>
      <w:r w:rsidRPr="00DC1B52">
        <w:rPr>
          <w:rFonts w:ascii="Cambria" w:hAnsi="Cambria" w:cs="Times New Roman"/>
          <w:sz w:val="18"/>
          <w:szCs w:val="18"/>
        </w:rPr>
        <w:t>. 23 ed. São Paulo: Cortez, 2007.</w:t>
      </w:r>
    </w:p>
    <w:p w:rsidR="00432C45" w:rsidRPr="00DC1B52" w:rsidRDefault="00432C45" w:rsidP="00585C42">
      <w:pPr>
        <w:spacing w:line="240" w:lineRule="auto"/>
        <w:rPr>
          <w:rFonts w:ascii="Cambria" w:hAnsi="Cambria" w:cs="Times New Roman"/>
          <w:sz w:val="18"/>
          <w:szCs w:val="18"/>
        </w:rPr>
      </w:pPr>
    </w:p>
    <w:p w:rsidR="00F52200" w:rsidRDefault="00F52200" w:rsidP="00585C42">
      <w:pPr>
        <w:spacing w:line="240" w:lineRule="auto"/>
        <w:rPr>
          <w:rFonts w:ascii="Cambria" w:hAnsi="Cambria" w:cs="Times New Roman"/>
          <w:sz w:val="18"/>
          <w:szCs w:val="18"/>
        </w:rPr>
      </w:pPr>
      <w:r w:rsidRPr="00DC1B52">
        <w:rPr>
          <w:rFonts w:ascii="Cambria" w:hAnsi="Cambria" w:cs="Times New Roman"/>
          <w:sz w:val="18"/>
          <w:szCs w:val="18"/>
        </w:rPr>
        <w:t xml:space="preserve">TERRIBILI FILHO, Armando. </w:t>
      </w:r>
      <w:r w:rsidRPr="00DC1B52">
        <w:rPr>
          <w:rFonts w:ascii="Cambria" w:hAnsi="Cambria" w:cs="Times New Roman"/>
          <w:b/>
          <w:sz w:val="18"/>
          <w:szCs w:val="18"/>
        </w:rPr>
        <w:t>Ensino superior noturno: problemas, perspectivas e propostas.</w:t>
      </w:r>
      <w:r w:rsidRPr="00DC1B52">
        <w:rPr>
          <w:rFonts w:ascii="Cambria" w:hAnsi="Cambria" w:cs="Times New Roman"/>
          <w:sz w:val="18"/>
          <w:szCs w:val="18"/>
        </w:rPr>
        <w:t xml:space="preserve"> Marília: FUNDEPE, 2009.</w:t>
      </w:r>
    </w:p>
    <w:p w:rsidR="00FA3083" w:rsidRDefault="00FA3083" w:rsidP="00FA3083">
      <w:pPr>
        <w:spacing w:line="240" w:lineRule="auto"/>
        <w:rPr>
          <w:rFonts w:asciiTheme="majorHAnsi" w:hAnsiTheme="majorHAnsi" w:cs="Times New Roman"/>
          <w:sz w:val="18"/>
          <w:szCs w:val="18"/>
        </w:rPr>
      </w:pPr>
    </w:p>
    <w:p w:rsidR="00FA3083" w:rsidRDefault="00FA3083" w:rsidP="00FA3083">
      <w:pPr>
        <w:autoSpaceDE w:val="0"/>
        <w:autoSpaceDN w:val="0"/>
        <w:adjustRightInd w:val="0"/>
        <w:spacing w:line="240" w:lineRule="auto"/>
        <w:rPr>
          <w:rFonts w:ascii="Cambria" w:hAnsi="Cambria" w:cs="Cambria"/>
          <w:sz w:val="18"/>
          <w:szCs w:val="18"/>
        </w:rPr>
      </w:pPr>
      <w:r>
        <w:rPr>
          <w:rFonts w:ascii="Cambria" w:hAnsi="Cambria" w:cs="Cambria"/>
          <w:sz w:val="18"/>
          <w:szCs w:val="18"/>
          <w:highlight w:val="white"/>
        </w:rPr>
        <w:t xml:space="preserve">TERRIBILI FILHO, Armando. Educação superior no período noturno: impacto do entorno educacional no cotidiano do estudante. 2007. 186 f. </w:t>
      </w:r>
      <w:r w:rsidRPr="003545E7">
        <w:rPr>
          <w:rFonts w:ascii="Cambria" w:hAnsi="Cambria" w:cs="Cambria"/>
          <w:b/>
          <w:sz w:val="18"/>
          <w:szCs w:val="18"/>
          <w:highlight w:val="white"/>
        </w:rPr>
        <w:t>Tese (doutorado)</w:t>
      </w:r>
      <w:r>
        <w:rPr>
          <w:rFonts w:ascii="Cambria" w:hAnsi="Cambria" w:cs="Cambria"/>
          <w:sz w:val="18"/>
          <w:szCs w:val="18"/>
          <w:highlight w:val="white"/>
        </w:rPr>
        <w:t xml:space="preserve"> - Universidade Estadual Paulista, Faculdade de Filosofia e Ciências, 2007. Disponível em: &lt;</w:t>
      </w:r>
      <w:hyperlink r:id="rId9" w:history="1">
        <w:r>
          <w:rPr>
            <w:rFonts w:ascii="Cambria" w:hAnsi="Cambria" w:cs="Cambria"/>
            <w:sz w:val="18"/>
            <w:szCs w:val="18"/>
            <w:highlight w:val="white"/>
          </w:rPr>
          <w:t>http://hdl.handle.net/11449/104842</w:t>
        </w:r>
      </w:hyperlink>
      <w:r>
        <w:rPr>
          <w:rFonts w:ascii="Cambria" w:hAnsi="Cambria" w:cs="Cambria"/>
          <w:sz w:val="18"/>
          <w:szCs w:val="18"/>
          <w:highlight w:val="white"/>
        </w:rPr>
        <w:t>&gt;.</w:t>
      </w:r>
    </w:p>
    <w:p w:rsidR="00FA3083" w:rsidRDefault="00FA3083" w:rsidP="00FA3083">
      <w:pPr>
        <w:autoSpaceDE w:val="0"/>
        <w:autoSpaceDN w:val="0"/>
        <w:adjustRightInd w:val="0"/>
        <w:spacing w:after="200"/>
        <w:jc w:val="left"/>
        <w:rPr>
          <w:rFonts w:ascii="Calibri" w:hAnsi="Calibri" w:cs="Calibri"/>
          <w:lang w:val="pt"/>
        </w:rPr>
      </w:pPr>
    </w:p>
    <w:p w:rsidR="00FA3083" w:rsidRPr="003545E7" w:rsidRDefault="00FA3083" w:rsidP="00FA3083">
      <w:pPr>
        <w:spacing w:line="240" w:lineRule="auto"/>
        <w:rPr>
          <w:rFonts w:asciiTheme="majorHAnsi" w:hAnsiTheme="majorHAnsi" w:cs="Times New Roman"/>
          <w:sz w:val="18"/>
          <w:szCs w:val="18"/>
        </w:rPr>
      </w:pPr>
      <w:bookmarkStart w:id="26" w:name="_GoBack"/>
      <w:bookmarkEnd w:id="26"/>
    </w:p>
    <w:sectPr w:rsidR="00FA3083" w:rsidRPr="003545E7" w:rsidSect="00742C81">
      <w:headerReference w:type="even" r:id="rId10"/>
      <w:headerReference w:type="default" r:id="rId11"/>
      <w:footerReference w:type="even" r:id="rId12"/>
      <w:footerReference w:type="default" r:id="rId13"/>
      <w:headerReference w:type="first" r:id="rId14"/>
      <w:footerReference w:type="first" r:id="rId15"/>
      <w:pgSz w:w="8391"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42F" w:rsidRDefault="00C0542F" w:rsidP="00930099">
      <w:pPr>
        <w:spacing w:line="240" w:lineRule="auto"/>
      </w:pPr>
      <w:r>
        <w:separator/>
      </w:r>
    </w:p>
  </w:endnote>
  <w:endnote w:type="continuationSeparator" w:id="0">
    <w:p w:rsidR="00C0542F" w:rsidRDefault="00C0542F" w:rsidP="00930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88" w:rsidRDefault="0098228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88" w:rsidRDefault="0098228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88" w:rsidRDefault="0098228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42F" w:rsidRDefault="00C0542F" w:rsidP="00930099">
      <w:pPr>
        <w:spacing w:line="240" w:lineRule="auto"/>
      </w:pPr>
      <w:r>
        <w:separator/>
      </w:r>
    </w:p>
  </w:footnote>
  <w:footnote w:type="continuationSeparator" w:id="0">
    <w:p w:rsidR="00C0542F" w:rsidRDefault="00C0542F" w:rsidP="009300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88" w:rsidRDefault="0098228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88" w:rsidRDefault="0098228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88" w:rsidRDefault="0098228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E2C"/>
    <w:multiLevelType w:val="hybridMultilevel"/>
    <w:tmpl w:val="BCC68FD2"/>
    <w:lvl w:ilvl="0" w:tplc="68109C6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02F3584B"/>
    <w:multiLevelType w:val="hybridMultilevel"/>
    <w:tmpl w:val="9B22E924"/>
    <w:lvl w:ilvl="0" w:tplc="73A062C6">
      <w:start w:val="1"/>
      <w:numFmt w:val="lowerLetter"/>
      <w:lvlText w:val="%1)"/>
      <w:lvlJc w:val="left"/>
      <w:pPr>
        <w:ind w:left="645" w:hanging="360"/>
      </w:pPr>
      <w:rPr>
        <w:rFonts w:hint="default"/>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2">
    <w:nsid w:val="035741B6"/>
    <w:multiLevelType w:val="hybridMultilevel"/>
    <w:tmpl w:val="AE103844"/>
    <w:lvl w:ilvl="0" w:tplc="19C4B7E0">
      <w:start w:val="1"/>
      <w:numFmt w:val="decimal"/>
      <w:lvlText w:val="%1."/>
      <w:lvlJc w:val="left"/>
      <w:pPr>
        <w:ind w:left="644" w:hanging="360"/>
      </w:pPr>
      <w:rPr>
        <w:rFonts w:ascii="Times New Roman" w:eastAsiaTheme="minorHAnsi" w:hAnsi="Times New Roman" w:cs="Times New Roman"/>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
    <w:nsid w:val="04513B25"/>
    <w:multiLevelType w:val="hybridMultilevel"/>
    <w:tmpl w:val="E29070DA"/>
    <w:lvl w:ilvl="0" w:tplc="2D30D12A">
      <w:start w:val="1"/>
      <w:numFmt w:val="lowerLetter"/>
      <w:lvlText w:val="%1)"/>
      <w:lvlJc w:val="left"/>
      <w:pPr>
        <w:ind w:left="720" w:hanging="360"/>
      </w:pPr>
      <w:rPr>
        <w:rFonts w:asciiTheme="minorHAnsi" w:hAnsiTheme="minorHAnsi" w:cstheme="minorBidi"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8A7E61"/>
    <w:multiLevelType w:val="hybridMultilevel"/>
    <w:tmpl w:val="D2B064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74E60E5"/>
    <w:multiLevelType w:val="hybridMultilevel"/>
    <w:tmpl w:val="88AC9184"/>
    <w:lvl w:ilvl="0" w:tplc="4C1A19F8">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4D5B97"/>
    <w:multiLevelType w:val="hybridMultilevel"/>
    <w:tmpl w:val="492A5512"/>
    <w:lvl w:ilvl="0" w:tplc="159C7AFA">
      <w:start w:val="1"/>
      <w:numFmt w:val="lowerLetter"/>
      <w:lvlText w:val="%1)"/>
      <w:lvlJc w:val="left"/>
      <w:pPr>
        <w:ind w:left="1353" w:hanging="360"/>
      </w:pPr>
      <w:rPr>
        <w:rFonts w:ascii="Times New Roman" w:eastAsiaTheme="minorHAnsi" w:hAnsi="Times New Roman" w:cs="Times New Roman"/>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nsid w:val="163A70B6"/>
    <w:multiLevelType w:val="hybridMultilevel"/>
    <w:tmpl w:val="CE82DB9C"/>
    <w:lvl w:ilvl="0" w:tplc="6FF208FE">
      <w:start w:val="1"/>
      <w:numFmt w:val="lowerLetter"/>
      <w:lvlText w:val="%1)"/>
      <w:lvlJc w:val="left"/>
      <w:pPr>
        <w:ind w:left="1353" w:hanging="360"/>
      </w:pPr>
      <w:rPr>
        <w:rFonts w:ascii="Times New Roman" w:eastAsiaTheme="minorHAnsi" w:hAnsi="Times New Roman" w:cs="Times New Roman"/>
      </w:rPr>
    </w:lvl>
    <w:lvl w:ilvl="1" w:tplc="04160019">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8">
    <w:nsid w:val="188E416C"/>
    <w:multiLevelType w:val="hybridMultilevel"/>
    <w:tmpl w:val="9F74C8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08476E"/>
    <w:multiLevelType w:val="hybridMultilevel"/>
    <w:tmpl w:val="1A5ED152"/>
    <w:lvl w:ilvl="0" w:tplc="8CEA96F8">
      <w:start w:val="1"/>
      <w:numFmt w:val="lowerLetter"/>
      <w:lvlText w:val="%1)"/>
      <w:lvlJc w:val="left"/>
      <w:pPr>
        <w:ind w:left="720" w:hanging="360"/>
      </w:pPr>
      <w:rPr>
        <w:rFonts w:asciiTheme="minorHAnsi" w:hAnsiTheme="minorHAnsi" w:cstheme="minorBidi"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65240A"/>
    <w:multiLevelType w:val="hybridMultilevel"/>
    <w:tmpl w:val="BE425D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3BA40A5"/>
    <w:multiLevelType w:val="hybridMultilevel"/>
    <w:tmpl w:val="35BE3524"/>
    <w:lvl w:ilvl="0" w:tplc="3AC03E80">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41F709F"/>
    <w:multiLevelType w:val="hybridMultilevel"/>
    <w:tmpl w:val="ACACF172"/>
    <w:lvl w:ilvl="0" w:tplc="2F7E6514">
      <w:start w:val="1"/>
      <w:numFmt w:val="lowerLetter"/>
      <w:lvlText w:val="%1)"/>
      <w:lvlJc w:val="left"/>
      <w:pPr>
        <w:ind w:left="1353" w:hanging="360"/>
      </w:pPr>
      <w:rPr>
        <w:rFonts w:ascii="Times New Roman" w:eastAsiaTheme="minorHAnsi" w:hAnsi="Times New Roman" w:cs="Times New Roman"/>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3">
    <w:nsid w:val="25032C08"/>
    <w:multiLevelType w:val="hybridMultilevel"/>
    <w:tmpl w:val="29866DAA"/>
    <w:lvl w:ilvl="0" w:tplc="A0A44BD0">
      <w:start w:val="1"/>
      <w:numFmt w:val="lowerLetter"/>
      <w:lvlText w:val="%1)"/>
      <w:lvlJc w:val="left"/>
      <w:pPr>
        <w:ind w:left="1353" w:hanging="360"/>
      </w:pPr>
      <w:rPr>
        <w:rFonts w:ascii="Times New Roman" w:eastAsiaTheme="minorHAnsi" w:hAnsi="Times New Roman" w:cs="Times New Roman"/>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4">
    <w:nsid w:val="27702AE3"/>
    <w:multiLevelType w:val="hybridMultilevel"/>
    <w:tmpl w:val="0156A79E"/>
    <w:lvl w:ilvl="0" w:tplc="04160017">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nsid w:val="2B603394"/>
    <w:multiLevelType w:val="hybridMultilevel"/>
    <w:tmpl w:val="560A1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EF4064D"/>
    <w:multiLevelType w:val="hybridMultilevel"/>
    <w:tmpl w:val="4B1A8E88"/>
    <w:lvl w:ilvl="0" w:tplc="B39AABE0">
      <w:start w:val="1"/>
      <w:numFmt w:val="lowerLetter"/>
      <w:lvlText w:val="%1)"/>
      <w:lvlJc w:val="left"/>
      <w:pPr>
        <w:ind w:left="720" w:hanging="360"/>
      </w:pPr>
      <w:rPr>
        <w:rFonts w:asciiTheme="minorHAnsi" w:hAnsiTheme="minorHAnsi" w:cstheme="minorBidi"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1141678"/>
    <w:multiLevelType w:val="hybridMultilevel"/>
    <w:tmpl w:val="9A0C59CA"/>
    <w:lvl w:ilvl="0" w:tplc="BA0CE200">
      <w:start w:val="1"/>
      <w:numFmt w:val="decimal"/>
      <w:lvlText w:val="%1."/>
      <w:lvlJc w:val="left"/>
      <w:pPr>
        <w:ind w:left="1460" w:hanging="360"/>
      </w:pPr>
      <w:rPr>
        <w:rFonts w:hint="default"/>
      </w:rPr>
    </w:lvl>
    <w:lvl w:ilvl="1" w:tplc="04160019" w:tentative="1">
      <w:start w:val="1"/>
      <w:numFmt w:val="lowerLetter"/>
      <w:lvlText w:val="%2."/>
      <w:lvlJc w:val="left"/>
      <w:pPr>
        <w:ind w:left="2180" w:hanging="360"/>
      </w:pPr>
    </w:lvl>
    <w:lvl w:ilvl="2" w:tplc="0416001B" w:tentative="1">
      <w:start w:val="1"/>
      <w:numFmt w:val="lowerRoman"/>
      <w:lvlText w:val="%3."/>
      <w:lvlJc w:val="right"/>
      <w:pPr>
        <w:ind w:left="2900" w:hanging="180"/>
      </w:pPr>
    </w:lvl>
    <w:lvl w:ilvl="3" w:tplc="0416000F" w:tentative="1">
      <w:start w:val="1"/>
      <w:numFmt w:val="decimal"/>
      <w:lvlText w:val="%4."/>
      <w:lvlJc w:val="left"/>
      <w:pPr>
        <w:ind w:left="3620" w:hanging="360"/>
      </w:pPr>
    </w:lvl>
    <w:lvl w:ilvl="4" w:tplc="04160019" w:tentative="1">
      <w:start w:val="1"/>
      <w:numFmt w:val="lowerLetter"/>
      <w:lvlText w:val="%5."/>
      <w:lvlJc w:val="left"/>
      <w:pPr>
        <w:ind w:left="4340" w:hanging="360"/>
      </w:pPr>
    </w:lvl>
    <w:lvl w:ilvl="5" w:tplc="0416001B" w:tentative="1">
      <w:start w:val="1"/>
      <w:numFmt w:val="lowerRoman"/>
      <w:lvlText w:val="%6."/>
      <w:lvlJc w:val="right"/>
      <w:pPr>
        <w:ind w:left="5060" w:hanging="180"/>
      </w:pPr>
    </w:lvl>
    <w:lvl w:ilvl="6" w:tplc="0416000F" w:tentative="1">
      <w:start w:val="1"/>
      <w:numFmt w:val="decimal"/>
      <w:lvlText w:val="%7."/>
      <w:lvlJc w:val="left"/>
      <w:pPr>
        <w:ind w:left="5780" w:hanging="360"/>
      </w:pPr>
    </w:lvl>
    <w:lvl w:ilvl="7" w:tplc="04160019" w:tentative="1">
      <w:start w:val="1"/>
      <w:numFmt w:val="lowerLetter"/>
      <w:lvlText w:val="%8."/>
      <w:lvlJc w:val="left"/>
      <w:pPr>
        <w:ind w:left="6500" w:hanging="360"/>
      </w:pPr>
    </w:lvl>
    <w:lvl w:ilvl="8" w:tplc="0416001B" w:tentative="1">
      <w:start w:val="1"/>
      <w:numFmt w:val="lowerRoman"/>
      <w:lvlText w:val="%9."/>
      <w:lvlJc w:val="right"/>
      <w:pPr>
        <w:ind w:left="7220" w:hanging="180"/>
      </w:pPr>
    </w:lvl>
  </w:abstractNum>
  <w:abstractNum w:abstractNumId="18">
    <w:nsid w:val="37626277"/>
    <w:multiLevelType w:val="hybridMultilevel"/>
    <w:tmpl w:val="A8C62B28"/>
    <w:lvl w:ilvl="0" w:tplc="846245BC">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CD2BF4"/>
    <w:multiLevelType w:val="hybridMultilevel"/>
    <w:tmpl w:val="1E8AE576"/>
    <w:lvl w:ilvl="0" w:tplc="04160017">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0">
    <w:nsid w:val="4024600D"/>
    <w:multiLevelType w:val="hybridMultilevel"/>
    <w:tmpl w:val="121AE4C2"/>
    <w:lvl w:ilvl="0" w:tplc="04160017">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1">
    <w:nsid w:val="453D0515"/>
    <w:multiLevelType w:val="hybridMultilevel"/>
    <w:tmpl w:val="52DACDA6"/>
    <w:lvl w:ilvl="0" w:tplc="0416000B">
      <w:start w:val="1"/>
      <w:numFmt w:val="bullet"/>
      <w:lvlText w:val=""/>
      <w:lvlJc w:val="left"/>
      <w:pPr>
        <w:ind w:left="788" w:hanging="360"/>
      </w:pPr>
      <w:rPr>
        <w:rFonts w:ascii="Wingdings" w:hAnsi="Wingdings"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hint="default"/>
      </w:rPr>
    </w:lvl>
    <w:lvl w:ilvl="3" w:tplc="04160001" w:tentative="1">
      <w:start w:val="1"/>
      <w:numFmt w:val="bullet"/>
      <w:lvlText w:val=""/>
      <w:lvlJc w:val="left"/>
      <w:pPr>
        <w:ind w:left="2948" w:hanging="360"/>
      </w:pPr>
      <w:rPr>
        <w:rFonts w:ascii="Symbol" w:hAnsi="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hint="default"/>
      </w:rPr>
    </w:lvl>
    <w:lvl w:ilvl="6" w:tplc="04160001" w:tentative="1">
      <w:start w:val="1"/>
      <w:numFmt w:val="bullet"/>
      <w:lvlText w:val=""/>
      <w:lvlJc w:val="left"/>
      <w:pPr>
        <w:ind w:left="5108" w:hanging="360"/>
      </w:pPr>
      <w:rPr>
        <w:rFonts w:ascii="Symbol" w:hAnsi="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hint="default"/>
      </w:rPr>
    </w:lvl>
  </w:abstractNum>
  <w:abstractNum w:abstractNumId="22">
    <w:nsid w:val="486B71B3"/>
    <w:multiLevelType w:val="hybridMultilevel"/>
    <w:tmpl w:val="79DEA8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BB630BA"/>
    <w:multiLevelType w:val="hybridMultilevel"/>
    <w:tmpl w:val="D682D85A"/>
    <w:lvl w:ilvl="0" w:tplc="9A0655AE">
      <w:start w:val="1"/>
      <w:numFmt w:val="lowerLetter"/>
      <w:lvlText w:val="%1)"/>
      <w:lvlJc w:val="left"/>
      <w:pPr>
        <w:ind w:left="1353" w:hanging="360"/>
      </w:pPr>
      <w:rPr>
        <w:rFonts w:ascii="Times New Roman" w:eastAsiaTheme="minorHAnsi" w:hAnsi="Times New Roman" w:cs="Times New Roman"/>
      </w:rPr>
    </w:lvl>
    <w:lvl w:ilvl="1" w:tplc="04160019">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4">
    <w:nsid w:val="5E3D1A2C"/>
    <w:multiLevelType w:val="hybridMultilevel"/>
    <w:tmpl w:val="3BD6EE9C"/>
    <w:lvl w:ilvl="0" w:tplc="04160017">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5">
    <w:nsid w:val="6DC16567"/>
    <w:multiLevelType w:val="hybridMultilevel"/>
    <w:tmpl w:val="0BF4FA52"/>
    <w:lvl w:ilvl="0" w:tplc="E070DF0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6">
    <w:nsid w:val="75C27047"/>
    <w:multiLevelType w:val="hybridMultilevel"/>
    <w:tmpl w:val="95EE41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6DE7DC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9396161"/>
    <w:multiLevelType w:val="hybridMultilevel"/>
    <w:tmpl w:val="5BB83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CB336FE"/>
    <w:multiLevelType w:val="hybridMultilevel"/>
    <w:tmpl w:val="DFCC3158"/>
    <w:lvl w:ilvl="0" w:tplc="0416000F">
      <w:start w:val="1"/>
      <w:numFmt w:val="decimal"/>
      <w:lvlText w:val="%1."/>
      <w:lvlJc w:val="left"/>
      <w:pPr>
        <w:ind w:left="788" w:hanging="360"/>
      </w:pPr>
    </w:lvl>
    <w:lvl w:ilvl="1" w:tplc="04160019" w:tentative="1">
      <w:start w:val="1"/>
      <w:numFmt w:val="lowerLetter"/>
      <w:lvlText w:val="%2."/>
      <w:lvlJc w:val="left"/>
      <w:pPr>
        <w:ind w:left="1508" w:hanging="360"/>
      </w:pPr>
    </w:lvl>
    <w:lvl w:ilvl="2" w:tplc="0416001B" w:tentative="1">
      <w:start w:val="1"/>
      <w:numFmt w:val="lowerRoman"/>
      <w:lvlText w:val="%3."/>
      <w:lvlJc w:val="right"/>
      <w:pPr>
        <w:ind w:left="2228" w:hanging="180"/>
      </w:pPr>
    </w:lvl>
    <w:lvl w:ilvl="3" w:tplc="0416000F" w:tentative="1">
      <w:start w:val="1"/>
      <w:numFmt w:val="decimal"/>
      <w:lvlText w:val="%4."/>
      <w:lvlJc w:val="left"/>
      <w:pPr>
        <w:ind w:left="2948" w:hanging="360"/>
      </w:pPr>
    </w:lvl>
    <w:lvl w:ilvl="4" w:tplc="04160019" w:tentative="1">
      <w:start w:val="1"/>
      <w:numFmt w:val="lowerLetter"/>
      <w:lvlText w:val="%5."/>
      <w:lvlJc w:val="left"/>
      <w:pPr>
        <w:ind w:left="3668" w:hanging="360"/>
      </w:pPr>
    </w:lvl>
    <w:lvl w:ilvl="5" w:tplc="0416001B" w:tentative="1">
      <w:start w:val="1"/>
      <w:numFmt w:val="lowerRoman"/>
      <w:lvlText w:val="%6."/>
      <w:lvlJc w:val="right"/>
      <w:pPr>
        <w:ind w:left="4388" w:hanging="180"/>
      </w:pPr>
    </w:lvl>
    <w:lvl w:ilvl="6" w:tplc="0416000F" w:tentative="1">
      <w:start w:val="1"/>
      <w:numFmt w:val="decimal"/>
      <w:lvlText w:val="%7."/>
      <w:lvlJc w:val="left"/>
      <w:pPr>
        <w:ind w:left="5108" w:hanging="360"/>
      </w:pPr>
    </w:lvl>
    <w:lvl w:ilvl="7" w:tplc="04160019" w:tentative="1">
      <w:start w:val="1"/>
      <w:numFmt w:val="lowerLetter"/>
      <w:lvlText w:val="%8."/>
      <w:lvlJc w:val="left"/>
      <w:pPr>
        <w:ind w:left="5828" w:hanging="360"/>
      </w:pPr>
    </w:lvl>
    <w:lvl w:ilvl="8" w:tplc="0416001B" w:tentative="1">
      <w:start w:val="1"/>
      <w:numFmt w:val="lowerRoman"/>
      <w:lvlText w:val="%9."/>
      <w:lvlJc w:val="right"/>
      <w:pPr>
        <w:ind w:left="6548" w:hanging="180"/>
      </w:pPr>
    </w:lvl>
  </w:abstractNum>
  <w:num w:numId="1">
    <w:abstractNumId w:val="27"/>
  </w:num>
  <w:num w:numId="2">
    <w:abstractNumId w:val="21"/>
  </w:num>
  <w:num w:numId="3">
    <w:abstractNumId w:val="29"/>
  </w:num>
  <w:num w:numId="4">
    <w:abstractNumId w:val="18"/>
  </w:num>
  <w:num w:numId="5">
    <w:abstractNumId w:val="11"/>
  </w:num>
  <w:num w:numId="6">
    <w:abstractNumId w:val="10"/>
  </w:num>
  <w:num w:numId="7">
    <w:abstractNumId w:val="26"/>
  </w:num>
  <w:num w:numId="8">
    <w:abstractNumId w:val="4"/>
  </w:num>
  <w:num w:numId="9">
    <w:abstractNumId w:val="15"/>
  </w:num>
  <w:num w:numId="10">
    <w:abstractNumId w:val="9"/>
  </w:num>
  <w:num w:numId="11">
    <w:abstractNumId w:val="16"/>
  </w:num>
  <w:num w:numId="12">
    <w:abstractNumId w:val="3"/>
  </w:num>
  <w:num w:numId="13">
    <w:abstractNumId w:val="22"/>
  </w:num>
  <w:num w:numId="14">
    <w:abstractNumId w:val="28"/>
  </w:num>
  <w:num w:numId="15">
    <w:abstractNumId w:val="2"/>
  </w:num>
  <w:num w:numId="16">
    <w:abstractNumId w:val="23"/>
  </w:num>
  <w:num w:numId="17">
    <w:abstractNumId w:val="6"/>
  </w:num>
  <w:num w:numId="18">
    <w:abstractNumId w:val="12"/>
  </w:num>
  <w:num w:numId="19">
    <w:abstractNumId w:val="7"/>
  </w:num>
  <w:num w:numId="20">
    <w:abstractNumId w:val="13"/>
  </w:num>
  <w:num w:numId="21">
    <w:abstractNumId w:val="20"/>
  </w:num>
  <w:num w:numId="22">
    <w:abstractNumId w:val="24"/>
  </w:num>
  <w:num w:numId="23">
    <w:abstractNumId w:val="14"/>
  </w:num>
  <w:num w:numId="24">
    <w:abstractNumId w:val="19"/>
  </w:num>
  <w:num w:numId="25">
    <w:abstractNumId w:val="25"/>
  </w:num>
  <w:num w:numId="26">
    <w:abstractNumId w:val="0"/>
  </w:num>
  <w:num w:numId="27">
    <w:abstractNumId w:val="1"/>
  </w:num>
  <w:num w:numId="28">
    <w:abstractNumId w:val="8"/>
  </w:num>
  <w:num w:numId="29">
    <w:abstractNumId w:val="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3D"/>
    <w:rsid w:val="0000118D"/>
    <w:rsid w:val="00002355"/>
    <w:rsid w:val="000023F4"/>
    <w:rsid w:val="00002811"/>
    <w:rsid w:val="000028B4"/>
    <w:rsid w:val="0000394B"/>
    <w:rsid w:val="00005CFA"/>
    <w:rsid w:val="00006230"/>
    <w:rsid w:val="000073F9"/>
    <w:rsid w:val="0000763B"/>
    <w:rsid w:val="000079E6"/>
    <w:rsid w:val="000100D5"/>
    <w:rsid w:val="00010ABE"/>
    <w:rsid w:val="000117E7"/>
    <w:rsid w:val="00011D6F"/>
    <w:rsid w:val="00012D2C"/>
    <w:rsid w:val="000136F1"/>
    <w:rsid w:val="00013A50"/>
    <w:rsid w:val="00013D1E"/>
    <w:rsid w:val="000143D2"/>
    <w:rsid w:val="00014765"/>
    <w:rsid w:val="00014FFA"/>
    <w:rsid w:val="00015AC1"/>
    <w:rsid w:val="00015D46"/>
    <w:rsid w:val="00016018"/>
    <w:rsid w:val="000163C6"/>
    <w:rsid w:val="0001662A"/>
    <w:rsid w:val="00016960"/>
    <w:rsid w:val="00016E3C"/>
    <w:rsid w:val="000171CC"/>
    <w:rsid w:val="000173EF"/>
    <w:rsid w:val="000179E2"/>
    <w:rsid w:val="00020DD0"/>
    <w:rsid w:val="00021342"/>
    <w:rsid w:val="000221B0"/>
    <w:rsid w:val="000227D0"/>
    <w:rsid w:val="00023DD9"/>
    <w:rsid w:val="00023F4D"/>
    <w:rsid w:val="00023F5F"/>
    <w:rsid w:val="00024024"/>
    <w:rsid w:val="00024700"/>
    <w:rsid w:val="000251F6"/>
    <w:rsid w:val="000254FD"/>
    <w:rsid w:val="00025849"/>
    <w:rsid w:val="00025AB0"/>
    <w:rsid w:val="00025EC1"/>
    <w:rsid w:val="0002649C"/>
    <w:rsid w:val="0002687B"/>
    <w:rsid w:val="000269EE"/>
    <w:rsid w:val="00026FFC"/>
    <w:rsid w:val="00027613"/>
    <w:rsid w:val="00027A20"/>
    <w:rsid w:val="00027B52"/>
    <w:rsid w:val="00030D1C"/>
    <w:rsid w:val="00030D4A"/>
    <w:rsid w:val="000318F6"/>
    <w:rsid w:val="000319EE"/>
    <w:rsid w:val="00031AC9"/>
    <w:rsid w:val="00031CBB"/>
    <w:rsid w:val="000321A6"/>
    <w:rsid w:val="0003228D"/>
    <w:rsid w:val="00033161"/>
    <w:rsid w:val="00033690"/>
    <w:rsid w:val="0003570B"/>
    <w:rsid w:val="00035773"/>
    <w:rsid w:val="00035C5A"/>
    <w:rsid w:val="00037152"/>
    <w:rsid w:val="00037494"/>
    <w:rsid w:val="00037561"/>
    <w:rsid w:val="000375BB"/>
    <w:rsid w:val="000402E3"/>
    <w:rsid w:val="0004064C"/>
    <w:rsid w:val="00040863"/>
    <w:rsid w:val="00040A9A"/>
    <w:rsid w:val="00042063"/>
    <w:rsid w:val="00042B8C"/>
    <w:rsid w:val="0004345D"/>
    <w:rsid w:val="000437B4"/>
    <w:rsid w:val="00043F62"/>
    <w:rsid w:val="00043FE3"/>
    <w:rsid w:val="000440AB"/>
    <w:rsid w:val="000448F6"/>
    <w:rsid w:val="00045A47"/>
    <w:rsid w:val="00045C50"/>
    <w:rsid w:val="000472B1"/>
    <w:rsid w:val="00047306"/>
    <w:rsid w:val="0004732B"/>
    <w:rsid w:val="00047420"/>
    <w:rsid w:val="00047806"/>
    <w:rsid w:val="0005169B"/>
    <w:rsid w:val="00052B9B"/>
    <w:rsid w:val="000533DC"/>
    <w:rsid w:val="000546DC"/>
    <w:rsid w:val="00054BAA"/>
    <w:rsid w:val="00055930"/>
    <w:rsid w:val="00055C34"/>
    <w:rsid w:val="00055DE4"/>
    <w:rsid w:val="00055E43"/>
    <w:rsid w:val="00057343"/>
    <w:rsid w:val="0006008B"/>
    <w:rsid w:val="00061870"/>
    <w:rsid w:val="00061DB2"/>
    <w:rsid w:val="00062395"/>
    <w:rsid w:val="000625CA"/>
    <w:rsid w:val="00062D67"/>
    <w:rsid w:val="00062F5F"/>
    <w:rsid w:val="0006323E"/>
    <w:rsid w:val="00063F9B"/>
    <w:rsid w:val="0006401D"/>
    <w:rsid w:val="000644FB"/>
    <w:rsid w:val="000647A4"/>
    <w:rsid w:val="000647CF"/>
    <w:rsid w:val="00064AD5"/>
    <w:rsid w:val="00064FD0"/>
    <w:rsid w:val="00065546"/>
    <w:rsid w:val="00065685"/>
    <w:rsid w:val="0006586D"/>
    <w:rsid w:val="00065C2B"/>
    <w:rsid w:val="00065CA7"/>
    <w:rsid w:val="00065CCC"/>
    <w:rsid w:val="00066077"/>
    <w:rsid w:val="00066437"/>
    <w:rsid w:val="0006653B"/>
    <w:rsid w:val="00066819"/>
    <w:rsid w:val="0006729D"/>
    <w:rsid w:val="000674FA"/>
    <w:rsid w:val="000702D4"/>
    <w:rsid w:val="00071864"/>
    <w:rsid w:val="0007220F"/>
    <w:rsid w:val="00073801"/>
    <w:rsid w:val="0007400B"/>
    <w:rsid w:val="00074490"/>
    <w:rsid w:val="00074800"/>
    <w:rsid w:val="00074D37"/>
    <w:rsid w:val="000754D6"/>
    <w:rsid w:val="000763A3"/>
    <w:rsid w:val="000765B5"/>
    <w:rsid w:val="00076D30"/>
    <w:rsid w:val="00077393"/>
    <w:rsid w:val="000773DC"/>
    <w:rsid w:val="00080584"/>
    <w:rsid w:val="000806CF"/>
    <w:rsid w:val="00080874"/>
    <w:rsid w:val="00080AE2"/>
    <w:rsid w:val="00080F93"/>
    <w:rsid w:val="00081A8A"/>
    <w:rsid w:val="00081AC1"/>
    <w:rsid w:val="00081C9F"/>
    <w:rsid w:val="00082B6A"/>
    <w:rsid w:val="000830C1"/>
    <w:rsid w:val="00083B92"/>
    <w:rsid w:val="00083C59"/>
    <w:rsid w:val="00083D39"/>
    <w:rsid w:val="00084292"/>
    <w:rsid w:val="000848D9"/>
    <w:rsid w:val="00084BF3"/>
    <w:rsid w:val="00084C08"/>
    <w:rsid w:val="00085875"/>
    <w:rsid w:val="00085B0A"/>
    <w:rsid w:val="000861E3"/>
    <w:rsid w:val="0008642E"/>
    <w:rsid w:val="0008658F"/>
    <w:rsid w:val="00087006"/>
    <w:rsid w:val="000874FD"/>
    <w:rsid w:val="0008768F"/>
    <w:rsid w:val="00087AF0"/>
    <w:rsid w:val="00091705"/>
    <w:rsid w:val="00091867"/>
    <w:rsid w:val="00091DAD"/>
    <w:rsid w:val="000923D5"/>
    <w:rsid w:val="000925CA"/>
    <w:rsid w:val="00092D3A"/>
    <w:rsid w:val="00092EDD"/>
    <w:rsid w:val="00093006"/>
    <w:rsid w:val="000938A9"/>
    <w:rsid w:val="000938C1"/>
    <w:rsid w:val="00093FEE"/>
    <w:rsid w:val="000940A3"/>
    <w:rsid w:val="000941D0"/>
    <w:rsid w:val="00094301"/>
    <w:rsid w:val="00094750"/>
    <w:rsid w:val="00094B51"/>
    <w:rsid w:val="00095BB6"/>
    <w:rsid w:val="00095C30"/>
    <w:rsid w:val="0009649F"/>
    <w:rsid w:val="000966AC"/>
    <w:rsid w:val="00097389"/>
    <w:rsid w:val="0009793B"/>
    <w:rsid w:val="00097975"/>
    <w:rsid w:val="00097B3C"/>
    <w:rsid w:val="000A004A"/>
    <w:rsid w:val="000A031D"/>
    <w:rsid w:val="000A08FA"/>
    <w:rsid w:val="000A0B50"/>
    <w:rsid w:val="000A1076"/>
    <w:rsid w:val="000A1845"/>
    <w:rsid w:val="000A266E"/>
    <w:rsid w:val="000A2BEE"/>
    <w:rsid w:val="000A39E5"/>
    <w:rsid w:val="000A3BBD"/>
    <w:rsid w:val="000A42E0"/>
    <w:rsid w:val="000A4EE5"/>
    <w:rsid w:val="000A5129"/>
    <w:rsid w:val="000A5169"/>
    <w:rsid w:val="000A5491"/>
    <w:rsid w:val="000A59A2"/>
    <w:rsid w:val="000A5B8E"/>
    <w:rsid w:val="000A6024"/>
    <w:rsid w:val="000A6307"/>
    <w:rsid w:val="000A6896"/>
    <w:rsid w:val="000A68FF"/>
    <w:rsid w:val="000A6C47"/>
    <w:rsid w:val="000A6CE4"/>
    <w:rsid w:val="000A7032"/>
    <w:rsid w:val="000A7751"/>
    <w:rsid w:val="000B05B6"/>
    <w:rsid w:val="000B0752"/>
    <w:rsid w:val="000B106E"/>
    <w:rsid w:val="000B23AA"/>
    <w:rsid w:val="000B2AE2"/>
    <w:rsid w:val="000B32AF"/>
    <w:rsid w:val="000B3B85"/>
    <w:rsid w:val="000B43D9"/>
    <w:rsid w:val="000B4DC4"/>
    <w:rsid w:val="000B5512"/>
    <w:rsid w:val="000B5717"/>
    <w:rsid w:val="000B579A"/>
    <w:rsid w:val="000B5A25"/>
    <w:rsid w:val="000B6A2C"/>
    <w:rsid w:val="000B7026"/>
    <w:rsid w:val="000B76FE"/>
    <w:rsid w:val="000B7B56"/>
    <w:rsid w:val="000B7E4F"/>
    <w:rsid w:val="000C0169"/>
    <w:rsid w:val="000C028F"/>
    <w:rsid w:val="000C04EF"/>
    <w:rsid w:val="000C0865"/>
    <w:rsid w:val="000C1338"/>
    <w:rsid w:val="000C16EB"/>
    <w:rsid w:val="000C1A94"/>
    <w:rsid w:val="000C2947"/>
    <w:rsid w:val="000C2EEE"/>
    <w:rsid w:val="000C3261"/>
    <w:rsid w:val="000C3CF7"/>
    <w:rsid w:val="000C3DB5"/>
    <w:rsid w:val="000C43F3"/>
    <w:rsid w:val="000C44CF"/>
    <w:rsid w:val="000C55F1"/>
    <w:rsid w:val="000C5AD3"/>
    <w:rsid w:val="000C62D1"/>
    <w:rsid w:val="000C69F8"/>
    <w:rsid w:val="000C6C98"/>
    <w:rsid w:val="000C75F9"/>
    <w:rsid w:val="000C7BD3"/>
    <w:rsid w:val="000C7F2D"/>
    <w:rsid w:val="000D06D0"/>
    <w:rsid w:val="000D0B12"/>
    <w:rsid w:val="000D185D"/>
    <w:rsid w:val="000D1EEE"/>
    <w:rsid w:val="000D2CB2"/>
    <w:rsid w:val="000D2CED"/>
    <w:rsid w:val="000D2D92"/>
    <w:rsid w:val="000D33B9"/>
    <w:rsid w:val="000D3634"/>
    <w:rsid w:val="000D3E83"/>
    <w:rsid w:val="000D58B0"/>
    <w:rsid w:val="000D66E5"/>
    <w:rsid w:val="000D7104"/>
    <w:rsid w:val="000D718C"/>
    <w:rsid w:val="000D79C3"/>
    <w:rsid w:val="000D7C96"/>
    <w:rsid w:val="000E02A6"/>
    <w:rsid w:val="000E0445"/>
    <w:rsid w:val="000E0E7D"/>
    <w:rsid w:val="000E0E90"/>
    <w:rsid w:val="000E0EF0"/>
    <w:rsid w:val="000E10BA"/>
    <w:rsid w:val="000E171A"/>
    <w:rsid w:val="000E2F3A"/>
    <w:rsid w:val="000E2F71"/>
    <w:rsid w:val="000E31BA"/>
    <w:rsid w:val="000E6CA5"/>
    <w:rsid w:val="000E7716"/>
    <w:rsid w:val="000E7CD1"/>
    <w:rsid w:val="000E7E3B"/>
    <w:rsid w:val="000F05B9"/>
    <w:rsid w:val="000F0938"/>
    <w:rsid w:val="000F0A33"/>
    <w:rsid w:val="000F0FDC"/>
    <w:rsid w:val="000F122F"/>
    <w:rsid w:val="000F207A"/>
    <w:rsid w:val="000F27E6"/>
    <w:rsid w:val="000F2CC0"/>
    <w:rsid w:val="000F2D60"/>
    <w:rsid w:val="000F2EF4"/>
    <w:rsid w:val="000F2FBC"/>
    <w:rsid w:val="000F3360"/>
    <w:rsid w:val="000F33DB"/>
    <w:rsid w:val="000F3564"/>
    <w:rsid w:val="000F378E"/>
    <w:rsid w:val="000F3ABE"/>
    <w:rsid w:val="000F3B8D"/>
    <w:rsid w:val="000F3B98"/>
    <w:rsid w:val="000F3D2E"/>
    <w:rsid w:val="000F4124"/>
    <w:rsid w:val="000F448D"/>
    <w:rsid w:val="000F54EA"/>
    <w:rsid w:val="000F5964"/>
    <w:rsid w:val="000F62F5"/>
    <w:rsid w:val="000F6C23"/>
    <w:rsid w:val="000F70EE"/>
    <w:rsid w:val="000F77BD"/>
    <w:rsid w:val="000F7D87"/>
    <w:rsid w:val="000F7E02"/>
    <w:rsid w:val="000F7E52"/>
    <w:rsid w:val="001005A6"/>
    <w:rsid w:val="00100E6F"/>
    <w:rsid w:val="00101107"/>
    <w:rsid w:val="00101823"/>
    <w:rsid w:val="001026DE"/>
    <w:rsid w:val="00102C2E"/>
    <w:rsid w:val="00103035"/>
    <w:rsid w:val="0010332E"/>
    <w:rsid w:val="001038B0"/>
    <w:rsid w:val="001042BC"/>
    <w:rsid w:val="0010511A"/>
    <w:rsid w:val="00107CAF"/>
    <w:rsid w:val="001101BE"/>
    <w:rsid w:val="00110644"/>
    <w:rsid w:val="00110BCC"/>
    <w:rsid w:val="001110E6"/>
    <w:rsid w:val="00111C9A"/>
    <w:rsid w:val="001121F9"/>
    <w:rsid w:val="001123B3"/>
    <w:rsid w:val="001123D3"/>
    <w:rsid w:val="00112BAF"/>
    <w:rsid w:val="00112E88"/>
    <w:rsid w:val="001131F7"/>
    <w:rsid w:val="00113317"/>
    <w:rsid w:val="00113A1C"/>
    <w:rsid w:val="00114300"/>
    <w:rsid w:val="001146F7"/>
    <w:rsid w:val="00115D1D"/>
    <w:rsid w:val="00115D2E"/>
    <w:rsid w:val="00115DE8"/>
    <w:rsid w:val="001164EA"/>
    <w:rsid w:val="00117108"/>
    <w:rsid w:val="001179A5"/>
    <w:rsid w:val="001201BA"/>
    <w:rsid w:val="001203EA"/>
    <w:rsid w:val="00121BFD"/>
    <w:rsid w:val="00121C8D"/>
    <w:rsid w:val="00121ED5"/>
    <w:rsid w:val="001226CE"/>
    <w:rsid w:val="001228A9"/>
    <w:rsid w:val="00122914"/>
    <w:rsid w:val="001239C0"/>
    <w:rsid w:val="001239E8"/>
    <w:rsid w:val="00123BB9"/>
    <w:rsid w:val="00123FDD"/>
    <w:rsid w:val="001244E8"/>
    <w:rsid w:val="00124999"/>
    <w:rsid w:val="00124FDF"/>
    <w:rsid w:val="00125689"/>
    <w:rsid w:val="00125F68"/>
    <w:rsid w:val="0012743A"/>
    <w:rsid w:val="001276F8"/>
    <w:rsid w:val="00127ED0"/>
    <w:rsid w:val="0013004C"/>
    <w:rsid w:val="00130734"/>
    <w:rsid w:val="00130769"/>
    <w:rsid w:val="00130DD5"/>
    <w:rsid w:val="00130E44"/>
    <w:rsid w:val="00131442"/>
    <w:rsid w:val="0013203A"/>
    <w:rsid w:val="00133B48"/>
    <w:rsid w:val="00133ED2"/>
    <w:rsid w:val="00134281"/>
    <w:rsid w:val="0013519A"/>
    <w:rsid w:val="0013581F"/>
    <w:rsid w:val="001361A2"/>
    <w:rsid w:val="00136ABA"/>
    <w:rsid w:val="00136E00"/>
    <w:rsid w:val="00136F43"/>
    <w:rsid w:val="001375C8"/>
    <w:rsid w:val="00137F47"/>
    <w:rsid w:val="00140789"/>
    <w:rsid w:val="00141A25"/>
    <w:rsid w:val="00141B29"/>
    <w:rsid w:val="00141B64"/>
    <w:rsid w:val="00141E95"/>
    <w:rsid w:val="001422BA"/>
    <w:rsid w:val="00142609"/>
    <w:rsid w:val="00142B00"/>
    <w:rsid w:val="00142F17"/>
    <w:rsid w:val="00143FFA"/>
    <w:rsid w:val="00145C41"/>
    <w:rsid w:val="00145FBB"/>
    <w:rsid w:val="00145FC3"/>
    <w:rsid w:val="001460BC"/>
    <w:rsid w:val="0014610A"/>
    <w:rsid w:val="001470ED"/>
    <w:rsid w:val="001479EA"/>
    <w:rsid w:val="00150224"/>
    <w:rsid w:val="00150396"/>
    <w:rsid w:val="00150E20"/>
    <w:rsid w:val="0015104A"/>
    <w:rsid w:val="001517F3"/>
    <w:rsid w:val="00151DDE"/>
    <w:rsid w:val="0015256C"/>
    <w:rsid w:val="0015267B"/>
    <w:rsid w:val="0015294B"/>
    <w:rsid w:val="00152987"/>
    <w:rsid w:val="001532BC"/>
    <w:rsid w:val="00153878"/>
    <w:rsid w:val="00153FE6"/>
    <w:rsid w:val="00154B34"/>
    <w:rsid w:val="001563AC"/>
    <w:rsid w:val="00156446"/>
    <w:rsid w:val="00156931"/>
    <w:rsid w:val="0015703F"/>
    <w:rsid w:val="001573C7"/>
    <w:rsid w:val="00160A77"/>
    <w:rsid w:val="001614FB"/>
    <w:rsid w:val="0016161C"/>
    <w:rsid w:val="00161E1C"/>
    <w:rsid w:val="00161FC1"/>
    <w:rsid w:val="00162037"/>
    <w:rsid w:val="001621E7"/>
    <w:rsid w:val="00162D0D"/>
    <w:rsid w:val="00162E0A"/>
    <w:rsid w:val="001631D4"/>
    <w:rsid w:val="001632E0"/>
    <w:rsid w:val="00163898"/>
    <w:rsid w:val="00163B46"/>
    <w:rsid w:val="00163D9D"/>
    <w:rsid w:val="0016406E"/>
    <w:rsid w:val="00164731"/>
    <w:rsid w:val="0016522B"/>
    <w:rsid w:val="001656D7"/>
    <w:rsid w:val="0016634C"/>
    <w:rsid w:val="00166645"/>
    <w:rsid w:val="00166AAE"/>
    <w:rsid w:val="00166DE9"/>
    <w:rsid w:val="00166E84"/>
    <w:rsid w:val="00170034"/>
    <w:rsid w:val="0017080A"/>
    <w:rsid w:val="0017080B"/>
    <w:rsid w:val="00170ADD"/>
    <w:rsid w:val="00171469"/>
    <w:rsid w:val="00172598"/>
    <w:rsid w:val="0017260F"/>
    <w:rsid w:val="0017298A"/>
    <w:rsid w:val="001735EE"/>
    <w:rsid w:val="00174B20"/>
    <w:rsid w:val="001752D8"/>
    <w:rsid w:val="00175793"/>
    <w:rsid w:val="00175CC3"/>
    <w:rsid w:val="00175F79"/>
    <w:rsid w:val="001802FC"/>
    <w:rsid w:val="00181243"/>
    <w:rsid w:val="0018144C"/>
    <w:rsid w:val="001819FD"/>
    <w:rsid w:val="00181BA8"/>
    <w:rsid w:val="00181C62"/>
    <w:rsid w:val="00182150"/>
    <w:rsid w:val="001823D0"/>
    <w:rsid w:val="0018257E"/>
    <w:rsid w:val="00182BC8"/>
    <w:rsid w:val="00182BD5"/>
    <w:rsid w:val="001830A6"/>
    <w:rsid w:val="001831F0"/>
    <w:rsid w:val="00183B6D"/>
    <w:rsid w:val="00184769"/>
    <w:rsid w:val="00184A37"/>
    <w:rsid w:val="00184F2A"/>
    <w:rsid w:val="00185C11"/>
    <w:rsid w:val="00186135"/>
    <w:rsid w:val="001862FB"/>
    <w:rsid w:val="00186761"/>
    <w:rsid w:val="0019043B"/>
    <w:rsid w:val="00190D71"/>
    <w:rsid w:val="001914C5"/>
    <w:rsid w:val="001916D3"/>
    <w:rsid w:val="00191B30"/>
    <w:rsid w:val="00191B42"/>
    <w:rsid w:val="00191BD3"/>
    <w:rsid w:val="00191D87"/>
    <w:rsid w:val="00191F0E"/>
    <w:rsid w:val="001922FC"/>
    <w:rsid w:val="00192D97"/>
    <w:rsid w:val="00192EDC"/>
    <w:rsid w:val="00193037"/>
    <w:rsid w:val="00193379"/>
    <w:rsid w:val="001939B5"/>
    <w:rsid w:val="00194335"/>
    <w:rsid w:val="001943A8"/>
    <w:rsid w:val="00195309"/>
    <w:rsid w:val="00197C3E"/>
    <w:rsid w:val="00197E6A"/>
    <w:rsid w:val="001A03E6"/>
    <w:rsid w:val="001A09AC"/>
    <w:rsid w:val="001A1150"/>
    <w:rsid w:val="001A12B7"/>
    <w:rsid w:val="001A311A"/>
    <w:rsid w:val="001A38C1"/>
    <w:rsid w:val="001A4078"/>
    <w:rsid w:val="001A4947"/>
    <w:rsid w:val="001A5557"/>
    <w:rsid w:val="001A6F83"/>
    <w:rsid w:val="001A74C3"/>
    <w:rsid w:val="001A7776"/>
    <w:rsid w:val="001A78FC"/>
    <w:rsid w:val="001B002C"/>
    <w:rsid w:val="001B0354"/>
    <w:rsid w:val="001B0685"/>
    <w:rsid w:val="001B08C9"/>
    <w:rsid w:val="001B1109"/>
    <w:rsid w:val="001B1778"/>
    <w:rsid w:val="001B1B29"/>
    <w:rsid w:val="001B22D9"/>
    <w:rsid w:val="001B243B"/>
    <w:rsid w:val="001B34DA"/>
    <w:rsid w:val="001B3B79"/>
    <w:rsid w:val="001B3BA5"/>
    <w:rsid w:val="001B3C51"/>
    <w:rsid w:val="001B3DF2"/>
    <w:rsid w:val="001B3FB6"/>
    <w:rsid w:val="001B4168"/>
    <w:rsid w:val="001B4723"/>
    <w:rsid w:val="001B4AD5"/>
    <w:rsid w:val="001B4AD6"/>
    <w:rsid w:val="001B4FF6"/>
    <w:rsid w:val="001B5913"/>
    <w:rsid w:val="001B6E8C"/>
    <w:rsid w:val="001B7062"/>
    <w:rsid w:val="001B73DF"/>
    <w:rsid w:val="001B7FDB"/>
    <w:rsid w:val="001C0391"/>
    <w:rsid w:val="001C097E"/>
    <w:rsid w:val="001C0B69"/>
    <w:rsid w:val="001C1024"/>
    <w:rsid w:val="001C18AC"/>
    <w:rsid w:val="001C19B9"/>
    <w:rsid w:val="001C25E1"/>
    <w:rsid w:val="001C2D11"/>
    <w:rsid w:val="001C2DEA"/>
    <w:rsid w:val="001C4D13"/>
    <w:rsid w:val="001C5102"/>
    <w:rsid w:val="001C5473"/>
    <w:rsid w:val="001C6DA7"/>
    <w:rsid w:val="001C71C0"/>
    <w:rsid w:val="001C7320"/>
    <w:rsid w:val="001C749C"/>
    <w:rsid w:val="001C74EA"/>
    <w:rsid w:val="001C7CB5"/>
    <w:rsid w:val="001C7D57"/>
    <w:rsid w:val="001D018F"/>
    <w:rsid w:val="001D0321"/>
    <w:rsid w:val="001D0551"/>
    <w:rsid w:val="001D0687"/>
    <w:rsid w:val="001D09BC"/>
    <w:rsid w:val="001D1387"/>
    <w:rsid w:val="001D2169"/>
    <w:rsid w:val="001D2224"/>
    <w:rsid w:val="001D24F6"/>
    <w:rsid w:val="001D3008"/>
    <w:rsid w:val="001D3807"/>
    <w:rsid w:val="001D3EF6"/>
    <w:rsid w:val="001D4300"/>
    <w:rsid w:val="001D484B"/>
    <w:rsid w:val="001D5156"/>
    <w:rsid w:val="001D533E"/>
    <w:rsid w:val="001D5B6F"/>
    <w:rsid w:val="001D5CAB"/>
    <w:rsid w:val="001D5CC4"/>
    <w:rsid w:val="001D60C1"/>
    <w:rsid w:val="001D6404"/>
    <w:rsid w:val="001D6ADD"/>
    <w:rsid w:val="001D7159"/>
    <w:rsid w:val="001E00EA"/>
    <w:rsid w:val="001E1EF7"/>
    <w:rsid w:val="001E22DA"/>
    <w:rsid w:val="001E348C"/>
    <w:rsid w:val="001E3599"/>
    <w:rsid w:val="001E4130"/>
    <w:rsid w:val="001E463D"/>
    <w:rsid w:val="001E4995"/>
    <w:rsid w:val="001E53FF"/>
    <w:rsid w:val="001E59E0"/>
    <w:rsid w:val="001E5E06"/>
    <w:rsid w:val="001E641D"/>
    <w:rsid w:val="001E6A94"/>
    <w:rsid w:val="001E7C03"/>
    <w:rsid w:val="001E7FB0"/>
    <w:rsid w:val="001F0B3B"/>
    <w:rsid w:val="001F0CBF"/>
    <w:rsid w:val="001F0E50"/>
    <w:rsid w:val="001F1265"/>
    <w:rsid w:val="001F17C8"/>
    <w:rsid w:val="001F1F10"/>
    <w:rsid w:val="001F2157"/>
    <w:rsid w:val="001F2D3A"/>
    <w:rsid w:val="001F346E"/>
    <w:rsid w:val="001F3561"/>
    <w:rsid w:val="001F3D62"/>
    <w:rsid w:val="001F3FA9"/>
    <w:rsid w:val="001F67CE"/>
    <w:rsid w:val="001F6ECE"/>
    <w:rsid w:val="001F7B61"/>
    <w:rsid w:val="001F7E7A"/>
    <w:rsid w:val="00200025"/>
    <w:rsid w:val="0020038E"/>
    <w:rsid w:val="002004C9"/>
    <w:rsid w:val="002006C3"/>
    <w:rsid w:val="00201C9D"/>
    <w:rsid w:val="00201D64"/>
    <w:rsid w:val="002035B1"/>
    <w:rsid w:val="00203615"/>
    <w:rsid w:val="002036D1"/>
    <w:rsid w:val="00203801"/>
    <w:rsid w:val="00203830"/>
    <w:rsid w:val="00203980"/>
    <w:rsid w:val="00205385"/>
    <w:rsid w:val="00206045"/>
    <w:rsid w:val="002062AE"/>
    <w:rsid w:val="00206593"/>
    <w:rsid w:val="00206852"/>
    <w:rsid w:val="002069E4"/>
    <w:rsid w:val="002076C2"/>
    <w:rsid w:val="00207910"/>
    <w:rsid w:val="00211041"/>
    <w:rsid w:val="002122E0"/>
    <w:rsid w:val="00212788"/>
    <w:rsid w:val="00213592"/>
    <w:rsid w:val="0021422A"/>
    <w:rsid w:val="00214311"/>
    <w:rsid w:val="0021447F"/>
    <w:rsid w:val="0021478D"/>
    <w:rsid w:val="00214A2C"/>
    <w:rsid w:val="00214B9B"/>
    <w:rsid w:val="00214CC9"/>
    <w:rsid w:val="00214FF9"/>
    <w:rsid w:val="002152DF"/>
    <w:rsid w:val="002154B0"/>
    <w:rsid w:val="002175A5"/>
    <w:rsid w:val="002176C9"/>
    <w:rsid w:val="00217C89"/>
    <w:rsid w:val="0022052D"/>
    <w:rsid w:val="00220927"/>
    <w:rsid w:val="0022189C"/>
    <w:rsid w:val="00221C49"/>
    <w:rsid w:val="002231EC"/>
    <w:rsid w:val="0022362D"/>
    <w:rsid w:val="002238BC"/>
    <w:rsid w:val="00223E59"/>
    <w:rsid w:val="002242F2"/>
    <w:rsid w:val="00224C70"/>
    <w:rsid w:val="002251F1"/>
    <w:rsid w:val="00225AEC"/>
    <w:rsid w:val="00225CB8"/>
    <w:rsid w:val="00226585"/>
    <w:rsid w:val="00226CC3"/>
    <w:rsid w:val="00227665"/>
    <w:rsid w:val="0023121E"/>
    <w:rsid w:val="00231507"/>
    <w:rsid w:val="00231AEA"/>
    <w:rsid w:val="00231EFC"/>
    <w:rsid w:val="002320AE"/>
    <w:rsid w:val="00232356"/>
    <w:rsid w:val="002324CF"/>
    <w:rsid w:val="00233AAA"/>
    <w:rsid w:val="00233CB1"/>
    <w:rsid w:val="00233F23"/>
    <w:rsid w:val="00233FAF"/>
    <w:rsid w:val="00234814"/>
    <w:rsid w:val="00234827"/>
    <w:rsid w:val="0023512B"/>
    <w:rsid w:val="002354AF"/>
    <w:rsid w:val="002356F7"/>
    <w:rsid w:val="00235D33"/>
    <w:rsid w:val="00236E46"/>
    <w:rsid w:val="00237181"/>
    <w:rsid w:val="00237527"/>
    <w:rsid w:val="002377A2"/>
    <w:rsid w:val="00237CB7"/>
    <w:rsid w:val="00241864"/>
    <w:rsid w:val="00241EBF"/>
    <w:rsid w:val="002426C0"/>
    <w:rsid w:val="00243CE8"/>
    <w:rsid w:val="00244749"/>
    <w:rsid w:val="00244D0F"/>
    <w:rsid w:val="00244DE0"/>
    <w:rsid w:val="00245BEE"/>
    <w:rsid w:val="00245C1A"/>
    <w:rsid w:val="00246629"/>
    <w:rsid w:val="002473B9"/>
    <w:rsid w:val="0024788C"/>
    <w:rsid w:val="00247906"/>
    <w:rsid w:val="00247997"/>
    <w:rsid w:val="00250760"/>
    <w:rsid w:val="00250DE6"/>
    <w:rsid w:val="00251D63"/>
    <w:rsid w:val="00251DD4"/>
    <w:rsid w:val="00252826"/>
    <w:rsid w:val="00252A25"/>
    <w:rsid w:val="00252B86"/>
    <w:rsid w:val="00252D39"/>
    <w:rsid w:val="00253621"/>
    <w:rsid w:val="00253840"/>
    <w:rsid w:val="002540BC"/>
    <w:rsid w:val="00255065"/>
    <w:rsid w:val="002555D3"/>
    <w:rsid w:val="00255A42"/>
    <w:rsid w:val="00255F0E"/>
    <w:rsid w:val="00256302"/>
    <w:rsid w:val="0025696A"/>
    <w:rsid w:val="00257C46"/>
    <w:rsid w:val="00257F6F"/>
    <w:rsid w:val="00257FFE"/>
    <w:rsid w:val="002602D1"/>
    <w:rsid w:val="0026040C"/>
    <w:rsid w:val="00260F8D"/>
    <w:rsid w:val="00261330"/>
    <w:rsid w:val="002615E1"/>
    <w:rsid w:val="002619AD"/>
    <w:rsid w:val="00261A81"/>
    <w:rsid w:val="00261E9C"/>
    <w:rsid w:val="002620A9"/>
    <w:rsid w:val="002627EE"/>
    <w:rsid w:val="00263998"/>
    <w:rsid w:val="002639B0"/>
    <w:rsid w:val="00264B68"/>
    <w:rsid w:val="00264E9D"/>
    <w:rsid w:val="00265AD5"/>
    <w:rsid w:val="002664E6"/>
    <w:rsid w:val="00266AB2"/>
    <w:rsid w:val="00266AEC"/>
    <w:rsid w:val="002673EE"/>
    <w:rsid w:val="00267BE5"/>
    <w:rsid w:val="0027081B"/>
    <w:rsid w:val="00271E61"/>
    <w:rsid w:val="00271ED5"/>
    <w:rsid w:val="00272066"/>
    <w:rsid w:val="00272F7D"/>
    <w:rsid w:val="00273A98"/>
    <w:rsid w:val="00273CF9"/>
    <w:rsid w:val="00273E03"/>
    <w:rsid w:val="00274159"/>
    <w:rsid w:val="002741F9"/>
    <w:rsid w:val="00274286"/>
    <w:rsid w:val="002745A2"/>
    <w:rsid w:val="0027483F"/>
    <w:rsid w:val="00274B07"/>
    <w:rsid w:val="00274DE2"/>
    <w:rsid w:val="00274E1D"/>
    <w:rsid w:val="002758A1"/>
    <w:rsid w:val="002760DB"/>
    <w:rsid w:val="00276416"/>
    <w:rsid w:val="002767EE"/>
    <w:rsid w:val="00276987"/>
    <w:rsid w:val="00276E32"/>
    <w:rsid w:val="002774DD"/>
    <w:rsid w:val="00277D22"/>
    <w:rsid w:val="002800A4"/>
    <w:rsid w:val="002802DB"/>
    <w:rsid w:val="00280586"/>
    <w:rsid w:val="00280AA9"/>
    <w:rsid w:val="00281325"/>
    <w:rsid w:val="002817EF"/>
    <w:rsid w:val="00282BD4"/>
    <w:rsid w:val="002835B4"/>
    <w:rsid w:val="00283827"/>
    <w:rsid w:val="00284EA2"/>
    <w:rsid w:val="00286415"/>
    <w:rsid w:val="00286488"/>
    <w:rsid w:val="002868FE"/>
    <w:rsid w:val="00286E30"/>
    <w:rsid w:val="00286EBE"/>
    <w:rsid w:val="002873CD"/>
    <w:rsid w:val="00287954"/>
    <w:rsid w:val="00290553"/>
    <w:rsid w:val="00290AA8"/>
    <w:rsid w:val="002914E3"/>
    <w:rsid w:val="00292031"/>
    <w:rsid w:val="00293636"/>
    <w:rsid w:val="00293707"/>
    <w:rsid w:val="00293810"/>
    <w:rsid w:val="00294E35"/>
    <w:rsid w:val="002959A3"/>
    <w:rsid w:val="00295BF3"/>
    <w:rsid w:val="00295E20"/>
    <w:rsid w:val="002966F7"/>
    <w:rsid w:val="00297063"/>
    <w:rsid w:val="00297D9D"/>
    <w:rsid w:val="002A0656"/>
    <w:rsid w:val="002A09C9"/>
    <w:rsid w:val="002A0F37"/>
    <w:rsid w:val="002A1033"/>
    <w:rsid w:val="002A11C0"/>
    <w:rsid w:val="002A11D0"/>
    <w:rsid w:val="002A1E35"/>
    <w:rsid w:val="002A2EC9"/>
    <w:rsid w:val="002A32B1"/>
    <w:rsid w:val="002A50E0"/>
    <w:rsid w:val="002A5476"/>
    <w:rsid w:val="002A59BF"/>
    <w:rsid w:val="002A5D73"/>
    <w:rsid w:val="002A6110"/>
    <w:rsid w:val="002A61F6"/>
    <w:rsid w:val="002A6CED"/>
    <w:rsid w:val="002A7112"/>
    <w:rsid w:val="002A779F"/>
    <w:rsid w:val="002B067A"/>
    <w:rsid w:val="002B0B0D"/>
    <w:rsid w:val="002B12E8"/>
    <w:rsid w:val="002B206F"/>
    <w:rsid w:val="002B23BC"/>
    <w:rsid w:val="002B24CC"/>
    <w:rsid w:val="002B29E0"/>
    <w:rsid w:val="002B2F26"/>
    <w:rsid w:val="002B33EF"/>
    <w:rsid w:val="002B3E90"/>
    <w:rsid w:val="002B4CE0"/>
    <w:rsid w:val="002B50D6"/>
    <w:rsid w:val="002B5293"/>
    <w:rsid w:val="002B5449"/>
    <w:rsid w:val="002B55E5"/>
    <w:rsid w:val="002B566F"/>
    <w:rsid w:val="002B57A6"/>
    <w:rsid w:val="002B59F1"/>
    <w:rsid w:val="002B5F76"/>
    <w:rsid w:val="002B5F7C"/>
    <w:rsid w:val="002B6787"/>
    <w:rsid w:val="002B68A3"/>
    <w:rsid w:val="002B73AD"/>
    <w:rsid w:val="002B75D3"/>
    <w:rsid w:val="002C1330"/>
    <w:rsid w:val="002C16C0"/>
    <w:rsid w:val="002C1A2A"/>
    <w:rsid w:val="002C3163"/>
    <w:rsid w:val="002C3248"/>
    <w:rsid w:val="002C33B3"/>
    <w:rsid w:val="002C3A4A"/>
    <w:rsid w:val="002C3EE4"/>
    <w:rsid w:val="002C4ACB"/>
    <w:rsid w:val="002C4E17"/>
    <w:rsid w:val="002C52D8"/>
    <w:rsid w:val="002C54DF"/>
    <w:rsid w:val="002C5D23"/>
    <w:rsid w:val="002C637B"/>
    <w:rsid w:val="002C6814"/>
    <w:rsid w:val="002C715F"/>
    <w:rsid w:val="002C71B8"/>
    <w:rsid w:val="002C7556"/>
    <w:rsid w:val="002D01EE"/>
    <w:rsid w:val="002D083E"/>
    <w:rsid w:val="002D2A22"/>
    <w:rsid w:val="002D321F"/>
    <w:rsid w:val="002D3775"/>
    <w:rsid w:val="002D57A5"/>
    <w:rsid w:val="002D5BC8"/>
    <w:rsid w:val="002D6912"/>
    <w:rsid w:val="002D69FD"/>
    <w:rsid w:val="002D76D5"/>
    <w:rsid w:val="002D7777"/>
    <w:rsid w:val="002D7FE3"/>
    <w:rsid w:val="002E01BD"/>
    <w:rsid w:val="002E136D"/>
    <w:rsid w:val="002E1D47"/>
    <w:rsid w:val="002E2D02"/>
    <w:rsid w:val="002E3357"/>
    <w:rsid w:val="002E3476"/>
    <w:rsid w:val="002E3D17"/>
    <w:rsid w:val="002E4154"/>
    <w:rsid w:val="002E451E"/>
    <w:rsid w:val="002E464C"/>
    <w:rsid w:val="002E492F"/>
    <w:rsid w:val="002E4990"/>
    <w:rsid w:val="002E59EB"/>
    <w:rsid w:val="002E5D48"/>
    <w:rsid w:val="002E5F5C"/>
    <w:rsid w:val="002E6DFA"/>
    <w:rsid w:val="002E7278"/>
    <w:rsid w:val="002E74FC"/>
    <w:rsid w:val="002E7EEE"/>
    <w:rsid w:val="002F1035"/>
    <w:rsid w:val="002F1776"/>
    <w:rsid w:val="002F192C"/>
    <w:rsid w:val="002F2E7A"/>
    <w:rsid w:val="002F3082"/>
    <w:rsid w:val="002F4C3A"/>
    <w:rsid w:val="002F4CFD"/>
    <w:rsid w:val="002F4F2B"/>
    <w:rsid w:val="002F62E4"/>
    <w:rsid w:val="002F6F9D"/>
    <w:rsid w:val="002F7CD1"/>
    <w:rsid w:val="003003B9"/>
    <w:rsid w:val="00300C6C"/>
    <w:rsid w:val="003018D2"/>
    <w:rsid w:val="00301BA6"/>
    <w:rsid w:val="00301FEA"/>
    <w:rsid w:val="00302678"/>
    <w:rsid w:val="00302BBC"/>
    <w:rsid w:val="003031DD"/>
    <w:rsid w:val="00303963"/>
    <w:rsid w:val="00303C8C"/>
    <w:rsid w:val="00304048"/>
    <w:rsid w:val="00304164"/>
    <w:rsid w:val="003046F0"/>
    <w:rsid w:val="003047A2"/>
    <w:rsid w:val="00304C8F"/>
    <w:rsid w:val="00304E48"/>
    <w:rsid w:val="0030704F"/>
    <w:rsid w:val="00307847"/>
    <w:rsid w:val="00310EA3"/>
    <w:rsid w:val="003115A7"/>
    <w:rsid w:val="00311EE2"/>
    <w:rsid w:val="00312237"/>
    <w:rsid w:val="00312A38"/>
    <w:rsid w:val="003130AD"/>
    <w:rsid w:val="00313101"/>
    <w:rsid w:val="0031344A"/>
    <w:rsid w:val="0031363A"/>
    <w:rsid w:val="0031374D"/>
    <w:rsid w:val="00313E74"/>
    <w:rsid w:val="00314627"/>
    <w:rsid w:val="00314D2C"/>
    <w:rsid w:val="00314F55"/>
    <w:rsid w:val="0031501D"/>
    <w:rsid w:val="0031575F"/>
    <w:rsid w:val="00315A0D"/>
    <w:rsid w:val="00315E0D"/>
    <w:rsid w:val="003168BA"/>
    <w:rsid w:val="00316975"/>
    <w:rsid w:val="003170B2"/>
    <w:rsid w:val="00317345"/>
    <w:rsid w:val="00320CC5"/>
    <w:rsid w:val="00321906"/>
    <w:rsid w:val="00321A0A"/>
    <w:rsid w:val="00322D6F"/>
    <w:rsid w:val="00323352"/>
    <w:rsid w:val="00323DF1"/>
    <w:rsid w:val="00324113"/>
    <w:rsid w:val="0032451A"/>
    <w:rsid w:val="00324B28"/>
    <w:rsid w:val="00324F95"/>
    <w:rsid w:val="00324FDC"/>
    <w:rsid w:val="003251BC"/>
    <w:rsid w:val="00325C88"/>
    <w:rsid w:val="00326422"/>
    <w:rsid w:val="003265C1"/>
    <w:rsid w:val="00327539"/>
    <w:rsid w:val="00327795"/>
    <w:rsid w:val="00327818"/>
    <w:rsid w:val="003303E6"/>
    <w:rsid w:val="003307CA"/>
    <w:rsid w:val="00330B57"/>
    <w:rsid w:val="00330DA4"/>
    <w:rsid w:val="0033102D"/>
    <w:rsid w:val="0033174E"/>
    <w:rsid w:val="00331AE1"/>
    <w:rsid w:val="00332612"/>
    <w:rsid w:val="003326D9"/>
    <w:rsid w:val="003327E9"/>
    <w:rsid w:val="003335A0"/>
    <w:rsid w:val="00333C69"/>
    <w:rsid w:val="00334782"/>
    <w:rsid w:val="00334C54"/>
    <w:rsid w:val="00335550"/>
    <w:rsid w:val="00335C66"/>
    <w:rsid w:val="00336B5B"/>
    <w:rsid w:val="00337149"/>
    <w:rsid w:val="00337C32"/>
    <w:rsid w:val="00337FF4"/>
    <w:rsid w:val="00340077"/>
    <w:rsid w:val="00340A21"/>
    <w:rsid w:val="00340C55"/>
    <w:rsid w:val="003419DC"/>
    <w:rsid w:val="00341BE8"/>
    <w:rsid w:val="003425BD"/>
    <w:rsid w:val="003426F9"/>
    <w:rsid w:val="00342DD7"/>
    <w:rsid w:val="0034319B"/>
    <w:rsid w:val="00343727"/>
    <w:rsid w:val="00344300"/>
    <w:rsid w:val="00344411"/>
    <w:rsid w:val="003446DE"/>
    <w:rsid w:val="00344AB9"/>
    <w:rsid w:val="003451FD"/>
    <w:rsid w:val="0034545E"/>
    <w:rsid w:val="00345A97"/>
    <w:rsid w:val="00345F52"/>
    <w:rsid w:val="00346249"/>
    <w:rsid w:val="0034662D"/>
    <w:rsid w:val="00346ACC"/>
    <w:rsid w:val="003507CC"/>
    <w:rsid w:val="003507F5"/>
    <w:rsid w:val="0035213C"/>
    <w:rsid w:val="0035269B"/>
    <w:rsid w:val="003527E0"/>
    <w:rsid w:val="00353A13"/>
    <w:rsid w:val="003545E7"/>
    <w:rsid w:val="003545F9"/>
    <w:rsid w:val="00354634"/>
    <w:rsid w:val="0035492A"/>
    <w:rsid w:val="00354F21"/>
    <w:rsid w:val="003552A0"/>
    <w:rsid w:val="00356215"/>
    <w:rsid w:val="003563D1"/>
    <w:rsid w:val="00356627"/>
    <w:rsid w:val="00357C4C"/>
    <w:rsid w:val="00357C62"/>
    <w:rsid w:val="0036118C"/>
    <w:rsid w:val="00361BCE"/>
    <w:rsid w:val="00361C5B"/>
    <w:rsid w:val="00362CE9"/>
    <w:rsid w:val="00362E80"/>
    <w:rsid w:val="0036396F"/>
    <w:rsid w:val="003645FD"/>
    <w:rsid w:val="00364839"/>
    <w:rsid w:val="00364873"/>
    <w:rsid w:val="00364B82"/>
    <w:rsid w:val="00364CC4"/>
    <w:rsid w:val="003650CC"/>
    <w:rsid w:val="00365678"/>
    <w:rsid w:val="00365775"/>
    <w:rsid w:val="003662C1"/>
    <w:rsid w:val="00366CFA"/>
    <w:rsid w:val="003670E4"/>
    <w:rsid w:val="00367639"/>
    <w:rsid w:val="003679C3"/>
    <w:rsid w:val="00367B5F"/>
    <w:rsid w:val="00370A79"/>
    <w:rsid w:val="00371A61"/>
    <w:rsid w:val="00371F9B"/>
    <w:rsid w:val="00372B38"/>
    <w:rsid w:val="00372D7F"/>
    <w:rsid w:val="003738F5"/>
    <w:rsid w:val="00373A10"/>
    <w:rsid w:val="00375035"/>
    <w:rsid w:val="0037514D"/>
    <w:rsid w:val="00375665"/>
    <w:rsid w:val="00375687"/>
    <w:rsid w:val="00375743"/>
    <w:rsid w:val="00375BE1"/>
    <w:rsid w:val="0037663C"/>
    <w:rsid w:val="003778A0"/>
    <w:rsid w:val="00377B55"/>
    <w:rsid w:val="003802AD"/>
    <w:rsid w:val="0038041D"/>
    <w:rsid w:val="00381B5D"/>
    <w:rsid w:val="00381BA7"/>
    <w:rsid w:val="00381C81"/>
    <w:rsid w:val="00381D74"/>
    <w:rsid w:val="00381ED9"/>
    <w:rsid w:val="00382067"/>
    <w:rsid w:val="00382569"/>
    <w:rsid w:val="00382C68"/>
    <w:rsid w:val="003831A5"/>
    <w:rsid w:val="0038393F"/>
    <w:rsid w:val="00383F76"/>
    <w:rsid w:val="0038476D"/>
    <w:rsid w:val="00384A6B"/>
    <w:rsid w:val="00384CEB"/>
    <w:rsid w:val="00385191"/>
    <w:rsid w:val="003856E9"/>
    <w:rsid w:val="00385CC9"/>
    <w:rsid w:val="00386157"/>
    <w:rsid w:val="003867DC"/>
    <w:rsid w:val="00386A2D"/>
    <w:rsid w:val="00387303"/>
    <w:rsid w:val="003873EF"/>
    <w:rsid w:val="00387B1F"/>
    <w:rsid w:val="00387D1A"/>
    <w:rsid w:val="00387E33"/>
    <w:rsid w:val="003905B2"/>
    <w:rsid w:val="00390879"/>
    <w:rsid w:val="00390D02"/>
    <w:rsid w:val="00391471"/>
    <w:rsid w:val="00391967"/>
    <w:rsid w:val="00391A23"/>
    <w:rsid w:val="00391F1E"/>
    <w:rsid w:val="003923F6"/>
    <w:rsid w:val="00392445"/>
    <w:rsid w:val="00392D40"/>
    <w:rsid w:val="00392EB4"/>
    <w:rsid w:val="00394A4D"/>
    <w:rsid w:val="003954D4"/>
    <w:rsid w:val="0039591A"/>
    <w:rsid w:val="00395BB5"/>
    <w:rsid w:val="00395E7A"/>
    <w:rsid w:val="003966D8"/>
    <w:rsid w:val="00396904"/>
    <w:rsid w:val="00396BC3"/>
    <w:rsid w:val="003974E0"/>
    <w:rsid w:val="00397AAB"/>
    <w:rsid w:val="003A004F"/>
    <w:rsid w:val="003A0AB9"/>
    <w:rsid w:val="003A0D5B"/>
    <w:rsid w:val="003A1214"/>
    <w:rsid w:val="003A18F8"/>
    <w:rsid w:val="003A1F83"/>
    <w:rsid w:val="003A2BCC"/>
    <w:rsid w:val="003A2E27"/>
    <w:rsid w:val="003A3511"/>
    <w:rsid w:val="003A3FA2"/>
    <w:rsid w:val="003A445B"/>
    <w:rsid w:val="003A4880"/>
    <w:rsid w:val="003A4B8F"/>
    <w:rsid w:val="003A6619"/>
    <w:rsid w:val="003A6739"/>
    <w:rsid w:val="003A7C8E"/>
    <w:rsid w:val="003B0404"/>
    <w:rsid w:val="003B1639"/>
    <w:rsid w:val="003B211F"/>
    <w:rsid w:val="003B2861"/>
    <w:rsid w:val="003B2996"/>
    <w:rsid w:val="003B3B4E"/>
    <w:rsid w:val="003B4039"/>
    <w:rsid w:val="003B48D7"/>
    <w:rsid w:val="003B5321"/>
    <w:rsid w:val="003B573D"/>
    <w:rsid w:val="003B6251"/>
    <w:rsid w:val="003B68F9"/>
    <w:rsid w:val="003B6F82"/>
    <w:rsid w:val="003B708D"/>
    <w:rsid w:val="003B79CA"/>
    <w:rsid w:val="003C017F"/>
    <w:rsid w:val="003C084D"/>
    <w:rsid w:val="003C0D0A"/>
    <w:rsid w:val="003C133A"/>
    <w:rsid w:val="003C2CE0"/>
    <w:rsid w:val="003C30C4"/>
    <w:rsid w:val="003C32E9"/>
    <w:rsid w:val="003C3E0D"/>
    <w:rsid w:val="003C59EE"/>
    <w:rsid w:val="003C6DE5"/>
    <w:rsid w:val="003C7F3C"/>
    <w:rsid w:val="003D075D"/>
    <w:rsid w:val="003D0D34"/>
    <w:rsid w:val="003D196C"/>
    <w:rsid w:val="003D1F60"/>
    <w:rsid w:val="003D23A2"/>
    <w:rsid w:val="003D269E"/>
    <w:rsid w:val="003D2FF3"/>
    <w:rsid w:val="003D3472"/>
    <w:rsid w:val="003D39BE"/>
    <w:rsid w:val="003D4403"/>
    <w:rsid w:val="003D4888"/>
    <w:rsid w:val="003D491F"/>
    <w:rsid w:val="003D57A8"/>
    <w:rsid w:val="003D5821"/>
    <w:rsid w:val="003D5974"/>
    <w:rsid w:val="003D5B92"/>
    <w:rsid w:val="003D67AD"/>
    <w:rsid w:val="003D7E58"/>
    <w:rsid w:val="003E0D6F"/>
    <w:rsid w:val="003E0E2B"/>
    <w:rsid w:val="003E0E73"/>
    <w:rsid w:val="003E0F42"/>
    <w:rsid w:val="003E0F67"/>
    <w:rsid w:val="003E1D26"/>
    <w:rsid w:val="003E1D55"/>
    <w:rsid w:val="003E2A37"/>
    <w:rsid w:val="003E37A8"/>
    <w:rsid w:val="003E392D"/>
    <w:rsid w:val="003E3B8B"/>
    <w:rsid w:val="003E4526"/>
    <w:rsid w:val="003E48AB"/>
    <w:rsid w:val="003E5A30"/>
    <w:rsid w:val="003E62F6"/>
    <w:rsid w:val="003E698E"/>
    <w:rsid w:val="003E6FDA"/>
    <w:rsid w:val="003E7210"/>
    <w:rsid w:val="003E779F"/>
    <w:rsid w:val="003F1586"/>
    <w:rsid w:val="003F2248"/>
    <w:rsid w:val="003F2F29"/>
    <w:rsid w:val="003F3563"/>
    <w:rsid w:val="003F4443"/>
    <w:rsid w:val="003F45D5"/>
    <w:rsid w:val="003F45DA"/>
    <w:rsid w:val="003F47AF"/>
    <w:rsid w:val="003F4B45"/>
    <w:rsid w:val="003F53C7"/>
    <w:rsid w:val="003F68DB"/>
    <w:rsid w:val="003F7A1C"/>
    <w:rsid w:val="003F7CE5"/>
    <w:rsid w:val="0040009A"/>
    <w:rsid w:val="0040036F"/>
    <w:rsid w:val="00400683"/>
    <w:rsid w:val="004018BA"/>
    <w:rsid w:val="00401964"/>
    <w:rsid w:val="004019DF"/>
    <w:rsid w:val="00401AD3"/>
    <w:rsid w:val="00402A31"/>
    <w:rsid w:val="0040307B"/>
    <w:rsid w:val="0040378F"/>
    <w:rsid w:val="00404428"/>
    <w:rsid w:val="00404DA4"/>
    <w:rsid w:val="00405233"/>
    <w:rsid w:val="004062F5"/>
    <w:rsid w:val="00406BF3"/>
    <w:rsid w:val="00407BB4"/>
    <w:rsid w:val="00410479"/>
    <w:rsid w:val="00410C22"/>
    <w:rsid w:val="004113D3"/>
    <w:rsid w:val="0041198D"/>
    <w:rsid w:val="0041285F"/>
    <w:rsid w:val="00412E9E"/>
    <w:rsid w:val="0041305D"/>
    <w:rsid w:val="00413555"/>
    <w:rsid w:val="00413669"/>
    <w:rsid w:val="004144A0"/>
    <w:rsid w:val="004145BB"/>
    <w:rsid w:val="004146DC"/>
    <w:rsid w:val="004156D5"/>
    <w:rsid w:val="00415A88"/>
    <w:rsid w:val="00415FAC"/>
    <w:rsid w:val="004160EF"/>
    <w:rsid w:val="00416C66"/>
    <w:rsid w:val="00417202"/>
    <w:rsid w:val="0042093E"/>
    <w:rsid w:val="00421150"/>
    <w:rsid w:val="00422425"/>
    <w:rsid w:val="00422A9C"/>
    <w:rsid w:val="00423425"/>
    <w:rsid w:val="00424A45"/>
    <w:rsid w:val="00425FE8"/>
    <w:rsid w:val="004268E3"/>
    <w:rsid w:val="004271D0"/>
    <w:rsid w:val="004272C0"/>
    <w:rsid w:val="004272CB"/>
    <w:rsid w:val="00427A26"/>
    <w:rsid w:val="00427B71"/>
    <w:rsid w:val="0043005C"/>
    <w:rsid w:val="0043060D"/>
    <w:rsid w:val="0043098C"/>
    <w:rsid w:val="00431BBB"/>
    <w:rsid w:val="00432507"/>
    <w:rsid w:val="00432642"/>
    <w:rsid w:val="00432C45"/>
    <w:rsid w:val="00432F1C"/>
    <w:rsid w:val="0043313E"/>
    <w:rsid w:val="004333CA"/>
    <w:rsid w:val="004341BD"/>
    <w:rsid w:val="00434F82"/>
    <w:rsid w:val="004352FA"/>
    <w:rsid w:val="004353AD"/>
    <w:rsid w:val="00435AFB"/>
    <w:rsid w:val="00436402"/>
    <w:rsid w:val="004375DC"/>
    <w:rsid w:val="00437DE5"/>
    <w:rsid w:val="004401CF"/>
    <w:rsid w:val="00441359"/>
    <w:rsid w:val="00443B62"/>
    <w:rsid w:val="00444BDD"/>
    <w:rsid w:val="00445C82"/>
    <w:rsid w:val="00446400"/>
    <w:rsid w:val="00446A28"/>
    <w:rsid w:val="00446A6F"/>
    <w:rsid w:val="00446B95"/>
    <w:rsid w:val="00446BC5"/>
    <w:rsid w:val="00446F79"/>
    <w:rsid w:val="00447C2A"/>
    <w:rsid w:val="004501E8"/>
    <w:rsid w:val="004502C5"/>
    <w:rsid w:val="00450564"/>
    <w:rsid w:val="004506A8"/>
    <w:rsid w:val="00450D0E"/>
    <w:rsid w:val="00450EF2"/>
    <w:rsid w:val="00452446"/>
    <w:rsid w:val="00452564"/>
    <w:rsid w:val="004539DE"/>
    <w:rsid w:val="00455D06"/>
    <w:rsid w:val="00456F7B"/>
    <w:rsid w:val="00457550"/>
    <w:rsid w:val="00457CDE"/>
    <w:rsid w:val="00457D48"/>
    <w:rsid w:val="00460B81"/>
    <w:rsid w:val="00460E26"/>
    <w:rsid w:val="004625DA"/>
    <w:rsid w:val="00462BDA"/>
    <w:rsid w:val="0046441E"/>
    <w:rsid w:val="004645E7"/>
    <w:rsid w:val="00464796"/>
    <w:rsid w:val="00464B3F"/>
    <w:rsid w:val="0046547E"/>
    <w:rsid w:val="004655E9"/>
    <w:rsid w:val="00465BE2"/>
    <w:rsid w:val="00466F38"/>
    <w:rsid w:val="0046788D"/>
    <w:rsid w:val="00467E60"/>
    <w:rsid w:val="00470503"/>
    <w:rsid w:val="004707CD"/>
    <w:rsid w:val="004711FB"/>
    <w:rsid w:val="00471678"/>
    <w:rsid w:val="004716A1"/>
    <w:rsid w:val="004717AE"/>
    <w:rsid w:val="00472694"/>
    <w:rsid w:val="00472B52"/>
    <w:rsid w:val="00473856"/>
    <w:rsid w:val="00473C71"/>
    <w:rsid w:val="00473FFE"/>
    <w:rsid w:val="00474329"/>
    <w:rsid w:val="004748F0"/>
    <w:rsid w:val="0047542C"/>
    <w:rsid w:val="0047585B"/>
    <w:rsid w:val="00475DED"/>
    <w:rsid w:val="00476A10"/>
    <w:rsid w:val="00476FE9"/>
    <w:rsid w:val="004773DC"/>
    <w:rsid w:val="004773F8"/>
    <w:rsid w:val="00477927"/>
    <w:rsid w:val="00477A48"/>
    <w:rsid w:val="004802E2"/>
    <w:rsid w:val="00480586"/>
    <w:rsid w:val="0048067E"/>
    <w:rsid w:val="0048079C"/>
    <w:rsid w:val="00480E14"/>
    <w:rsid w:val="00481012"/>
    <w:rsid w:val="00481518"/>
    <w:rsid w:val="00481672"/>
    <w:rsid w:val="00481705"/>
    <w:rsid w:val="00481985"/>
    <w:rsid w:val="00481FC0"/>
    <w:rsid w:val="004823C0"/>
    <w:rsid w:val="00482AEC"/>
    <w:rsid w:val="0048311C"/>
    <w:rsid w:val="00483701"/>
    <w:rsid w:val="00483C79"/>
    <w:rsid w:val="00484236"/>
    <w:rsid w:val="00484A62"/>
    <w:rsid w:val="00484B1B"/>
    <w:rsid w:val="00484BA8"/>
    <w:rsid w:val="00484E34"/>
    <w:rsid w:val="00485106"/>
    <w:rsid w:val="0048517F"/>
    <w:rsid w:val="004866A3"/>
    <w:rsid w:val="004866B0"/>
    <w:rsid w:val="0048692C"/>
    <w:rsid w:val="00487C19"/>
    <w:rsid w:val="00487D82"/>
    <w:rsid w:val="004904DD"/>
    <w:rsid w:val="00490719"/>
    <w:rsid w:val="00490E91"/>
    <w:rsid w:val="00490FCB"/>
    <w:rsid w:val="00491EBC"/>
    <w:rsid w:val="004921F6"/>
    <w:rsid w:val="004922A8"/>
    <w:rsid w:val="00492661"/>
    <w:rsid w:val="00492FA3"/>
    <w:rsid w:val="00493831"/>
    <w:rsid w:val="00493A8D"/>
    <w:rsid w:val="00493AB8"/>
    <w:rsid w:val="00495339"/>
    <w:rsid w:val="004958A0"/>
    <w:rsid w:val="00495EDD"/>
    <w:rsid w:val="00496D2D"/>
    <w:rsid w:val="0049738A"/>
    <w:rsid w:val="00497589"/>
    <w:rsid w:val="004977AA"/>
    <w:rsid w:val="004979D1"/>
    <w:rsid w:val="004A0332"/>
    <w:rsid w:val="004A0632"/>
    <w:rsid w:val="004A0CC0"/>
    <w:rsid w:val="004A0D16"/>
    <w:rsid w:val="004A0FE2"/>
    <w:rsid w:val="004A106D"/>
    <w:rsid w:val="004A17B7"/>
    <w:rsid w:val="004A1884"/>
    <w:rsid w:val="004A362B"/>
    <w:rsid w:val="004A4093"/>
    <w:rsid w:val="004A6276"/>
    <w:rsid w:val="004A6CDB"/>
    <w:rsid w:val="004A72FB"/>
    <w:rsid w:val="004A76B0"/>
    <w:rsid w:val="004A785F"/>
    <w:rsid w:val="004A7B98"/>
    <w:rsid w:val="004B0346"/>
    <w:rsid w:val="004B14D9"/>
    <w:rsid w:val="004B151B"/>
    <w:rsid w:val="004B1F62"/>
    <w:rsid w:val="004B1F7B"/>
    <w:rsid w:val="004B2813"/>
    <w:rsid w:val="004B3506"/>
    <w:rsid w:val="004B5145"/>
    <w:rsid w:val="004B5A9B"/>
    <w:rsid w:val="004B5C3D"/>
    <w:rsid w:val="004B5D7E"/>
    <w:rsid w:val="004B5E91"/>
    <w:rsid w:val="004B66C7"/>
    <w:rsid w:val="004B6A84"/>
    <w:rsid w:val="004B6F57"/>
    <w:rsid w:val="004B729E"/>
    <w:rsid w:val="004B72DC"/>
    <w:rsid w:val="004B7740"/>
    <w:rsid w:val="004C036F"/>
    <w:rsid w:val="004C0520"/>
    <w:rsid w:val="004C0918"/>
    <w:rsid w:val="004C0AA7"/>
    <w:rsid w:val="004C0BD8"/>
    <w:rsid w:val="004C116D"/>
    <w:rsid w:val="004C1CB4"/>
    <w:rsid w:val="004C2611"/>
    <w:rsid w:val="004C2E68"/>
    <w:rsid w:val="004C37F1"/>
    <w:rsid w:val="004C39C6"/>
    <w:rsid w:val="004C4275"/>
    <w:rsid w:val="004C44C4"/>
    <w:rsid w:val="004C4B13"/>
    <w:rsid w:val="004C522D"/>
    <w:rsid w:val="004C5D8F"/>
    <w:rsid w:val="004C79EA"/>
    <w:rsid w:val="004C7F0B"/>
    <w:rsid w:val="004D01C4"/>
    <w:rsid w:val="004D02BA"/>
    <w:rsid w:val="004D1007"/>
    <w:rsid w:val="004D15BE"/>
    <w:rsid w:val="004D1988"/>
    <w:rsid w:val="004D1E44"/>
    <w:rsid w:val="004D2438"/>
    <w:rsid w:val="004D362C"/>
    <w:rsid w:val="004D366E"/>
    <w:rsid w:val="004D37C0"/>
    <w:rsid w:val="004D4190"/>
    <w:rsid w:val="004D42B7"/>
    <w:rsid w:val="004D545E"/>
    <w:rsid w:val="004D5E43"/>
    <w:rsid w:val="004D6A3C"/>
    <w:rsid w:val="004D6B75"/>
    <w:rsid w:val="004D6F93"/>
    <w:rsid w:val="004E114B"/>
    <w:rsid w:val="004E13E3"/>
    <w:rsid w:val="004E1B8D"/>
    <w:rsid w:val="004E2023"/>
    <w:rsid w:val="004E20AD"/>
    <w:rsid w:val="004E2125"/>
    <w:rsid w:val="004E26E7"/>
    <w:rsid w:val="004E298E"/>
    <w:rsid w:val="004E2CEA"/>
    <w:rsid w:val="004E316B"/>
    <w:rsid w:val="004E316D"/>
    <w:rsid w:val="004E331A"/>
    <w:rsid w:val="004E465D"/>
    <w:rsid w:val="004E49D4"/>
    <w:rsid w:val="004E56CC"/>
    <w:rsid w:val="004E5E9B"/>
    <w:rsid w:val="004E66C7"/>
    <w:rsid w:val="004E7236"/>
    <w:rsid w:val="004E72D2"/>
    <w:rsid w:val="004E758E"/>
    <w:rsid w:val="004E7BEF"/>
    <w:rsid w:val="004F08EC"/>
    <w:rsid w:val="004F0A02"/>
    <w:rsid w:val="004F16CA"/>
    <w:rsid w:val="004F1DF8"/>
    <w:rsid w:val="004F2A17"/>
    <w:rsid w:val="004F2E6B"/>
    <w:rsid w:val="004F2ECF"/>
    <w:rsid w:val="004F32B9"/>
    <w:rsid w:val="004F341D"/>
    <w:rsid w:val="004F41A6"/>
    <w:rsid w:val="004F4324"/>
    <w:rsid w:val="004F4D71"/>
    <w:rsid w:val="004F5144"/>
    <w:rsid w:val="004F5386"/>
    <w:rsid w:val="004F56C9"/>
    <w:rsid w:val="004F56FB"/>
    <w:rsid w:val="004F5939"/>
    <w:rsid w:val="004F5C05"/>
    <w:rsid w:val="004F5C54"/>
    <w:rsid w:val="004F5D70"/>
    <w:rsid w:val="004F601F"/>
    <w:rsid w:val="004F7348"/>
    <w:rsid w:val="004F774D"/>
    <w:rsid w:val="004F7F82"/>
    <w:rsid w:val="0050039E"/>
    <w:rsid w:val="00500CE7"/>
    <w:rsid w:val="00501A38"/>
    <w:rsid w:val="00502181"/>
    <w:rsid w:val="0050283C"/>
    <w:rsid w:val="00502C6A"/>
    <w:rsid w:val="00502EB4"/>
    <w:rsid w:val="00503028"/>
    <w:rsid w:val="00503ECD"/>
    <w:rsid w:val="00503FCE"/>
    <w:rsid w:val="00504051"/>
    <w:rsid w:val="005040DD"/>
    <w:rsid w:val="005041BD"/>
    <w:rsid w:val="00505174"/>
    <w:rsid w:val="00505FF0"/>
    <w:rsid w:val="00506527"/>
    <w:rsid w:val="005066AF"/>
    <w:rsid w:val="00506D3F"/>
    <w:rsid w:val="00506DF9"/>
    <w:rsid w:val="005072C2"/>
    <w:rsid w:val="00507789"/>
    <w:rsid w:val="00507E3F"/>
    <w:rsid w:val="00510185"/>
    <w:rsid w:val="00510669"/>
    <w:rsid w:val="00510957"/>
    <w:rsid w:val="0051100F"/>
    <w:rsid w:val="00511732"/>
    <w:rsid w:val="00512F43"/>
    <w:rsid w:val="005131D3"/>
    <w:rsid w:val="005132FC"/>
    <w:rsid w:val="00513774"/>
    <w:rsid w:val="00513B50"/>
    <w:rsid w:val="005154E2"/>
    <w:rsid w:val="005161A2"/>
    <w:rsid w:val="005169FD"/>
    <w:rsid w:val="00516C53"/>
    <w:rsid w:val="00517146"/>
    <w:rsid w:val="00517991"/>
    <w:rsid w:val="00517F45"/>
    <w:rsid w:val="00520277"/>
    <w:rsid w:val="00520C97"/>
    <w:rsid w:val="00521126"/>
    <w:rsid w:val="005211DB"/>
    <w:rsid w:val="0052186B"/>
    <w:rsid w:val="00522A4A"/>
    <w:rsid w:val="00522DC2"/>
    <w:rsid w:val="00523CD2"/>
    <w:rsid w:val="00523FAA"/>
    <w:rsid w:val="00524161"/>
    <w:rsid w:val="005247FD"/>
    <w:rsid w:val="00525CC4"/>
    <w:rsid w:val="00526474"/>
    <w:rsid w:val="00526E6A"/>
    <w:rsid w:val="0052743A"/>
    <w:rsid w:val="00527C76"/>
    <w:rsid w:val="00527D3B"/>
    <w:rsid w:val="00530061"/>
    <w:rsid w:val="00530F0F"/>
    <w:rsid w:val="00532320"/>
    <w:rsid w:val="00532A9D"/>
    <w:rsid w:val="00532AFD"/>
    <w:rsid w:val="0053362F"/>
    <w:rsid w:val="005341E4"/>
    <w:rsid w:val="005345A6"/>
    <w:rsid w:val="00534FE5"/>
    <w:rsid w:val="0053667F"/>
    <w:rsid w:val="00536CFB"/>
    <w:rsid w:val="00536D09"/>
    <w:rsid w:val="005377B1"/>
    <w:rsid w:val="00537BF6"/>
    <w:rsid w:val="00537D15"/>
    <w:rsid w:val="005400FF"/>
    <w:rsid w:val="0054065A"/>
    <w:rsid w:val="00540EC3"/>
    <w:rsid w:val="00540ED1"/>
    <w:rsid w:val="00541194"/>
    <w:rsid w:val="00543AB7"/>
    <w:rsid w:val="00543D2D"/>
    <w:rsid w:val="00543E0B"/>
    <w:rsid w:val="0054478D"/>
    <w:rsid w:val="00545215"/>
    <w:rsid w:val="00545A69"/>
    <w:rsid w:val="00545EB8"/>
    <w:rsid w:val="00546138"/>
    <w:rsid w:val="00547553"/>
    <w:rsid w:val="0054782D"/>
    <w:rsid w:val="0055096E"/>
    <w:rsid w:val="005510CE"/>
    <w:rsid w:val="00551B76"/>
    <w:rsid w:val="00551DF0"/>
    <w:rsid w:val="00552999"/>
    <w:rsid w:val="005531C9"/>
    <w:rsid w:val="00553CCE"/>
    <w:rsid w:val="00553FA7"/>
    <w:rsid w:val="00554430"/>
    <w:rsid w:val="00555AB0"/>
    <w:rsid w:val="00555F64"/>
    <w:rsid w:val="005563D5"/>
    <w:rsid w:val="00556D32"/>
    <w:rsid w:val="00560051"/>
    <w:rsid w:val="00560231"/>
    <w:rsid w:val="005602B4"/>
    <w:rsid w:val="00560753"/>
    <w:rsid w:val="00561807"/>
    <w:rsid w:val="0056252A"/>
    <w:rsid w:val="005626F9"/>
    <w:rsid w:val="00563C85"/>
    <w:rsid w:val="005641B3"/>
    <w:rsid w:val="00564883"/>
    <w:rsid w:val="00564FC6"/>
    <w:rsid w:val="00565581"/>
    <w:rsid w:val="0056580D"/>
    <w:rsid w:val="0056606F"/>
    <w:rsid w:val="0056640C"/>
    <w:rsid w:val="005665E4"/>
    <w:rsid w:val="0056697F"/>
    <w:rsid w:val="00567494"/>
    <w:rsid w:val="005677E4"/>
    <w:rsid w:val="005700F4"/>
    <w:rsid w:val="005706EF"/>
    <w:rsid w:val="00570E4F"/>
    <w:rsid w:val="0057126C"/>
    <w:rsid w:val="005715EC"/>
    <w:rsid w:val="00571D74"/>
    <w:rsid w:val="005725A6"/>
    <w:rsid w:val="00572B94"/>
    <w:rsid w:val="00572BF4"/>
    <w:rsid w:val="005732FD"/>
    <w:rsid w:val="005736C8"/>
    <w:rsid w:val="00573866"/>
    <w:rsid w:val="005739D8"/>
    <w:rsid w:val="00574184"/>
    <w:rsid w:val="00575082"/>
    <w:rsid w:val="005755CE"/>
    <w:rsid w:val="005762E4"/>
    <w:rsid w:val="005776A0"/>
    <w:rsid w:val="00581713"/>
    <w:rsid w:val="005817D8"/>
    <w:rsid w:val="005819B1"/>
    <w:rsid w:val="00581BCF"/>
    <w:rsid w:val="00582AE4"/>
    <w:rsid w:val="00582C09"/>
    <w:rsid w:val="00582ED5"/>
    <w:rsid w:val="0058308C"/>
    <w:rsid w:val="005836CB"/>
    <w:rsid w:val="005836DE"/>
    <w:rsid w:val="00583832"/>
    <w:rsid w:val="005842D4"/>
    <w:rsid w:val="0058554C"/>
    <w:rsid w:val="00585C42"/>
    <w:rsid w:val="005861A2"/>
    <w:rsid w:val="00586237"/>
    <w:rsid w:val="0058629F"/>
    <w:rsid w:val="005870EC"/>
    <w:rsid w:val="005875F8"/>
    <w:rsid w:val="005879DC"/>
    <w:rsid w:val="005901E6"/>
    <w:rsid w:val="005902B8"/>
    <w:rsid w:val="005904EF"/>
    <w:rsid w:val="00590FB3"/>
    <w:rsid w:val="00591586"/>
    <w:rsid w:val="00591870"/>
    <w:rsid w:val="00592C82"/>
    <w:rsid w:val="005941C2"/>
    <w:rsid w:val="00594CC2"/>
    <w:rsid w:val="0059507E"/>
    <w:rsid w:val="00595B21"/>
    <w:rsid w:val="00595E58"/>
    <w:rsid w:val="00595EB5"/>
    <w:rsid w:val="00596138"/>
    <w:rsid w:val="00596E0F"/>
    <w:rsid w:val="00597458"/>
    <w:rsid w:val="00597DB8"/>
    <w:rsid w:val="00597E83"/>
    <w:rsid w:val="00597EDF"/>
    <w:rsid w:val="005A160C"/>
    <w:rsid w:val="005A1D7E"/>
    <w:rsid w:val="005A2AB0"/>
    <w:rsid w:val="005A47EA"/>
    <w:rsid w:val="005A4904"/>
    <w:rsid w:val="005A4C6B"/>
    <w:rsid w:val="005A6A3D"/>
    <w:rsid w:val="005A7A8E"/>
    <w:rsid w:val="005B083E"/>
    <w:rsid w:val="005B09D1"/>
    <w:rsid w:val="005B1B8E"/>
    <w:rsid w:val="005B1C83"/>
    <w:rsid w:val="005B2285"/>
    <w:rsid w:val="005B2A04"/>
    <w:rsid w:val="005B2C6A"/>
    <w:rsid w:val="005B4E8C"/>
    <w:rsid w:val="005B6549"/>
    <w:rsid w:val="005B729C"/>
    <w:rsid w:val="005C0F3E"/>
    <w:rsid w:val="005C14E6"/>
    <w:rsid w:val="005C15DE"/>
    <w:rsid w:val="005C2B2E"/>
    <w:rsid w:val="005C3227"/>
    <w:rsid w:val="005C3749"/>
    <w:rsid w:val="005C3F11"/>
    <w:rsid w:val="005C4994"/>
    <w:rsid w:val="005C4B36"/>
    <w:rsid w:val="005C58BA"/>
    <w:rsid w:val="005C5B90"/>
    <w:rsid w:val="005C6029"/>
    <w:rsid w:val="005C6787"/>
    <w:rsid w:val="005C67C3"/>
    <w:rsid w:val="005C6CDF"/>
    <w:rsid w:val="005C7E0A"/>
    <w:rsid w:val="005C7FA0"/>
    <w:rsid w:val="005D024B"/>
    <w:rsid w:val="005D0340"/>
    <w:rsid w:val="005D03E4"/>
    <w:rsid w:val="005D0507"/>
    <w:rsid w:val="005D1B4B"/>
    <w:rsid w:val="005D31B6"/>
    <w:rsid w:val="005D338A"/>
    <w:rsid w:val="005D4189"/>
    <w:rsid w:val="005D4C49"/>
    <w:rsid w:val="005D5D68"/>
    <w:rsid w:val="005D6AD8"/>
    <w:rsid w:val="005D6EC2"/>
    <w:rsid w:val="005D772A"/>
    <w:rsid w:val="005D7759"/>
    <w:rsid w:val="005E0036"/>
    <w:rsid w:val="005E021B"/>
    <w:rsid w:val="005E09FB"/>
    <w:rsid w:val="005E1626"/>
    <w:rsid w:val="005E1F38"/>
    <w:rsid w:val="005E2C00"/>
    <w:rsid w:val="005E3341"/>
    <w:rsid w:val="005E34C1"/>
    <w:rsid w:val="005E3E38"/>
    <w:rsid w:val="005E4926"/>
    <w:rsid w:val="005E54DB"/>
    <w:rsid w:val="005E5881"/>
    <w:rsid w:val="005E5910"/>
    <w:rsid w:val="005E5C7F"/>
    <w:rsid w:val="005E5F39"/>
    <w:rsid w:val="005E600B"/>
    <w:rsid w:val="005E65FE"/>
    <w:rsid w:val="005E7328"/>
    <w:rsid w:val="005F0A9D"/>
    <w:rsid w:val="005F0B6D"/>
    <w:rsid w:val="005F1B14"/>
    <w:rsid w:val="005F1E74"/>
    <w:rsid w:val="005F2C8D"/>
    <w:rsid w:val="005F36CE"/>
    <w:rsid w:val="005F38B2"/>
    <w:rsid w:val="005F3CE2"/>
    <w:rsid w:val="005F4F48"/>
    <w:rsid w:val="005F67F3"/>
    <w:rsid w:val="005F72D8"/>
    <w:rsid w:val="005F79D2"/>
    <w:rsid w:val="005F7F82"/>
    <w:rsid w:val="00600564"/>
    <w:rsid w:val="00601576"/>
    <w:rsid w:val="00602175"/>
    <w:rsid w:val="006025C0"/>
    <w:rsid w:val="00603B57"/>
    <w:rsid w:val="00603C7E"/>
    <w:rsid w:val="00604396"/>
    <w:rsid w:val="00604B21"/>
    <w:rsid w:val="00604E3A"/>
    <w:rsid w:val="00605E32"/>
    <w:rsid w:val="006064B1"/>
    <w:rsid w:val="006068B9"/>
    <w:rsid w:val="0060765A"/>
    <w:rsid w:val="00607C5D"/>
    <w:rsid w:val="00610172"/>
    <w:rsid w:val="0061068A"/>
    <w:rsid w:val="00612032"/>
    <w:rsid w:val="00612FE0"/>
    <w:rsid w:val="00613391"/>
    <w:rsid w:val="00613862"/>
    <w:rsid w:val="00613BB8"/>
    <w:rsid w:val="00613C6B"/>
    <w:rsid w:val="00613D28"/>
    <w:rsid w:val="006141D7"/>
    <w:rsid w:val="006147DC"/>
    <w:rsid w:val="006149C6"/>
    <w:rsid w:val="00615062"/>
    <w:rsid w:val="00615106"/>
    <w:rsid w:val="00615434"/>
    <w:rsid w:val="006155EC"/>
    <w:rsid w:val="00615C76"/>
    <w:rsid w:val="00615CE1"/>
    <w:rsid w:val="00615D46"/>
    <w:rsid w:val="0061628A"/>
    <w:rsid w:val="00617034"/>
    <w:rsid w:val="006171C4"/>
    <w:rsid w:val="006176EE"/>
    <w:rsid w:val="0061778D"/>
    <w:rsid w:val="006179E6"/>
    <w:rsid w:val="00617E18"/>
    <w:rsid w:val="006246D1"/>
    <w:rsid w:val="006250C1"/>
    <w:rsid w:val="0062641D"/>
    <w:rsid w:val="00626FB0"/>
    <w:rsid w:val="006272D6"/>
    <w:rsid w:val="0062761A"/>
    <w:rsid w:val="00627890"/>
    <w:rsid w:val="006301FF"/>
    <w:rsid w:val="006308BA"/>
    <w:rsid w:val="00630E63"/>
    <w:rsid w:val="00631850"/>
    <w:rsid w:val="00633820"/>
    <w:rsid w:val="00633DBF"/>
    <w:rsid w:val="006341BF"/>
    <w:rsid w:val="00635151"/>
    <w:rsid w:val="00635884"/>
    <w:rsid w:val="00635D92"/>
    <w:rsid w:val="00635FE8"/>
    <w:rsid w:val="00636953"/>
    <w:rsid w:val="00636D41"/>
    <w:rsid w:val="00636E1A"/>
    <w:rsid w:val="006373A5"/>
    <w:rsid w:val="006374CA"/>
    <w:rsid w:val="0064065C"/>
    <w:rsid w:val="00640930"/>
    <w:rsid w:val="0064120C"/>
    <w:rsid w:val="00641568"/>
    <w:rsid w:val="00641A40"/>
    <w:rsid w:val="00641EDC"/>
    <w:rsid w:val="00642C64"/>
    <w:rsid w:val="006436CC"/>
    <w:rsid w:val="00643C48"/>
    <w:rsid w:val="00644869"/>
    <w:rsid w:val="0064585F"/>
    <w:rsid w:val="00645ECF"/>
    <w:rsid w:val="00646914"/>
    <w:rsid w:val="006469AD"/>
    <w:rsid w:val="00646DD5"/>
    <w:rsid w:val="00647214"/>
    <w:rsid w:val="0064749D"/>
    <w:rsid w:val="00650390"/>
    <w:rsid w:val="00650851"/>
    <w:rsid w:val="00651CBD"/>
    <w:rsid w:val="00651D42"/>
    <w:rsid w:val="00651EAE"/>
    <w:rsid w:val="00652639"/>
    <w:rsid w:val="0065357B"/>
    <w:rsid w:val="0065381F"/>
    <w:rsid w:val="00653C4D"/>
    <w:rsid w:val="0065402F"/>
    <w:rsid w:val="0065404F"/>
    <w:rsid w:val="0065466E"/>
    <w:rsid w:val="0065471A"/>
    <w:rsid w:val="00654F9D"/>
    <w:rsid w:val="00655293"/>
    <w:rsid w:val="00655346"/>
    <w:rsid w:val="00655753"/>
    <w:rsid w:val="00655860"/>
    <w:rsid w:val="0065597B"/>
    <w:rsid w:val="00656088"/>
    <w:rsid w:val="00656126"/>
    <w:rsid w:val="0065648D"/>
    <w:rsid w:val="00656828"/>
    <w:rsid w:val="00656EFC"/>
    <w:rsid w:val="00656EFE"/>
    <w:rsid w:val="0065701B"/>
    <w:rsid w:val="006572CA"/>
    <w:rsid w:val="006572D5"/>
    <w:rsid w:val="0065741A"/>
    <w:rsid w:val="00657E09"/>
    <w:rsid w:val="0066050D"/>
    <w:rsid w:val="00662300"/>
    <w:rsid w:val="006637AE"/>
    <w:rsid w:val="0066410A"/>
    <w:rsid w:val="00664426"/>
    <w:rsid w:val="00664476"/>
    <w:rsid w:val="00665A07"/>
    <w:rsid w:val="006660A6"/>
    <w:rsid w:val="0066655E"/>
    <w:rsid w:val="006667F9"/>
    <w:rsid w:val="00667108"/>
    <w:rsid w:val="00667349"/>
    <w:rsid w:val="00667641"/>
    <w:rsid w:val="00667CDE"/>
    <w:rsid w:val="00667D3F"/>
    <w:rsid w:val="0067045B"/>
    <w:rsid w:val="00671ADF"/>
    <w:rsid w:val="00671CF8"/>
    <w:rsid w:val="00672143"/>
    <w:rsid w:val="006722FE"/>
    <w:rsid w:val="006725A4"/>
    <w:rsid w:val="0067268A"/>
    <w:rsid w:val="00673344"/>
    <w:rsid w:val="00673447"/>
    <w:rsid w:val="00673876"/>
    <w:rsid w:val="00673A74"/>
    <w:rsid w:val="00674082"/>
    <w:rsid w:val="00674513"/>
    <w:rsid w:val="0067559F"/>
    <w:rsid w:val="00675764"/>
    <w:rsid w:val="0067582B"/>
    <w:rsid w:val="006759AE"/>
    <w:rsid w:val="00675CC8"/>
    <w:rsid w:val="006762C0"/>
    <w:rsid w:val="0067634E"/>
    <w:rsid w:val="00676B9D"/>
    <w:rsid w:val="00676D9D"/>
    <w:rsid w:val="006772D9"/>
    <w:rsid w:val="00677A11"/>
    <w:rsid w:val="00677CE3"/>
    <w:rsid w:val="00677EF7"/>
    <w:rsid w:val="006806E7"/>
    <w:rsid w:val="00680B6E"/>
    <w:rsid w:val="0068147B"/>
    <w:rsid w:val="006822DB"/>
    <w:rsid w:val="006829F3"/>
    <w:rsid w:val="0068315D"/>
    <w:rsid w:val="00684090"/>
    <w:rsid w:val="0068426A"/>
    <w:rsid w:val="0068449E"/>
    <w:rsid w:val="00684E13"/>
    <w:rsid w:val="00684FD2"/>
    <w:rsid w:val="00685E5D"/>
    <w:rsid w:val="00686268"/>
    <w:rsid w:val="00687379"/>
    <w:rsid w:val="00687454"/>
    <w:rsid w:val="00687667"/>
    <w:rsid w:val="0068786D"/>
    <w:rsid w:val="00690FCA"/>
    <w:rsid w:val="00692076"/>
    <w:rsid w:val="006921AF"/>
    <w:rsid w:val="0069397B"/>
    <w:rsid w:val="00693FC3"/>
    <w:rsid w:val="006942EC"/>
    <w:rsid w:val="00694849"/>
    <w:rsid w:val="0069530D"/>
    <w:rsid w:val="006954AC"/>
    <w:rsid w:val="00695619"/>
    <w:rsid w:val="00695BE6"/>
    <w:rsid w:val="00695BEC"/>
    <w:rsid w:val="00695CF3"/>
    <w:rsid w:val="006961DE"/>
    <w:rsid w:val="00696485"/>
    <w:rsid w:val="006968B5"/>
    <w:rsid w:val="00696B26"/>
    <w:rsid w:val="0069733C"/>
    <w:rsid w:val="006A025C"/>
    <w:rsid w:val="006A11EC"/>
    <w:rsid w:val="006A12BC"/>
    <w:rsid w:val="006A1430"/>
    <w:rsid w:val="006A1730"/>
    <w:rsid w:val="006A2F28"/>
    <w:rsid w:val="006A478D"/>
    <w:rsid w:val="006A512A"/>
    <w:rsid w:val="006A5DAB"/>
    <w:rsid w:val="006A61EF"/>
    <w:rsid w:val="006A6F3E"/>
    <w:rsid w:val="006B031E"/>
    <w:rsid w:val="006B1359"/>
    <w:rsid w:val="006B1EEA"/>
    <w:rsid w:val="006B3369"/>
    <w:rsid w:val="006B361F"/>
    <w:rsid w:val="006B4606"/>
    <w:rsid w:val="006B4A77"/>
    <w:rsid w:val="006B50B3"/>
    <w:rsid w:val="006B53FD"/>
    <w:rsid w:val="006B7647"/>
    <w:rsid w:val="006B7F1D"/>
    <w:rsid w:val="006C045E"/>
    <w:rsid w:val="006C08D4"/>
    <w:rsid w:val="006C0A7C"/>
    <w:rsid w:val="006C16F4"/>
    <w:rsid w:val="006C2FF2"/>
    <w:rsid w:val="006C3B5D"/>
    <w:rsid w:val="006C42D9"/>
    <w:rsid w:val="006C50FA"/>
    <w:rsid w:val="006C533E"/>
    <w:rsid w:val="006C5572"/>
    <w:rsid w:val="006C58FA"/>
    <w:rsid w:val="006C645A"/>
    <w:rsid w:val="006C6745"/>
    <w:rsid w:val="006C6CBA"/>
    <w:rsid w:val="006D0A9C"/>
    <w:rsid w:val="006D0B1D"/>
    <w:rsid w:val="006D0DE7"/>
    <w:rsid w:val="006D163A"/>
    <w:rsid w:val="006D1AE6"/>
    <w:rsid w:val="006D1BA5"/>
    <w:rsid w:val="006D2188"/>
    <w:rsid w:val="006D25CD"/>
    <w:rsid w:val="006D2995"/>
    <w:rsid w:val="006D3411"/>
    <w:rsid w:val="006D3577"/>
    <w:rsid w:val="006D3A8C"/>
    <w:rsid w:val="006D3E97"/>
    <w:rsid w:val="006D4832"/>
    <w:rsid w:val="006D4A30"/>
    <w:rsid w:val="006D4B94"/>
    <w:rsid w:val="006D52B2"/>
    <w:rsid w:val="006D5875"/>
    <w:rsid w:val="006D6096"/>
    <w:rsid w:val="006E0B50"/>
    <w:rsid w:val="006E0E6D"/>
    <w:rsid w:val="006E10D4"/>
    <w:rsid w:val="006E1338"/>
    <w:rsid w:val="006E3145"/>
    <w:rsid w:val="006E37B1"/>
    <w:rsid w:val="006E389B"/>
    <w:rsid w:val="006E3D4A"/>
    <w:rsid w:val="006E3D58"/>
    <w:rsid w:val="006E3E84"/>
    <w:rsid w:val="006E415B"/>
    <w:rsid w:val="006E47E3"/>
    <w:rsid w:val="006E4973"/>
    <w:rsid w:val="006E4976"/>
    <w:rsid w:val="006E4B7D"/>
    <w:rsid w:val="006E4B8B"/>
    <w:rsid w:val="006E5372"/>
    <w:rsid w:val="006E5501"/>
    <w:rsid w:val="006E5726"/>
    <w:rsid w:val="006E6254"/>
    <w:rsid w:val="006E6887"/>
    <w:rsid w:val="006E7BF1"/>
    <w:rsid w:val="006F02F0"/>
    <w:rsid w:val="006F0301"/>
    <w:rsid w:val="006F0730"/>
    <w:rsid w:val="006F1E36"/>
    <w:rsid w:val="006F2215"/>
    <w:rsid w:val="006F2452"/>
    <w:rsid w:val="006F2951"/>
    <w:rsid w:val="006F2F76"/>
    <w:rsid w:val="006F377C"/>
    <w:rsid w:val="006F38EB"/>
    <w:rsid w:val="006F39DC"/>
    <w:rsid w:val="006F3EB4"/>
    <w:rsid w:val="006F499A"/>
    <w:rsid w:val="006F52B3"/>
    <w:rsid w:val="006F58D1"/>
    <w:rsid w:val="006F63C0"/>
    <w:rsid w:val="006F6C45"/>
    <w:rsid w:val="006F7A6E"/>
    <w:rsid w:val="006F7F45"/>
    <w:rsid w:val="007002C6"/>
    <w:rsid w:val="00700B0D"/>
    <w:rsid w:val="0070123E"/>
    <w:rsid w:val="007012B8"/>
    <w:rsid w:val="0070149A"/>
    <w:rsid w:val="00701672"/>
    <w:rsid w:val="00702358"/>
    <w:rsid w:val="00702EA4"/>
    <w:rsid w:val="00703859"/>
    <w:rsid w:val="007039A8"/>
    <w:rsid w:val="0070494A"/>
    <w:rsid w:val="0070498B"/>
    <w:rsid w:val="00704F51"/>
    <w:rsid w:val="0070548D"/>
    <w:rsid w:val="007063B7"/>
    <w:rsid w:val="00707159"/>
    <w:rsid w:val="00707A1B"/>
    <w:rsid w:val="00707CF4"/>
    <w:rsid w:val="00707F65"/>
    <w:rsid w:val="00710B72"/>
    <w:rsid w:val="00711203"/>
    <w:rsid w:val="007128A0"/>
    <w:rsid w:val="00712CB6"/>
    <w:rsid w:val="00712E30"/>
    <w:rsid w:val="00713CB1"/>
    <w:rsid w:val="00713D2D"/>
    <w:rsid w:val="0071442E"/>
    <w:rsid w:val="00714A93"/>
    <w:rsid w:val="00714CBD"/>
    <w:rsid w:val="0071517E"/>
    <w:rsid w:val="0071755F"/>
    <w:rsid w:val="007204CD"/>
    <w:rsid w:val="00721070"/>
    <w:rsid w:val="00722510"/>
    <w:rsid w:val="007225E2"/>
    <w:rsid w:val="00722A6A"/>
    <w:rsid w:val="00722D0D"/>
    <w:rsid w:val="00723092"/>
    <w:rsid w:val="007243A7"/>
    <w:rsid w:val="00724788"/>
    <w:rsid w:val="00725096"/>
    <w:rsid w:val="007255C2"/>
    <w:rsid w:val="007256F2"/>
    <w:rsid w:val="00726935"/>
    <w:rsid w:val="00726B68"/>
    <w:rsid w:val="00726C5F"/>
    <w:rsid w:val="00730448"/>
    <w:rsid w:val="00730C79"/>
    <w:rsid w:val="00731BA3"/>
    <w:rsid w:val="0073204A"/>
    <w:rsid w:val="007325E2"/>
    <w:rsid w:val="00732D1A"/>
    <w:rsid w:val="007342C2"/>
    <w:rsid w:val="007349A5"/>
    <w:rsid w:val="00735CFE"/>
    <w:rsid w:val="00736350"/>
    <w:rsid w:val="00736A45"/>
    <w:rsid w:val="00737028"/>
    <w:rsid w:val="007375E2"/>
    <w:rsid w:val="00740106"/>
    <w:rsid w:val="0074192C"/>
    <w:rsid w:val="00741F13"/>
    <w:rsid w:val="007421C5"/>
    <w:rsid w:val="00742245"/>
    <w:rsid w:val="0074281D"/>
    <w:rsid w:val="00742B0D"/>
    <w:rsid w:val="00742C81"/>
    <w:rsid w:val="0074450B"/>
    <w:rsid w:val="00745A41"/>
    <w:rsid w:val="00745AFB"/>
    <w:rsid w:val="00745CFF"/>
    <w:rsid w:val="00745F02"/>
    <w:rsid w:val="00746B79"/>
    <w:rsid w:val="00746F28"/>
    <w:rsid w:val="0074702A"/>
    <w:rsid w:val="0075072B"/>
    <w:rsid w:val="00750E0F"/>
    <w:rsid w:val="007516F1"/>
    <w:rsid w:val="00752816"/>
    <w:rsid w:val="00752936"/>
    <w:rsid w:val="0075354E"/>
    <w:rsid w:val="00753C1D"/>
    <w:rsid w:val="0075458D"/>
    <w:rsid w:val="00755009"/>
    <w:rsid w:val="0075567F"/>
    <w:rsid w:val="00755741"/>
    <w:rsid w:val="00755DAC"/>
    <w:rsid w:val="00756DE8"/>
    <w:rsid w:val="0075719B"/>
    <w:rsid w:val="007573D9"/>
    <w:rsid w:val="007579C3"/>
    <w:rsid w:val="007603A8"/>
    <w:rsid w:val="00760B1C"/>
    <w:rsid w:val="00760C9A"/>
    <w:rsid w:val="00761166"/>
    <w:rsid w:val="00761295"/>
    <w:rsid w:val="0076131B"/>
    <w:rsid w:val="00761336"/>
    <w:rsid w:val="0076189F"/>
    <w:rsid w:val="00761B4E"/>
    <w:rsid w:val="007625B4"/>
    <w:rsid w:val="00762688"/>
    <w:rsid w:val="0076283C"/>
    <w:rsid w:val="007633F0"/>
    <w:rsid w:val="00763A17"/>
    <w:rsid w:val="00763E25"/>
    <w:rsid w:val="00764C3C"/>
    <w:rsid w:val="007659C1"/>
    <w:rsid w:val="00766049"/>
    <w:rsid w:val="00766324"/>
    <w:rsid w:val="007663C8"/>
    <w:rsid w:val="0076664B"/>
    <w:rsid w:val="007666F6"/>
    <w:rsid w:val="00766BB2"/>
    <w:rsid w:val="00766DA9"/>
    <w:rsid w:val="007675AE"/>
    <w:rsid w:val="00767DBA"/>
    <w:rsid w:val="00770292"/>
    <w:rsid w:val="00770468"/>
    <w:rsid w:val="007706D5"/>
    <w:rsid w:val="00770C9B"/>
    <w:rsid w:val="00770F6B"/>
    <w:rsid w:val="00771361"/>
    <w:rsid w:val="00771834"/>
    <w:rsid w:val="00771AF7"/>
    <w:rsid w:val="00771B5D"/>
    <w:rsid w:val="00772A3F"/>
    <w:rsid w:val="00772E20"/>
    <w:rsid w:val="00773504"/>
    <w:rsid w:val="00773622"/>
    <w:rsid w:val="00774578"/>
    <w:rsid w:val="007748B2"/>
    <w:rsid w:val="00774B19"/>
    <w:rsid w:val="00774C7E"/>
    <w:rsid w:val="00775474"/>
    <w:rsid w:val="00775CA3"/>
    <w:rsid w:val="00776248"/>
    <w:rsid w:val="0077702B"/>
    <w:rsid w:val="007773D5"/>
    <w:rsid w:val="00780343"/>
    <w:rsid w:val="00780A1A"/>
    <w:rsid w:val="00780FA5"/>
    <w:rsid w:val="0078134B"/>
    <w:rsid w:val="00781777"/>
    <w:rsid w:val="00781D44"/>
    <w:rsid w:val="00781EAD"/>
    <w:rsid w:val="0078271B"/>
    <w:rsid w:val="0078351F"/>
    <w:rsid w:val="007846AD"/>
    <w:rsid w:val="00784F88"/>
    <w:rsid w:val="007850FD"/>
    <w:rsid w:val="00785338"/>
    <w:rsid w:val="00785B2E"/>
    <w:rsid w:val="007863A9"/>
    <w:rsid w:val="00786B70"/>
    <w:rsid w:val="00786D8C"/>
    <w:rsid w:val="00786DBB"/>
    <w:rsid w:val="00786F42"/>
    <w:rsid w:val="00787491"/>
    <w:rsid w:val="00787BF6"/>
    <w:rsid w:val="007907D7"/>
    <w:rsid w:val="00790A98"/>
    <w:rsid w:val="007918AA"/>
    <w:rsid w:val="00791DAA"/>
    <w:rsid w:val="00792957"/>
    <w:rsid w:val="00793F25"/>
    <w:rsid w:val="00794C0D"/>
    <w:rsid w:val="00795048"/>
    <w:rsid w:val="0079522F"/>
    <w:rsid w:val="00795A87"/>
    <w:rsid w:val="0079654A"/>
    <w:rsid w:val="007969F9"/>
    <w:rsid w:val="0079705E"/>
    <w:rsid w:val="0079718B"/>
    <w:rsid w:val="007971EA"/>
    <w:rsid w:val="007974D0"/>
    <w:rsid w:val="00797DBD"/>
    <w:rsid w:val="007A02CF"/>
    <w:rsid w:val="007A04F1"/>
    <w:rsid w:val="007A0FFB"/>
    <w:rsid w:val="007A1FAF"/>
    <w:rsid w:val="007A20A1"/>
    <w:rsid w:val="007A26D0"/>
    <w:rsid w:val="007A2887"/>
    <w:rsid w:val="007A2EDE"/>
    <w:rsid w:val="007A3135"/>
    <w:rsid w:val="007A313F"/>
    <w:rsid w:val="007A344B"/>
    <w:rsid w:val="007A4DE5"/>
    <w:rsid w:val="007A50B5"/>
    <w:rsid w:val="007A524B"/>
    <w:rsid w:val="007A639D"/>
    <w:rsid w:val="007A6781"/>
    <w:rsid w:val="007A6835"/>
    <w:rsid w:val="007A68AD"/>
    <w:rsid w:val="007A69FD"/>
    <w:rsid w:val="007A7BF9"/>
    <w:rsid w:val="007B05B5"/>
    <w:rsid w:val="007B0C76"/>
    <w:rsid w:val="007B0DAC"/>
    <w:rsid w:val="007B132C"/>
    <w:rsid w:val="007B13C8"/>
    <w:rsid w:val="007B1745"/>
    <w:rsid w:val="007B1BF5"/>
    <w:rsid w:val="007B20B5"/>
    <w:rsid w:val="007B2175"/>
    <w:rsid w:val="007B2967"/>
    <w:rsid w:val="007B2EDB"/>
    <w:rsid w:val="007B320F"/>
    <w:rsid w:val="007B347B"/>
    <w:rsid w:val="007B4110"/>
    <w:rsid w:val="007B4DFF"/>
    <w:rsid w:val="007B5420"/>
    <w:rsid w:val="007B56C2"/>
    <w:rsid w:val="007B59BF"/>
    <w:rsid w:val="007B5CB3"/>
    <w:rsid w:val="007B7219"/>
    <w:rsid w:val="007B7A43"/>
    <w:rsid w:val="007B7E20"/>
    <w:rsid w:val="007C0251"/>
    <w:rsid w:val="007C042E"/>
    <w:rsid w:val="007C0925"/>
    <w:rsid w:val="007C105F"/>
    <w:rsid w:val="007C34BF"/>
    <w:rsid w:val="007C37AF"/>
    <w:rsid w:val="007C4133"/>
    <w:rsid w:val="007C538C"/>
    <w:rsid w:val="007C53E2"/>
    <w:rsid w:val="007C5B7C"/>
    <w:rsid w:val="007C5EB6"/>
    <w:rsid w:val="007C6F4D"/>
    <w:rsid w:val="007D08B0"/>
    <w:rsid w:val="007D0BA1"/>
    <w:rsid w:val="007D11A4"/>
    <w:rsid w:val="007D1F1C"/>
    <w:rsid w:val="007D21D3"/>
    <w:rsid w:val="007D2455"/>
    <w:rsid w:val="007D291A"/>
    <w:rsid w:val="007D2A88"/>
    <w:rsid w:val="007D2FF0"/>
    <w:rsid w:val="007D3DF7"/>
    <w:rsid w:val="007D4A5C"/>
    <w:rsid w:val="007D4DA4"/>
    <w:rsid w:val="007D599F"/>
    <w:rsid w:val="007D6659"/>
    <w:rsid w:val="007D6770"/>
    <w:rsid w:val="007D69CB"/>
    <w:rsid w:val="007D6DDC"/>
    <w:rsid w:val="007D6E14"/>
    <w:rsid w:val="007D6ED0"/>
    <w:rsid w:val="007D713D"/>
    <w:rsid w:val="007D72C5"/>
    <w:rsid w:val="007D7ACF"/>
    <w:rsid w:val="007E0414"/>
    <w:rsid w:val="007E0676"/>
    <w:rsid w:val="007E09B1"/>
    <w:rsid w:val="007E0C6B"/>
    <w:rsid w:val="007E1392"/>
    <w:rsid w:val="007E22D0"/>
    <w:rsid w:val="007E288D"/>
    <w:rsid w:val="007E2DC8"/>
    <w:rsid w:val="007E3FFC"/>
    <w:rsid w:val="007E4364"/>
    <w:rsid w:val="007E4C06"/>
    <w:rsid w:val="007E5D23"/>
    <w:rsid w:val="007E60FA"/>
    <w:rsid w:val="007E6EE6"/>
    <w:rsid w:val="007E78C7"/>
    <w:rsid w:val="007E7E29"/>
    <w:rsid w:val="007F0043"/>
    <w:rsid w:val="007F01A5"/>
    <w:rsid w:val="007F06ED"/>
    <w:rsid w:val="007F1158"/>
    <w:rsid w:val="007F21A6"/>
    <w:rsid w:val="007F4BA3"/>
    <w:rsid w:val="007F4BF8"/>
    <w:rsid w:val="007F5515"/>
    <w:rsid w:val="007F5830"/>
    <w:rsid w:val="007F6343"/>
    <w:rsid w:val="007F67A8"/>
    <w:rsid w:val="007F6C7E"/>
    <w:rsid w:val="007F7B55"/>
    <w:rsid w:val="007F7E44"/>
    <w:rsid w:val="008019F1"/>
    <w:rsid w:val="00801C44"/>
    <w:rsid w:val="00801D24"/>
    <w:rsid w:val="00801F44"/>
    <w:rsid w:val="00802431"/>
    <w:rsid w:val="0080255C"/>
    <w:rsid w:val="0080275D"/>
    <w:rsid w:val="00803447"/>
    <w:rsid w:val="00803F54"/>
    <w:rsid w:val="008041D4"/>
    <w:rsid w:val="00804F2E"/>
    <w:rsid w:val="00805D79"/>
    <w:rsid w:val="0080636B"/>
    <w:rsid w:val="008063E6"/>
    <w:rsid w:val="00806A13"/>
    <w:rsid w:val="00806E3F"/>
    <w:rsid w:val="00806E61"/>
    <w:rsid w:val="00807818"/>
    <w:rsid w:val="00807A50"/>
    <w:rsid w:val="0081166F"/>
    <w:rsid w:val="00811D4D"/>
    <w:rsid w:val="00811FC5"/>
    <w:rsid w:val="00812387"/>
    <w:rsid w:val="008133B7"/>
    <w:rsid w:val="00814C68"/>
    <w:rsid w:val="00816409"/>
    <w:rsid w:val="00816908"/>
    <w:rsid w:val="00817B30"/>
    <w:rsid w:val="008200A1"/>
    <w:rsid w:val="0082087D"/>
    <w:rsid w:val="00820CE2"/>
    <w:rsid w:val="0082104F"/>
    <w:rsid w:val="00821594"/>
    <w:rsid w:val="00821E6B"/>
    <w:rsid w:val="00822DC5"/>
    <w:rsid w:val="0082308E"/>
    <w:rsid w:val="00823479"/>
    <w:rsid w:val="0082357B"/>
    <w:rsid w:val="0082416A"/>
    <w:rsid w:val="00826380"/>
    <w:rsid w:val="00826BDA"/>
    <w:rsid w:val="008277C6"/>
    <w:rsid w:val="00827D36"/>
    <w:rsid w:val="0083006D"/>
    <w:rsid w:val="00830AB4"/>
    <w:rsid w:val="00831EE6"/>
    <w:rsid w:val="00832047"/>
    <w:rsid w:val="00832B7A"/>
    <w:rsid w:val="00832EE1"/>
    <w:rsid w:val="00832F7B"/>
    <w:rsid w:val="00833388"/>
    <w:rsid w:val="008333F5"/>
    <w:rsid w:val="0083369B"/>
    <w:rsid w:val="00833C5E"/>
    <w:rsid w:val="00833DF1"/>
    <w:rsid w:val="0083514D"/>
    <w:rsid w:val="008358FE"/>
    <w:rsid w:val="008359FB"/>
    <w:rsid w:val="00835AFB"/>
    <w:rsid w:val="00835DF1"/>
    <w:rsid w:val="0083646B"/>
    <w:rsid w:val="00836807"/>
    <w:rsid w:val="00836CDB"/>
    <w:rsid w:val="008370AF"/>
    <w:rsid w:val="008378DA"/>
    <w:rsid w:val="00841382"/>
    <w:rsid w:val="008414A8"/>
    <w:rsid w:val="00842286"/>
    <w:rsid w:val="00842C0A"/>
    <w:rsid w:val="0084311C"/>
    <w:rsid w:val="008435E6"/>
    <w:rsid w:val="008441B7"/>
    <w:rsid w:val="008453ED"/>
    <w:rsid w:val="00845903"/>
    <w:rsid w:val="00846B9B"/>
    <w:rsid w:val="00846C4C"/>
    <w:rsid w:val="00847073"/>
    <w:rsid w:val="00847628"/>
    <w:rsid w:val="00847FF4"/>
    <w:rsid w:val="00850B43"/>
    <w:rsid w:val="00850CFA"/>
    <w:rsid w:val="00850D55"/>
    <w:rsid w:val="0085124D"/>
    <w:rsid w:val="00851388"/>
    <w:rsid w:val="0085251C"/>
    <w:rsid w:val="00852526"/>
    <w:rsid w:val="008534A6"/>
    <w:rsid w:val="00853B3A"/>
    <w:rsid w:val="00853F94"/>
    <w:rsid w:val="00854B4E"/>
    <w:rsid w:val="00855119"/>
    <w:rsid w:val="00855C5E"/>
    <w:rsid w:val="00855D78"/>
    <w:rsid w:val="00855E80"/>
    <w:rsid w:val="00855FF0"/>
    <w:rsid w:val="00856470"/>
    <w:rsid w:val="00857077"/>
    <w:rsid w:val="008576F9"/>
    <w:rsid w:val="00860C41"/>
    <w:rsid w:val="00860FC9"/>
    <w:rsid w:val="00860FED"/>
    <w:rsid w:val="008616B3"/>
    <w:rsid w:val="00861CF6"/>
    <w:rsid w:val="008621A7"/>
    <w:rsid w:val="00862C9E"/>
    <w:rsid w:val="00862EBE"/>
    <w:rsid w:val="008639DF"/>
    <w:rsid w:val="0086415D"/>
    <w:rsid w:val="008648F9"/>
    <w:rsid w:val="00864DB5"/>
    <w:rsid w:val="00864E8B"/>
    <w:rsid w:val="00865653"/>
    <w:rsid w:val="0086589D"/>
    <w:rsid w:val="00865B22"/>
    <w:rsid w:val="00865F0C"/>
    <w:rsid w:val="00866CF2"/>
    <w:rsid w:val="00866E2F"/>
    <w:rsid w:val="00867FB3"/>
    <w:rsid w:val="008708D4"/>
    <w:rsid w:val="00871A31"/>
    <w:rsid w:val="00871DB4"/>
    <w:rsid w:val="0087205E"/>
    <w:rsid w:val="00872503"/>
    <w:rsid w:val="008725B2"/>
    <w:rsid w:val="00872E39"/>
    <w:rsid w:val="00873B91"/>
    <w:rsid w:val="00873BA9"/>
    <w:rsid w:val="00873D90"/>
    <w:rsid w:val="00873E4D"/>
    <w:rsid w:val="008740A0"/>
    <w:rsid w:val="008742FE"/>
    <w:rsid w:val="00874B7B"/>
    <w:rsid w:val="00874D14"/>
    <w:rsid w:val="00874EC1"/>
    <w:rsid w:val="00875BEB"/>
    <w:rsid w:val="0087660B"/>
    <w:rsid w:val="0087665F"/>
    <w:rsid w:val="008769A4"/>
    <w:rsid w:val="0087757F"/>
    <w:rsid w:val="008776BD"/>
    <w:rsid w:val="00877BD2"/>
    <w:rsid w:val="00877C68"/>
    <w:rsid w:val="00880146"/>
    <w:rsid w:val="00880776"/>
    <w:rsid w:val="00881053"/>
    <w:rsid w:val="00881312"/>
    <w:rsid w:val="0088170C"/>
    <w:rsid w:val="00881C5E"/>
    <w:rsid w:val="00881CA5"/>
    <w:rsid w:val="00881CD0"/>
    <w:rsid w:val="008821C3"/>
    <w:rsid w:val="0088288E"/>
    <w:rsid w:val="00883E3A"/>
    <w:rsid w:val="00883ECB"/>
    <w:rsid w:val="00884213"/>
    <w:rsid w:val="00884498"/>
    <w:rsid w:val="008848C3"/>
    <w:rsid w:val="00885EA3"/>
    <w:rsid w:val="0088602C"/>
    <w:rsid w:val="00886BF1"/>
    <w:rsid w:val="008879C5"/>
    <w:rsid w:val="00887A67"/>
    <w:rsid w:val="00887E84"/>
    <w:rsid w:val="00890EA7"/>
    <w:rsid w:val="00891A0D"/>
    <w:rsid w:val="00891A92"/>
    <w:rsid w:val="00892603"/>
    <w:rsid w:val="00892785"/>
    <w:rsid w:val="00892A48"/>
    <w:rsid w:val="00893689"/>
    <w:rsid w:val="00893E64"/>
    <w:rsid w:val="00894628"/>
    <w:rsid w:val="00895350"/>
    <w:rsid w:val="00895A23"/>
    <w:rsid w:val="00895BE9"/>
    <w:rsid w:val="008962D4"/>
    <w:rsid w:val="0089660F"/>
    <w:rsid w:val="0089773A"/>
    <w:rsid w:val="008A0161"/>
    <w:rsid w:val="008A0D6E"/>
    <w:rsid w:val="008A1CE9"/>
    <w:rsid w:val="008A1DB4"/>
    <w:rsid w:val="008A1FF7"/>
    <w:rsid w:val="008A291E"/>
    <w:rsid w:val="008A2CBB"/>
    <w:rsid w:val="008A333C"/>
    <w:rsid w:val="008A3DE2"/>
    <w:rsid w:val="008A4F1C"/>
    <w:rsid w:val="008A595F"/>
    <w:rsid w:val="008A6939"/>
    <w:rsid w:val="008A6CEE"/>
    <w:rsid w:val="008A700E"/>
    <w:rsid w:val="008A7381"/>
    <w:rsid w:val="008B0537"/>
    <w:rsid w:val="008B0973"/>
    <w:rsid w:val="008B139E"/>
    <w:rsid w:val="008B1DA5"/>
    <w:rsid w:val="008B22EA"/>
    <w:rsid w:val="008B244B"/>
    <w:rsid w:val="008B2605"/>
    <w:rsid w:val="008B2B14"/>
    <w:rsid w:val="008B305C"/>
    <w:rsid w:val="008B4E16"/>
    <w:rsid w:val="008B54D0"/>
    <w:rsid w:val="008B59B4"/>
    <w:rsid w:val="008B5E69"/>
    <w:rsid w:val="008B6042"/>
    <w:rsid w:val="008B60FD"/>
    <w:rsid w:val="008B6815"/>
    <w:rsid w:val="008B69B4"/>
    <w:rsid w:val="008B6FE9"/>
    <w:rsid w:val="008B749C"/>
    <w:rsid w:val="008C112E"/>
    <w:rsid w:val="008C2306"/>
    <w:rsid w:val="008C2779"/>
    <w:rsid w:val="008C31AC"/>
    <w:rsid w:val="008C378E"/>
    <w:rsid w:val="008C4A5A"/>
    <w:rsid w:val="008C4D3C"/>
    <w:rsid w:val="008C529E"/>
    <w:rsid w:val="008C567D"/>
    <w:rsid w:val="008C6093"/>
    <w:rsid w:val="008C6E71"/>
    <w:rsid w:val="008C780E"/>
    <w:rsid w:val="008C7E50"/>
    <w:rsid w:val="008C7FDB"/>
    <w:rsid w:val="008D0577"/>
    <w:rsid w:val="008D065A"/>
    <w:rsid w:val="008D12FA"/>
    <w:rsid w:val="008D23AD"/>
    <w:rsid w:val="008D27DC"/>
    <w:rsid w:val="008D3263"/>
    <w:rsid w:val="008D33C6"/>
    <w:rsid w:val="008D3D70"/>
    <w:rsid w:val="008D4215"/>
    <w:rsid w:val="008D48F0"/>
    <w:rsid w:val="008D4939"/>
    <w:rsid w:val="008D5453"/>
    <w:rsid w:val="008D5469"/>
    <w:rsid w:val="008D5F8E"/>
    <w:rsid w:val="008E001F"/>
    <w:rsid w:val="008E01C4"/>
    <w:rsid w:val="008E042D"/>
    <w:rsid w:val="008E09B5"/>
    <w:rsid w:val="008E0F31"/>
    <w:rsid w:val="008E1935"/>
    <w:rsid w:val="008E1C9E"/>
    <w:rsid w:val="008E28DB"/>
    <w:rsid w:val="008E3615"/>
    <w:rsid w:val="008E3751"/>
    <w:rsid w:val="008E39A7"/>
    <w:rsid w:val="008E3AD8"/>
    <w:rsid w:val="008E4177"/>
    <w:rsid w:val="008E461A"/>
    <w:rsid w:val="008E4A45"/>
    <w:rsid w:val="008E4A8A"/>
    <w:rsid w:val="008E4CE7"/>
    <w:rsid w:val="008E5487"/>
    <w:rsid w:val="008E6B74"/>
    <w:rsid w:val="008E6C33"/>
    <w:rsid w:val="008E6C47"/>
    <w:rsid w:val="008E7084"/>
    <w:rsid w:val="008F0987"/>
    <w:rsid w:val="008F0DF2"/>
    <w:rsid w:val="008F18B7"/>
    <w:rsid w:val="008F19AB"/>
    <w:rsid w:val="008F2020"/>
    <w:rsid w:val="008F21EC"/>
    <w:rsid w:val="008F26D2"/>
    <w:rsid w:val="008F2E78"/>
    <w:rsid w:val="008F363E"/>
    <w:rsid w:val="008F3F13"/>
    <w:rsid w:val="008F43BC"/>
    <w:rsid w:val="008F522C"/>
    <w:rsid w:val="008F61F9"/>
    <w:rsid w:val="008F6B01"/>
    <w:rsid w:val="008F79ED"/>
    <w:rsid w:val="009002B5"/>
    <w:rsid w:val="00900C46"/>
    <w:rsid w:val="00901B74"/>
    <w:rsid w:val="00901CE4"/>
    <w:rsid w:val="00902225"/>
    <w:rsid w:val="00902E93"/>
    <w:rsid w:val="00902EDB"/>
    <w:rsid w:val="00903048"/>
    <w:rsid w:val="00903984"/>
    <w:rsid w:val="00903A84"/>
    <w:rsid w:val="0090462C"/>
    <w:rsid w:val="0090470D"/>
    <w:rsid w:val="00904AF2"/>
    <w:rsid w:val="00904F7F"/>
    <w:rsid w:val="0090531C"/>
    <w:rsid w:val="00905D06"/>
    <w:rsid w:val="0090650C"/>
    <w:rsid w:val="00906886"/>
    <w:rsid w:val="009078C2"/>
    <w:rsid w:val="00910339"/>
    <w:rsid w:val="00910F40"/>
    <w:rsid w:val="00910F9F"/>
    <w:rsid w:val="00911184"/>
    <w:rsid w:val="0091179B"/>
    <w:rsid w:val="00911895"/>
    <w:rsid w:val="009125D8"/>
    <w:rsid w:val="00912B5C"/>
    <w:rsid w:val="00913448"/>
    <w:rsid w:val="0091348D"/>
    <w:rsid w:val="00913D17"/>
    <w:rsid w:val="00914189"/>
    <w:rsid w:val="00915BB6"/>
    <w:rsid w:val="009162E1"/>
    <w:rsid w:val="00916565"/>
    <w:rsid w:val="009166D9"/>
    <w:rsid w:val="009173EE"/>
    <w:rsid w:val="009174BD"/>
    <w:rsid w:val="009177B9"/>
    <w:rsid w:val="00917845"/>
    <w:rsid w:val="009179A6"/>
    <w:rsid w:val="009202C7"/>
    <w:rsid w:val="009206C4"/>
    <w:rsid w:val="0092090D"/>
    <w:rsid w:val="00922056"/>
    <w:rsid w:val="0092211F"/>
    <w:rsid w:val="00922ED8"/>
    <w:rsid w:val="009245D7"/>
    <w:rsid w:val="00924740"/>
    <w:rsid w:val="00925217"/>
    <w:rsid w:val="009255A3"/>
    <w:rsid w:val="00925977"/>
    <w:rsid w:val="00925CBC"/>
    <w:rsid w:val="00925E97"/>
    <w:rsid w:val="00926E6F"/>
    <w:rsid w:val="009271FC"/>
    <w:rsid w:val="0092787E"/>
    <w:rsid w:val="00930099"/>
    <w:rsid w:val="009302FC"/>
    <w:rsid w:val="00931064"/>
    <w:rsid w:val="009319C6"/>
    <w:rsid w:val="009336A5"/>
    <w:rsid w:val="00933773"/>
    <w:rsid w:val="00933FE6"/>
    <w:rsid w:val="009340F7"/>
    <w:rsid w:val="0093432C"/>
    <w:rsid w:val="00934CEA"/>
    <w:rsid w:val="0093548E"/>
    <w:rsid w:val="009354E7"/>
    <w:rsid w:val="009358FF"/>
    <w:rsid w:val="00935E99"/>
    <w:rsid w:val="00936CF3"/>
    <w:rsid w:val="00936EED"/>
    <w:rsid w:val="00937D5F"/>
    <w:rsid w:val="00940C90"/>
    <w:rsid w:val="00942BCA"/>
    <w:rsid w:val="00942C8C"/>
    <w:rsid w:val="00942E96"/>
    <w:rsid w:val="0094319C"/>
    <w:rsid w:val="00943594"/>
    <w:rsid w:val="00943E21"/>
    <w:rsid w:val="009447AE"/>
    <w:rsid w:val="00945189"/>
    <w:rsid w:val="009474F2"/>
    <w:rsid w:val="00947F77"/>
    <w:rsid w:val="00950287"/>
    <w:rsid w:val="009509DB"/>
    <w:rsid w:val="00950D36"/>
    <w:rsid w:val="00953394"/>
    <w:rsid w:val="00953784"/>
    <w:rsid w:val="009539FA"/>
    <w:rsid w:val="00953BC9"/>
    <w:rsid w:val="00953DF7"/>
    <w:rsid w:val="0095440D"/>
    <w:rsid w:val="00954A40"/>
    <w:rsid w:val="009551DF"/>
    <w:rsid w:val="00955375"/>
    <w:rsid w:val="009553C0"/>
    <w:rsid w:val="00956144"/>
    <w:rsid w:val="00956175"/>
    <w:rsid w:val="00956254"/>
    <w:rsid w:val="009570BE"/>
    <w:rsid w:val="009571AC"/>
    <w:rsid w:val="009574AF"/>
    <w:rsid w:val="00957C0E"/>
    <w:rsid w:val="0096010E"/>
    <w:rsid w:val="00960FBE"/>
    <w:rsid w:val="00961195"/>
    <w:rsid w:val="009611AC"/>
    <w:rsid w:val="00961368"/>
    <w:rsid w:val="009614CF"/>
    <w:rsid w:val="00961BAD"/>
    <w:rsid w:val="00962154"/>
    <w:rsid w:val="00962E4A"/>
    <w:rsid w:val="00962E71"/>
    <w:rsid w:val="00963045"/>
    <w:rsid w:val="009647B2"/>
    <w:rsid w:val="00964AAC"/>
    <w:rsid w:val="00964DED"/>
    <w:rsid w:val="0096542A"/>
    <w:rsid w:val="009659C4"/>
    <w:rsid w:val="00965B8E"/>
    <w:rsid w:val="009667C6"/>
    <w:rsid w:val="00966CF7"/>
    <w:rsid w:val="00967898"/>
    <w:rsid w:val="009678D4"/>
    <w:rsid w:val="00970CFE"/>
    <w:rsid w:val="00970EF7"/>
    <w:rsid w:val="0097239A"/>
    <w:rsid w:val="0097269C"/>
    <w:rsid w:val="00972734"/>
    <w:rsid w:val="00972813"/>
    <w:rsid w:val="00972DCC"/>
    <w:rsid w:val="00972FDD"/>
    <w:rsid w:val="00973AA5"/>
    <w:rsid w:val="00973FE1"/>
    <w:rsid w:val="0097436E"/>
    <w:rsid w:val="00974E97"/>
    <w:rsid w:val="0097508E"/>
    <w:rsid w:val="009750D2"/>
    <w:rsid w:val="00975A74"/>
    <w:rsid w:val="00975B80"/>
    <w:rsid w:val="0097668B"/>
    <w:rsid w:val="00976784"/>
    <w:rsid w:val="00976930"/>
    <w:rsid w:val="00977DCD"/>
    <w:rsid w:val="00977F4C"/>
    <w:rsid w:val="00980421"/>
    <w:rsid w:val="00981527"/>
    <w:rsid w:val="009821DB"/>
    <w:rsid w:val="00982288"/>
    <w:rsid w:val="00982452"/>
    <w:rsid w:val="00982C0C"/>
    <w:rsid w:val="0098309D"/>
    <w:rsid w:val="009831F2"/>
    <w:rsid w:val="00983211"/>
    <w:rsid w:val="00986623"/>
    <w:rsid w:val="00986655"/>
    <w:rsid w:val="009870FF"/>
    <w:rsid w:val="0098753B"/>
    <w:rsid w:val="009877DE"/>
    <w:rsid w:val="0099058A"/>
    <w:rsid w:val="00990BF8"/>
    <w:rsid w:val="009911CC"/>
    <w:rsid w:val="00991E0E"/>
    <w:rsid w:val="0099264B"/>
    <w:rsid w:val="00992836"/>
    <w:rsid w:val="009930CD"/>
    <w:rsid w:val="00995177"/>
    <w:rsid w:val="00995C6E"/>
    <w:rsid w:val="00995DAF"/>
    <w:rsid w:val="009960E2"/>
    <w:rsid w:val="00996225"/>
    <w:rsid w:val="009962C0"/>
    <w:rsid w:val="0099653C"/>
    <w:rsid w:val="009968CB"/>
    <w:rsid w:val="00997410"/>
    <w:rsid w:val="009A0216"/>
    <w:rsid w:val="009A1416"/>
    <w:rsid w:val="009A1483"/>
    <w:rsid w:val="009A17B6"/>
    <w:rsid w:val="009A1AEA"/>
    <w:rsid w:val="009A1D49"/>
    <w:rsid w:val="009A3ACD"/>
    <w:rsid w:val="009A3D1A"/>
    <w:rsid w:val="009A425A"/>
    <w:rsid w:val="009A4339"/>
    <w:rsid w:val="009A45DA"/>
    <w:rsid w:val="009A4F18"/>
    <w:rsid w:val="009A53EA"/>
    <w:rsid w:val="009A55C2"/>
    <w:rsid w:val="009A56C8"/>
    <w:rsid w:val="009A5B4F"/>
    <w:rsid w:val="009A64AE"/>
    <w:rsid w:val="009A6D59"/>
    <w:rsid w:val="009A71A8"/>
    <w:rsid w:val="009A7E08"/>
    <w:rsid w:val="009B0270"/>
    <w:rsid w:val="009B0EAC"/>
    <w:rsid w:val="009B1B59"/>
    <w:rsid w:val="009B1FD6"/>
    <w:rsid w:val="009B214E"/>
    <w:rsid w:val="009B23D1"/>
    <w:rsid w:val="009B241A"/>
    <w:rsid w:val="009B24CA"/>
    <w:rsid w:val="009B32F1"/>
    <w:rsid w:val="009B49D0"/>
    <w:rsid w:val="009B5CC5"/>
    <w:rsid w:val="009B5E5B"/>
    <w:rsid w:val="009B649B"/>
    <w:rsid w:val="009B69DC"/>
    <w:rsid w:val="009B6E94"/>
    <w:rsid w:val="009B7316"/>
    <w:rsid w:val="009B7814"/>
    <w:rsid w:val="009B79C5"/>
    <w:rsid w:val="009B7BCD"/>
    <w:rsid w:val="009C026C"/>
    <w:rsid w:val="009C02D3"/>
    <w:rsid w:val="009C037E"/>
    <w:rsid w:val="009C0667"/>
    <w:rsid w:val="009C06B1"/>
    <w:rsid w:val="009C0A02"/>
    <w:rsid w:val="009C0AE4"/>
    <w:rsid w:val="009C14DD"/>
    <w:rsid w:val="009C1574"/>
    <w:rsid w:val="009C161C"/>
    <w:rsid w:val="009C16E5"/>
    <w:rsid w:val="009C1AAC"/>
    <w:rsid w:val="009C3ABF"/>
    <w:rsid w:val="009C3C4B"/>
    <w:rsid w:val="009C49DD"/>
    <w:rsid w:val="009C4C9E"/>
    <w:rsid w:val="009C5A65"/>
    <w:rsid w:val="009C5BEE"/>
    <w:rsid w:val="009C5CBA"/>
    <w:rsid w:val="009C5E41"/>
    <w:rsid w:val="009C69C4"/>
    <w:rsid w:val="009D02A1"/>
    <w:rsid w:val="009D1B4D"/>
    <w:rsid w:val="009D234B"/>
    <w:rsid w:val="009D339D"/>
    <w:rsid w:val="009D536A"/>
    <w:rsid w:val="009D53F0"/>
    <w:rsid w:val="009D5D66"/>
    <w:rsid w:val="009D6009"/>
    <w:rsid w:val="009D6764"/>
    <w:rsid w:val="009D6A1F"/>
    <w:rsid w:val="009D6F9D"/>
    <w:rsid w:val="009D7717"/>
    <w:rsid w:val="009E07F8"/>
    <w:rsid w:val="009E0E0E"/>
    <w:rsid w:val="009E108B"/>
    <w:rsid w:val="009E1437"/>
    <w:rsid w:val="009E159E"/>
    <w:rsid w:val="009E1610"/>
    <w:rsid w:val="009E27BB"/>
    <w:rsid w:val="009E27E7"/>
    <w:rsid w:val="009E3959"/>
    <w:rsid w:val="009E3DDE"/>
    <w:rsid w:val="009E444A"/>
    <w:rsid w:val="009E5101"/>
    <w:rsid w:val="009E59DE"/>
    <w:rsid w:val="009E5E46"/>
    <w:rsid w:val="009E775C"/>
    <w:rsid w:val="009E7918"/>
    <w:rsid w:val="009F0D40"/>
    <w:rsid w:val="009F1508"/>
    <w:rsid w:val="009F15A2"/>
    <w:rsid w:val="009F1786"/>
    <w:rsid w:val="009F19ED"/>
    <w:rsid w:val="009F1FC1"/>
    <w:rsid w:val="009F21EE"/>
    <w:rsid w:val="009F23EC"/>
    <w:rsid w:val="009F310F"/>
    <w:rsid w:val="009F4CE9"/>
    <w:rsid w:val="009F50DA"/>
    <w:rsid w:val="009F5AC1"/>
    <w:rsid w:val="009F5CB8"/>
    <w:rsid w:val="009F5F63"/>
    <w:rsid w:val="00A0007C"/>
    <w:rsid w:val="00A0008C"/>
    <w:rsid w:val="00A0031B"/>
    <w:rsid w:val="00A00369"/>
    <w:rsid w:val="00A00A47"/>
    <w:rsid w:val="00A00B93"/>
    <w:rsid w:val="00A00CF7"/>
    <w:rsid w:val="00A01756"/>
    <w:rsid w:val="00A02157"/>
    <w:rsid w:val="00A02187"/>
    <w:rsid w:val="00A02FED"/>
    <w:rsid w:val="00A03DC0"/>
    <w:rsid w:val="00A0404B"/>
    <w:rsid w:val="00A04A6C"/>
    <w:rsid w:val="00A04C4F"/>
    <w:rsid w:val="00A04E59"/>
    <w:rsid w:val="00A05281"/>
    <w:rsid w:val="00A0528A"/>
    <w:rsid w:val="00A05E3D"/>
    <w:rsid w:val="00A0604C"/>
    <w:rsid w:val="00A0690C"/>
    <w:rsid w:val="00A0788E"/>
    <w:rsid w:val="00A07F6A"/>
    <w:rsid w:val="00A103E8"/>
    <w:rsid w:val="00A10D7E"/>
    <w:rsid w:val="00A1107A"/>
    <w:rsid w:val="00A12741"/>
    <w:rsid w:val="00A12CDA"/>
    <w:rsid w:val="00A12E37"/>
    <w:rsid w:val="00A13E7D"/>
    <w:rsid w:val="00A13F93"/>
    <w:rsid w:val="00A144CE"/>
    <w:rsid w:val="00A14759"/>
    <w:rsid w:val="00A14AF7"/>
    <w:rsid w:val="00A15394"/>
    <w:rsid w:val="00A1569C"/>
    <w:rsid w:val="00A167C9"/>
    <w:rsid w:val="00A1777F"/>
    <w:rsid w:val="00A17D4B"/>
    <w:rsid w:val="00A2059F"/>
    <w:rsid w:val="00A21A21"/>
    <w:rsid w:val="00A22047"/>
    <w:rsid w:val="00A22169"/>
    <w:rsid w:val="00A2279C"/>
    <w:rsid w:val="00A227BD"/>
    <w:rsid w:val="00A229E8"/>
    <w:rsid w:val="00A22D4E"/>
    <w:rsid w:val="00A22F7C"/>
    <w:rsid w:val="00A2388C"/>
    <w:rsid w:val="00A238C2"/>
    <w:rsid w:val="00A23D03"/>
    <w:rsid w:val="00A23E0A"/>
    <w:rsid w:val="00A23F99"/>
    <w:rsid w:val="00A25633"/>
    <w:rsid w:val="00A263FF"/>
    <w:rsid w:val="00A26675"/>
    <w:rsid w:val="00A26730"/>
    <w:rsid w:val="00A268D6"/>
    <w:rsid w:val="00A271C2"/>
    <w:rsid w:val="00A312BC"/>
    <w:rsid w:val="00A312E7"/>
    <w:rsid w:val="00A31FE8"/>
    <w:rsid w:val="00A32A20"/>
    <w:rsid w:val="00A32E5F"/>
    <w:rsid w:val="00A3332A"/>
    <w:rsid w:val="00A3360E"/>
    <w:rsid w:val="00A33A15"/>
    <w:rsid w:val="00A33B17"/>
    <w:rsid w:val="00A34DBE"/>
    <w:rsid w:val="00A35710"/>
    <w:rsid w:val="00A359A2"/>
    <w:rsid w:val="00A35CBD"/>
    <w:rsid w:val="00A36860"/>
    <w:rsid w:val="00A36AFE"/>
    <w:rsid w:val="00A3714D"/>
    <w:rsid w:val="00A37936"/>
    <w:rsid w:val="00A4013A"/>
    <w:rsid w:val="00A405EB"/>
    <w:rsid w:val="00A40C07"/>
    <w:rsid w:val="00A40EC7"/>
    <w:rsid w:val="00A4100A"/>
    <w:rsid w:val="00A41234"/>
    <w:rsid w:val="00A42104"/>
    <w:rsid w:val="00A4226A"/>
    <w:rsid w:val="00A42837"/>
    <w:rsid w:val="00A42D78"/>
    <w:rsid w:val="00A43E2F"/>
    <w:rsid w:val="00A44016"/>
    <w:rsid w:val="00A443C2"/>
    <w:rsid w:val="00A448B6"/>
    <w:rsid w:val="00A44C99"/>
    <w:rsid w:val="00A44E33"/>
    <w:rsid w:val="00A45779"/>
    <w:rsid w:val="00A459FB"/>
    <w:rsid w:val="00A45F3D"/>
    <w:rsid w:val="00A472C3"/>
    <w:rsid w:val="00A472DC"/>
    <w:rsid w:val="00A47DAB"/>
    <w:rsid w:val="00A505CC"/>
    <w:rsid w:val="00A50BA6"/>
    <w:rsid w:val="00A51696"/>
    <w:rsid w:val="00A5187D"/>
    <w:rsid w:val="00A51B2A"/>
    <w:rsid w:val="00A51D3B"/>
    <w:rsid w:val="00A52731"/>
    <w:rsid w:val="00A52DDD"/>
    <w:rsid w:val="00A5372A"/>
    <w:rsid w:val="00A53908"/>
    <w:rsid w:val="00A539F0"/>
    <w:rsid w:val="00A54589"/>
    <w:rsid w:val="00A548A7"/>
    <w:rsid w:val="00A54A9A"/>
    <w:rsid w:val="00A54F71"/>
    <w:rsid w:val="00A55213"/>
    <w:rsid w:val="00A552D0"/>
    <w:rsid w:val="00A5540D"/>
    <w:rsid w:val="00A55A1A"/>
    <w:rsid w:val="00A564EF"/>
    <w:rsid w:val="00A568EC"/>
    <w:rsid w:val="00A56C19"/>
    <w:rsid w:val="00A57C70"/>
    <w:rsid w:val="00A57F35"/>
    <w:rsid w:val="00A602A4"/>
    <w:rsid w:val="00A603F2"/>
    <w:rsid w:val="00A6092F"/>
    <w:rsid w:val="00A6164B"/>
    <w:rsid w:val="00A61D6C"/>
    <w:rsid w:val="00A628F6"/>
    <w:rsid w:val="00A62A57"/>
    <w:rsid w:val="00A62EA8"/>
    <w:rsid w:val="00A630C7"/>
    <w:rsid w:val="00A63C27"/>
    <w:rsid w:val="00A65827"/>
    <w:rsid w:val="00A65BD9"/>
    <w:rsid w:val="00A66789"/>
    <w:rsid w:val="00A6785F"/>
    <w:rsid w:val="00A704AB"/>
    <w:rsid w:val="00A70A7F"/>
    <w:rsid w:val="00A72775"/>
    <w:rsid w:val="00A72799"/>
    <w:rsid w:val="00A72B18"/>
    <w:rsid w:val="00A72E35"/>
    <w:rsid w:val="00A73736"/>
    <w:rsid w:val="00A74714"/>
    <w:rsid w:val="00A74931"/>
    <w:rsid w:val="00A74A80"/>
    <w:rsid w:val="00A74ACE"/>
    <w:rsid w:val="00A74B0E"/>
    <w:rsid w:val="00A75A61"/>
    <w:rsid w:val="00A76859"/>
    <w:rsid w:val="00A776B7"/>
    <w:rsid w:val="00A7773A"/>
    <w:rsid w:val="00A80021"/>
    <w:rsid w:val="00A803CB"/>
    <w:rsid w:val="00A80605"/>
    <w:rsid w:val="00A80A76"/>
    <w:rsid w:val="00A810C5"/>
    <w:rsid w:val="00A8162A"/>
    <w:rsid w:val="00A81D14"/>
    <w:rsid w:val="00A833BA"/>
    <w:rsid w:val="00A83B2D"/>
    <w:rsid w:val="00A84960"/>
    <w:rsid w:val="00A84DD2"/>
    <w:rsid w:val="00A85347"/>
    <w:rsid w:val="00A85522"/>
    <w:rsid w:val="00A863E0"/>
    <w:rsid w:val="00A904B7"/>
    <w:rsid w:val="00A90637"/>
    <w:rsid w:val="00A90974"/>
    <w:rsid w:val="00A9116C"/>
    <w:rsid w:val="00A93A38"/>
    <w:rsid w:val="00A94173"/>
    <w:rsid w:val="00A95101"/>
    <w:rsid w:val="00A95A88"/>
    <w:rsid w:val="00A95D6F"/>
    <w:rsid w:val="00A95E07"/>
    <w:rsid w:val="00A96237"/>
    <w:rsid w:val="00A963ED"/>
    <w:rsid w:val="00A968ED"/>
    <w:rsid w:val="00A96B3C"/>
    <w:rsid w:val="00A97CD6"/>
    <w:rsid w:val="00AA0121"/>
    <w:rsid w:val="00AA0401"/>
    <w:rsid w:val="00AA0679"/>
    <w:rsid w:val="00AA0B3E"/>
    <w:rsid w:val="00AA0C66"/>
    <w:rsid w:val="00AA1284"/>
    <w:rsid w:val="00AA17B7"/>
    <w:rsid w:val="00AA1E0E"/>
    <w:rsid w:val="00AA1E50"/>
    <w:rsid w:val="00AA3085"/>
    <w:rsid w:val="00AA5171"/>
    <w:rsid w:val="00AA535C"/>
    <w:rsid w:val="00AA5AF6"/>
    <w:rsid w:val="00AA67DF"/>
    <w:rsid w:val="00AA75A8"/>
    <w:rsid w:val="00AA7614"/>
    <w:rsid w:val="00AA7BE9"/>
    <w:rsid w:val="00AA7C3A"/>
    <w:rsid w:val="00AB08D2"/>
    <w:rsid w:val="00AB08DA"/>
    <w:rsid w:val="00AB11CB"/>
    <w:rsid w:val="00AB1629"/>
    <w:rsid w:val="00AB3A20"/>
    <w:rsid w:val="00AB3DF9"/>
    <w:rsid w:val="00AB3F3F"/>
    <w:rsid w:val="00AB4554"/>
    <w:rsid w:val="00AB4692"/>
    <w:rsid w:val="00AB47B0"/>
    <w:rsid w:val="00AB4BA4"/>
    <w:rsid w:val="00AB4BBD"/>
    <w:rsid w:val="00AC0F0F"/>
    <w:rsid w:val="00AC1430"/>
    <w:rsid w:val="00AC1D29"/>
    <w:rsid w:val="00AC1E17"/>
    <w:rsid w:val="00AC20C0"/>
    <w:rsid w:val="00AC2BF0"/>
    <w:rsid w:val="00AC2C84"/>
    <w:rsid w:val="00AC2F0A"/>
    <w:rsid w:val="00AC49FB"/>
    <w:rsid w:val="00AC503E"/>
    <w:rsid w:val="00AC534C"/>
    <w:rsid w:val="00AC5755"/>
    <w:rsid w:val="00AC5851"/>
    <w:rsid w:val="00AC5A21"/>
    <w:rsid w:val="00AC5E07"/>
    <w:rsid w:val="00AC6786"/>
    <w:rsid w:val="00AC7126"/>
    <w:rsid w:val="00AC72B0"/>
    <w:rsid w:val="00AC72DE"/>
    <w:rsid w:val="00AD03D1"/>
    <w:rsid w:val="00AD0BE2"/>
    <w:rsid w:val="00AD0E4E"/>
    <w:rsid w:val="00AD166E"/>
    <w:rsid w:val="00AD20A0"/>
    <w:rsid w:val="00AD25D2"/>
    <w:rsid w:val="00AD287E"/>
    <w:rsid w:val="00AD2A78"/>
    <w:rsid w:val="00AD2B30"/>
    <w:rsid w:val="00AD2D31"/>
    <w:rsid w:val="00AD2D99"/>
    <w:rsid w:val="00AD37E6"/>
    <w:rsid w:val="00AD3C4D"/>
    <w:rsid w:val="00AD4D5F"/>
    <w:rsid w:val="00AD576E"/>
    <w:rsid w:val="00AD652E"/>
    <w:rsid w:val="00AD6977"/>
    <w:rsid w:val="00AD795F"/>
    <w:rsid w:val="00AD7DB6"/>
    <w:rsid w:val="00AE044F"/>
    <w:rsid w:val="00AE0F93"/>
    <w:rsid w:val="00AE14FE"/>
    <w:rsid w:val="00AE23C2"/>
    <w:rsid w:val="00AE3075"/>
    <w:rsid w:val="00AE32E1"/>
    <w:rsid w:val="00AE386C"/>
    <w:rsid w:val="00AE3A04"/>
    <w:rsid w:val="00AE3A6C"/>
    <w:rsid w:val="00AE40D2"/>
    <w:rsid w:val="00AE4323"/>
    <w:rsid w:val="00AE4502"/>
    <w:rsid w:val="00AE4720"/>
    <w:rsid w:val="00AE4DF3"/>
    <w:rsid w:val="00AE5233"/>
    <w:rsid w:val="00AE56F1"/>
    <w:rsid w:val="00AE5795"/>
    <w:rsid w:val="00AE5B9E"/>
    <w:rsid w:val="00AE62D8"/>
    <w:rsid w:val="00AE7002"/>
    <w:rsid w:val="00AE71CB"/>
    <w:rsid w:val="00AE7321"/>
    <w:rsid w:val="00AE7C66"/>
    <w:rsid w:val="00AF0148"/>
    <w:rsid w:val="00AF19BD"/>
    <w:rsid w:val="00AF1D0A"/>
    <w:rsid w:val="00AF24E6"/>
    <w:rsid w:val="00AF3070"/>
    <w:rsid w:val="00AF391E"/>
    <w:rsid w:val="00AF3B1B"/>
    <w:rsid w:val="00AF3C80"/>
    <w:rsid w:val="00AF3EC4"/>
    <w:rsid w:val="00AF41E6"/>
    <w:rsid w:val="00AF42DE"/>
    <w:rsid w:val="00AF4C0C"/>
    <w:rsid w:val="00AF54F8"/>
    <w:rsid w:val="00AF5CBE"/>
    <w:rsid w:val="00AF5DFA"/>
    <w:rsid w:val="00AF6744"/>
    <w:rsid w:val="00AF6830"/>
    <w:rsid w:val="00AF6918"/>
    <w:rsid w:val="00AF6CD2"/>
    <w:rsid w:val="00AF79C9"/>
    <w:rsid w:val="00B00060"/>
    <w:rsid w:val="00B01685"/>
    <w:rsid w:val="00B0251C"/>
    <w:rsid w:val="00B03363"/>
    <w:rsid w:val="00B03AF6"/>
    <w:rsid w:val="00B05937"/>
    <w:rsid w:val="00B05F72"/>
    <w:rsid w:val="00B063C1"/>
    <w:rsid w:val="00B06713"/>
    <w:rsid w:val="00B06B45"/>
    <w:rsid w:val="00B0727B"/>
    <w:rsid w:val="00B07EBD"/>
    <w:rsid w:val="00B10986"/>
    <w:rsid w:val="00B11181"/>
    <w:rsid w:val="00B11399"/>
    <w:rsid w:val="00B114D7"/>
    <w:rsid w:val="00B12080"/>
    <w:rsid w:val="00B125C1"/>
    <w:rsid w:val="00B12A61"/>
    <w:rsid w:val="00B12D8B"/>
    <w:rsid w:val="00B1306D"/>
    <w:rsid w:val="00B13131"/>
    <w:rsid w:val="00B13A7B"/>
    <w:rsid w:val="00B13D5D"/>
    <w:rsid w:val="00B14AEE"/>
    <w:rsid w:val="00B14C23"/>
    <w:rsid w:val="00B1577A"/>
    <w:rsid w:val="00B1631A"/>
    <w:rsid w:val="00B17595"/>
    <w:rsid w:val="00B177E1"/>
    <w:rsid w:val="00B179E5"/>
    <w:rsid w:val="00B17FFB"/>
    <w:rsid w:val="00B22E9B"/>
    <w:rsid w:val="00B23100"/>
    <w:rsid w:val="00B232C7"/>
    <w:rsid w:val="00B23B57"/>
    <w:rsid w:val="00B23DCF"/>
    <w:rsid w:val="00B23E79"/>
    <w:rsid w:val="00B24476"/>
    <w:rsid w:val="00B24CD7"/>
    <w:rsid w:val="00B253F0"/>
    <w:rsid w:val="00B26995"/>
    <w:rsid w:val="00B26B47"/>
    <w:rsid w:val="00B26B49"/>
    <w:rsid w:val="00B27FA0"/>
    <w:rsid w:val="00B27FFA"/>
    <w:rsid w:val="00B3015E"/>
    <w:rsid w:val="00B30B53"/>
    <w:rsid w:val="00B30C7B"/>
    <w:rsid w:val="00B30D6C"/>
    <w:rsid w:val="00B31323"/>
    <w:rsid w:val="00B31C99"/>
    <w:rsid w:val="00B31E25"/>
    <w:rsid w:val="00B323B7"/>
    <w:rsid w:val="00B33475"/>
    <w:rsid w:val="00B339B1"/>
    <w:rsid w:val="00B34070"/>
    <w:rsid w:val="00B35415"/>
    <w:rsid w:val="00B354E3"/>
    <w:rsid w:val="00B35676"/>
    <w:rsid w:val="00B35A5E"/>
    <w:rsid w:val="00B35B9B"/>
    <w:rsid w:val="00B36410"/>
    <w:rsid w:val="00B36421"/>
    <w:rsid w:val="00B3668B"/>
    <w:rsid w:val="00B36905"/>
    <w:rsid w:val="00B3747C"/>
    <w:rsid w:val="00B3756E"/>
    <w:rsid w:val="00B37BFA"/>
    <w:rsid w:val="00B37D9F"/>
    <w:rsid w:val="00B4063F"/>
    <w:rsid w:val="00B40E0E"/>
    <w:rsid w:val="00B40FE5"/>
    <w:rsid w:val="00B436DE"/>
    <w:rsid w:val="00B43BFD"/>
    <w:rsid w:val="00B44469"/>
    <w:rsid w:val="00B44558"/>
    <w:rsid w:val="00B446B0"/>
    <w:rsid w:val="00B4501A"/>
    <w:rsid w:val="00B45E73"/>
    <w:rsid w:val="00B461A8"/>
    <w:rsid w:val="00B46F61"/>
    <w:rsid w:val="00B47415"/>
    <w:rsid w:val="00B47DD0"/>
    <w:rsid w:val="00B50500"/>
    <w:rsid w:val="00B507F9"/>
    <w:rsid w:val="00B5093D"/>
    <w:rsid w:val="00B5097D"/>
    <w:rsid w:val="00B518EB"/>
    <w:rsid w:val="00B5280E"/>
    <w:rsid w:val="00B52E5D"/>
    <w:rsid w:val="00B53320"/>
    <w:rsid w:val="00B536E3"/>
    <w:rsid w:val="00B53EFD"/>
    <w:rsid w:val="00B547FC"/>
    <w:rsid w:val="00B54C5A"/>
    <w:rsid w:val="00B54FC6"/>
    <w:rsid w:val="00B551C9"/>
    <w:rsid w:val="00B553AA"/>
    <w:rsid w:val="00B556DC"/>
    <w:rsid w:val="00B56195"/>
    <w:rsid w:val="00B56A43"/>
    <w:rsid w:val="00B574AC"/>
    <w:rsid w:val="00B60993"/>
    <w:rsid w:val="00B61BD2"/>
    <w:rsid w:val="00B62F80"/>
    <w:rsid w:val="00B63691"/>
    <w:rsid w:val="00B637A6"/>
    <w:rsid w:val="00B639E9"/>
    <w:rsid w:val="00B63A63"/>
    <w:rsid w:val="00B63C85"/>
    <w:rsid w:val="00B64AD2"/>
    <w:rsid w:val="00B64C24"/>
    <w:rsid w:val="00B657D3"/>
    <w:rsid w:val="00B658E2"/>
    <w:rsid w:val="00B659CD"/>
    <w:rsid w:val="00B6600D"/>
    <w:rsid w:val="00B6680F"/>
    <w:rsid w:val="00B66B6B"/>
    <w:rsid w:val="00B66E83"/>
    <w:rsid w:val="00B671A7"/>
    <w:rsid w:val="00B6730C"/>
    <w:rsid w:val="00B7022E"/>
    <w:rsid w:val="00B702DB"/>
    <w:rsid w:val="00B7048A"/>
    <w:rsid w:val="00B70C86"/>
    <w:rsid w:val="00B718D1"/>
    <w:rsid w:val="00B71967"/>
    <w:rsid w:val="00B71CEA"/>
    <w:rsid w:val="00B72030"/>
    <w:rsid w:val="00B7257A"/>
    <w:rsid w:val="00B727D4"/>
    <w:rsid w:val="00B72CDF"/>
    <w:rsid w:val="00B72DA7"/>
    <w:rsid w:val="00B72EC3"/>
    <w:rsid w:val="00B73BAF"/>
    <w:rsid w:val="00B74240"/>
    <w:rsid w:val="00B74ECA"/>
    <w:rsid w:val="00B753E2"/>
    <w:rsid w:val="00B756A3"/>
    <w:rsid w:val="00B756DB"/>
    <w:rsid w:val="00B75831"/>
    <w:rsid w:val="00B77B24"/>
    <w:rsid w:val="00B77FBF"/>
    <w:rsid w:val="00B80287"/>
    <w:rsid w:val="00B802E5"/>
    <w:rsid w:val="00B805CC"/>
    <w:rsid w:val="00B80719"/>
    <w:rsid w:val="00B80E56"/>
    <w:rsid w:val="00B8144E"/>
    <w:rsid w:val="00B82B65"/>
    <w:rsid w:val="00B8314F"/>
    <w:rsid w:val="00B83F2D"/>
    <w:rsid w:val="00B849F9"/>
    <w:rsid w:val="00B84C3E"/>
    <w:rsid w:val="00B855F6"/>
    <w:rsid w:val="00B85754"/>
    <w:rsid w:val="00B85DDB"/>
    <w:rsid w:val="00B86428"/>
    <w:rsid w:val="00B869E9"/>
    <w:rsid w:val="00B86D93"/>
    <w:rsid w:val="00B86EED"/>
    <w:rsid w:val="00B8717C"/>
    <w:rsid w:val="00B87EA7"/>
    <w:rsid w:val="00B90786"/>
    <w:rsid w:val="00B910D4"/>
    <w:rsid w:val="00B91344"/>
    <w:rsid w:val="00B916E6"/>
    <w:rsid w:val="00B91929"/>
    <w:rsid w:val="00B91FBF"/>
    <w:rsid w:val="00B9208D"/>
    <w:rsid w:val="00B926AB"/>
    <w:rsid w:val="00B929E7"/>
    <w:rsid w:val="00B92F0F"/>
    <w:rsid w:val="00B93087"/>
    <w:rsid w:val="00B93161"/>
    <w:rsid w:val="00B94343"/>
    <w:rsid w:val="00B94535"/>
    <w:rsid w:val="00B949D7"/>
    <w:rsid w:val="00B94DEE"/>
    <w:rsid w:val="00B96421"/>
    <w:rsid w:val="00B96539"/>
    <w:rsid w:val="00B967AD"/>
    <w:rsid w:val="00B973A8"/>
    <w:rsid w:val="00B97BA6"/>
    <w:rsid w:val="00B97C35"/>
    <w:rsid w:val="00B97FC2"/>
    <w:rsid w:val="00BA06A8"/>
    <w:rsid w:val="00BA1037"/>
    <w:rsid w:val="00BA14C6"/>
    <w:rsid w:val="00BA2BB5"/>
    <w:rsid w:val="00BA410B"/>
    <w:rsid w:val="00BA4AA6"/>
    <w:rsid w:val="00BA5BC1"/>
    <w:rsid w:val="00BA66BD"/>
    <w:rsid w:val="00BA75D5"/>
    <w:rsid w:val="00BA7651"/>
    <w:rsid w:val="00BA7713"/>
    <w:rsid w:val="00BA7833"/>
    <w:rsid w:val="00BB0309"/>
    <w:rsid w:val="00BB0D6B"/>
    <w:rsid w:val="00BB0FE7"/>
    <w:rsid w:val="00BB10C6"/>
    <w:rsid w:val="00BB198E"/>
    <w:rsid w:val="00BB1EF7"/>
    <w:rsid w:val="00BB2DDD"/>
    <w:rsid w:val="00BB3276"/>
    <w:rsid w:val="00BB3292"/>
    <w:rsid w:val="00BB3B76"/>
    <w:rsid w:val="00BB57A2"/>
    <w:rsid w:val="00BB5E22"/>
    <w:rsid w:val="00BB5E8B"/>
    <w:rsid w:val="00BB62B2"/>
    <w:rsid w:val="00BB62BE"/>
    <w:rsid w:val="00BB6D0F"/>
    <w:rsid w:val="00BB7A63"/>
    <w:rsid w:val="00BB7B59"/>
    <w:rsid w:val="00BC0654"/>
    <w:rsid w:val="00BC06B5"/>
    <w:rsid w:val="00BC08ED"/>
    <w:rsid w:val="00BC0B3B"/>
    <w:rsid w:val="00BC2162"/>
    <w:rsid w:val="00BC216B"/>
    <w:rsid w:val="00BC2379"/>
    <w:rsid w:val="00BC255D"/>
    <w:rsid w:val="00BC29CF"/>
    <w:rsid w:val="00BC2FEA"/>
    <w:rsid w:val="00BC33B0"/>
    <w:rsid w:val="00BC3854"/>
    <w:rsid w:val="00BC397D"/>
    <w:rsid w:val="00BC3DEF"/>
    <w:rsid w:val="00BC3E3D"/>
    <w:rsid w:val="00BC41D2"/>
    <w:rsid w:val="00BC4275"/>
    <w:rsid w:val="00BC4755"/>
    <w:rsid w:val="00BC502A"/>
    <w:rsid w:val="00BC529E"/>
    <w:rsid w:val="00BC54A2"/>
    <w:rsid w:val="00BC5E6E"/>
    <w:rsid w:val="00BC675A"/>
    <w:rsid w:val="00BC72D4"/>
    <w:rsid w:val="00BC7341"/>
    <w:rsid w:val="00BC7419"/>
    <w:rsid w:val="00BC7AA7"/>
    <w:rsid w:val="00BC7CDC"/>
    <w:rsid w:val="00BD04C2"/>
    <w:rsid w:val="00BD04E3"/>
    <w:rsid w:val="00BD06B9"/>
    <w:rsid w:val="00BD1154"/>
    <w:rsid w:val="00BD1716"/>
    <w:rsid w:val="00BD2A56"/>
    <w:rsid w:val="00BD33A5"/>
    <w:rsid w:val="00BD3705"/>
    <w:rsid w:val="00BD3D49"/>
    <w:rsid w:val="00BD40E6"/>
    <w:rsid w:val="00BD442F"/>
    <w:rsid w:val="00BD4B5A"/>
    <w:rsid w:val="00BD5252"/>
    <w:rsid w:val="00BD54E8"/>
    <w:rsid w:val="00BD5627"/>
    <w:rsid w:val="00BD57E9"/>
    <w:rsid w:val="00BD5AF2"/>
    <w:rsid w:val="00BD5B61"/>
    <w:rsid w:val="00BD5C31"/>
    <w:rsid w:val="00BD5FFC"/>
    <w:rsid w:val="00BD60A9"/>
    <w:rsid w:val="00BD6CDA"/>
    <w:rsid w:val="00BD7609"/>
    <w:rsid w:val="00BD77B7"/>
    <w:rsid w:val="00BD79A2"/>
    <w:rsid w:val="00BD7BC6"/>
    <w:rsid w:val="00BE03F9"/>
    <w:rsid w:val="00BE0C83"/>
    <w:rsid w:val="00BE1517"/>
    <w:rsid w:val="00BE15B8"/>
    <w:rsid w:val="00BE1A77"/>
    <w:rsid w:val="00BE2F5C"/>
    <w:rsid w:val="00BE307D"/>
    <w:rsid w:val="00BE32CF"/>
    <w:rsid w:val="00BE3720"/>
    <w:rsid w:val="00BE3D3F"/>
    <w:rsid w:val="00BE427F"/>
    <w:rsid w:val="00BE4383"/>
    <w:rsid w:val="00BE4C08"/>
    <w:rsid w:val="00BE4D88"/>
    <w:rsid w:val="00BE4EC7"/>
    <w:rsid w:val="00BE52B6"/>
    <w:rsid w:val="00BE5AF8"/>
    <w:rsid w:val="00BE7675"/>
    <w:rsid w:val="00BE7863"/>
    <w:rsid w:val="00BF0152"/>
    <w:rsid w:val="00BF0875"/>
    <w:rsid w:val="00BF0A6F"/>
    <w:rsid w:val="00BF0AD7"/>
    <w:rsid w:val="00BF10AD"/>
    <w:rsid w:val="00BF1D14"/>
    <w:rsid w:val="00BF1D41"/>
    <w:rsid w:val="00BF1F78"/>
    <w:rsid w:val="00BF202E"/>
    <w:rsid w:val="00BF2910"/>
    <w:rsid w:val="00BF2AB6"/>
    <w:rsid w:val="00BF4603"/>
    <w:rsid w:val="00BF4992"/>
    <w:rsid w:val="00BF4B27"/>
    <w:rsid w:val="00BF4B8C"/>
    <w:rsid w:val="00BF51AA"/>
    <w:rsid w:val="00BF5434"/>
    <w:rsid w:val="00BF5C79"/>
    <w:rsid w:val="00BF627E"/>
    <w:rsid w:val="00BF6314"/>
    <w:rsid w:val="00BF63C1"/>
    <w:rsid w:val="00BF63DE"/>
    <w:rsid w:val="00BF6830"/>
    <w:rsid w:val="00BF6B39"/>
    <w:rsid w:val="00C00029"/>
    <w:rsid w:val="00C00203"/>
    <w:rsid w:val="00C00F10"/>
    <w:rsid w:val="00C01641"/>
    <w:rsid w:val="00C0173B"/>
    <w:rsid w:val="00C01917"/>
    <w:rsid w:val="00C0218B"/>
    <w:rsid w:val="00C02822"/>
    <w:rsid w:val="00C0316B"/>
    <w:rsid w:val="00C038A8"/>
    <w:rsid w:val="00C03999"/>
    <w:rsid w:val="00C03FCE"/>
    <w:rsid w:val="00C04CC6"/>
    <w:rsid w:val="00C04D78"/>
    <w:rsid w:val="00C0542F"/>
    <w:rsid w:val="00C06294"/>
    <w:rsid w:val="00C06CBD"/>
    <w:rsid w:val="00C06E61"/>
    <w:rsid w:val="00C07F1A"/>
    <w:rsid w:val="00C07F37"/>
    <w:rsid w:val="00C100EF"/>
    <w:rsid w:val="00C10888"/>
    <w:rsid w:val="00C10B2F"/>
    <w:rsid w:val="00C10FAE"/>
    <w:rsid w:val="00C1108A"/>
    <w:rsid w:val="00C12607"/>
    <w:rsid w:val="00C13421"/>
    <w:rsid w:val="00C13518"/>
    <w:rsid w:val="00C13622"/>
    <w:rsid w:val="00C13A63"/>
    <w:rsid w:val="00C1431B"/>
    <w:rsid w:val="00C14609"/>
    <w:rsid w:val="00C15DED"/>
    <w:rsid w:val="00C16568"/>
    <w:rsid w:val="00C20BF3"/>
    <w:rsid w:val="00C20C7C"/>
    <w:rsid w:val="00C210F3"/>
    <w:rsid w:val="00C213BE"/>
    <w:rsid w:val="00C218CB"/>
    <w:rsid w:val="00C228D8"/>
    <w:rsid w:val="00C22E8B"/>
    <w:rsid w:val="00C23995"/>
    <w:rsid w:val="00C23AE5"/>
    <w:rsid w:val="00C23FE9"/>
    <w:rsid w:val="00C245C7"/>
    <w:rsid w:val="00C24813"/>
    <w:rsid w:val="00C25978"/>
    <w:rsid w:val="00C25D07"/>
    <w:rsid w:val="00C26467"/>
    <w:rsid w:val="00C26761"/>
    <w:rsid w:val="00C26BFD"/>
    <w:rsid w:val="00C26C43"/>
    <w:rsid w:val="00C273D0"/>
    <w:rsid w:val="00C27660"/>
    <w:rsid w:val="00C276AE"/>
    <w:rsid w:val="00C304B5"/>
    <w:rsid w:val="00C30683"/>
    <w:rsid w:val="00C30D11"/>
    <w:rsid w:val="00C31172"/>
    <w:rsid w:val="00C3120A"/>
    <w:rsid w:val="00C31951"/>
    <w:rsid w:val="00C321EE"/>
    <w:rsid w:val="00C32F7C"/>
    <w:rsid w:val="00C341BF"/>
    <w:rsid w:val="00C34D0F"/>
    <w:rsid w:val="00C356C1"/>
    <w:rsid w:val="00C357EA"/>
    <w:rsid w:val="00C35933"/>
    <w:rsid w:val="00C35B4B"/>
    <w:rsid w:val="00C36476"/>
    <w:rsid w:val="00C36530"/>
    <w:rsid w:val="00C367DA"/>
    <w:rsid w:val="00C4019E"/>
    <w:rsid w:val="00C402B7"/>
    <w:rsid w:val="00C40679"/>
    <w:rsid w:val="00C406CD"/>
    <w:rsid w:val="00C41187"/>
    <w:rsid w:val="00C420C9"/>
    <w:rsid w:val="00C42FD6"/>
    <w:rsid w:val="00C4381C"/>
    <w:rsid w:val="00C439ED"/>
    <w:rsid w:val="00C43F20"/>
    <w:rsid w:val="00C44323"/>
    <w:rsid w:val="00C443E4"/>
    <w:rsid w:val="00C4456D"/>
    <w:rsid w:val="00C446E6"/>
    <w:rsid w:val="00C4491F"/>
    <w:rsid w:val="00C45BC7"/>
    <w:rsid w:val="00C47C07"/>
    <w:rsid w:val="00C5027B"/>
    <w:rsid w:val="00C503D7"/>
    <w:rsid w:val="00C50512"/>
    <w:rsid w:val="00C50841"/>
    <w:rsid w:val="00C50AB8"/>
    <w:rsid w:val="00C50ED3"/>
    <w:rsid w:val="00C519CD"/>
    <w:rsid w:val="00C51CD7"/>
    <w:rsid w:val="00C524D0"/>
    <w:rsid w:val="00C532FE"/>
    <w:rsid w:val="00C53537"/>
    <w:rsid w:val="00C540BC"/>
    <w:rsid w:val="00C549F6"/>
    <w:rsid w:val="00C559BF"/>
    <w:rsid w:val="00C55DCA"/>
    <w:rsid w:val="00C55DD9"/>
    <w:rsid w:val="00C55F7D"/>
    <w:rsid w:val="00C56CE9"/>
    <w:rsid w:val="00C579A5"/>
    <w:rsid w:val="00C57D3C"/>
    <w:rsid w:val="00C619E8"/>
    <w:rsid w:val="00C61FCE"/>
    <w:rsid w:val="00C6234D"/>
    <w:rsid w:val="00C62412"/>
    <w:rsid w:val="00C62BFF"/>
    <w:rsid w:val="00C63E30"/>
    <w:rsid w:val="00C64211"/>
    <w:rsid w:val="00C6459B"/>
    <w:rsid w:val="00C64717"/>
    <w:rsid w:val="00C649EB"/>
    <w:rsid w:val="00C64D97"/>
    <w:rsid w:val="00C651D6"/>
    <w:rsid w:val="00C65D31"/>
    <w:rsid w:val="00C66126"/>
    <w:rsid w:val="00C6613D"/>
    <w:rsid w:val="00C668CD"/>
    <w:rsid w:val="00C66D2A"/>
    <w:rsid w:val="00C66D2C"/>
    <w:rsid w:val="00C67935"/>
    <w:rsid w:val="00C70369"/>
    <w:rsid w:val="00C703F5"/>
    <w:rsid w:val="00C707BF"/>
    <w:rsid w:val="00C7095C"/>
    <w:rsid w:val="00C70CB8"/>
    <w:rsid w:val="00C716DA"/>
    <w:rsid w:val="00C71C04"/>
    <w:rsid w:val="00C71E83"/>
    <w:rsid w:val="00C72ED6"/>
    <w:rsid w:val="00C73165"/>
    <w:rsid w:val="00C73807"/>
    <w:rsid w:val="00C740A6"/>
    <w:rsid w:val="00C744D7"/>
    <w:rsid w:val="00C74606"/>
    <w:rsid w:val="00C74D8F"/>
    <w:rsid w:val="00C74F17"/>
    <w:rsid w:val="00C758A7"/>
    <w:rsid w:val="00C75D8D"/>
    <w:rsid w:val="00C76691"/>
    <w:rsid w:val="00C77D8A"/>
    <w:rsid w:val="00C8014A"/>
    <w:rsid w:val="00C80513"/>
    <w:rsid w:val="00C8051E"/>
    <w:rsid w:val="00C80733"/>
    <w:rsid w:val="00C80AF8"/>
    <w:rsid w:val="00C81232"/>
    <w:rsid w:val="00C812C9"/>
    <w:rsid w:val="00C81D3F"/>
    <w:rsid w:val="00C81DDD"/>
    <w:rsid w:val="00C82495"/>
    <w:rsid w:val="00C82639"/>
    <w:rsid w:val="00C8283D"/>
    <w:rsid w:val="00C82C7E"/>
    <w:rsid w:val="00C82DB4"/>
    <w:rsid w:val="00C831DF"/>
    <w:rsid w:val="00C835A9"/>
    <w:rsid w:val="00C84C4F"/>
    <w:rsid w:val="00C84DAB"/>
    <w:rsid w:val="00C8556F"/>
    <w:rsid w:val="00C85C2B"/>
    <w:rsid w:val="00C85CF3"/>
    <w:rsid w:val="00C87529"/>
    <w:rsid w:val="00C87647"/>
    <w:rsid w:val="00C91BE7"/>
    <w:rsid w:val="00C920F1"/>
    <w:rsid w:val="00C929E0"/>
    <w:rsid w:val="00C92D42"/>
    <w:rsid w:val="00C93EED"/>
    <w:rsid w:val="00C94632"/>
    <w:rsid w:val="00C9479E"/>
    <w:rsid w:val="00C951A0"/>
    <w:rsid w:val="00C95F18"/>
    <w:rsid w:val="00C9647F"/>
    <w:rsid w:val="00C96AC4"/>
    <w:rsid w:val="00C96E70"/>
    <w:rsid w:val="00C972F2"/>
    <w:rsid w:val="00C97C40"/>
    <w:rsid w:val="00CA0398"/>
    <w:rsid w:val="00CA03C0"/>
    <w:rsid w:val="00CA092D"/>
    <w:rsid w:val="00CA135D"/>
    <w:rsid w:val="00CA1730"/>
    <w:rsid w:val="00CA1BA5"/>
    <w:rsid w:val="00CA24DE"/>
    <w:rsid w:val="00CA253C"/>
    <w:rsid w:val="00CA2685"/>
    <w:rsid w:val="00CA3624"/>
    <w:rsid w:val="00CA37DE"/>
    <w:rsid w:val="00CA38EC"/>
    <w:rsid w:val="00CA3C33"/>
    <w:rsid w:val="00CA3D37"/>
    <w:rsid w:val="00CA3FAB"/>
    <w:rsid w:val="00CA4313"/>
    <w:rsid w:val="00CA43BF"/>
    <w:rsid w:val="00CA44B1"/>
    <w:rsid w:val="00CA456C"/>
    <w:rsid w:val="00CA64CD"/>
    <w:rsid w:val="00CA6590"/>
    <w:rsid w:val="00CA6814"/>
    <w:rsid w:val="00CA7363"/>
    <w:rsid w:val="00CA73DC"/>
    <w:rsid w:val="00CA7ADC"/>
    <w:rsid w:val="00CA7DB9"/>
    <w:rsid w:val="00CB022C"/>
    <w:rsid w:val="00CB0FB4"/>
    <w:rsid w:val="00CB160C"/>
    <w:rsid w:val="00CB18DF"/>
    <w:rsid w:val="00CB2DDE"/>
    <w:rsid w:val="00CB376F"/>
    <w:rsid w:val="00CB3D87"/>
    <w:rsid w:val="00CB4872"/>
    <w:rsid w:val="00CB4BE6"/>
    <w:rsid w:val="00CB4C30"/>
    <w:rsid w:val="00CB4DBA"/>
    <w:rsid w:val="00CB5130"/>
    <w:rsid w:val="00CB5DF9"/>
    <w:rsid w:val="00CB5E10"/>
    <w:rsid w:val="00CB65AB"/>
    <w:rsid w:val="00CB6C0D"/>
    <w:rsid w:val="00CC07B4"/>
    <w:rsid w:val="00CC08D0"/>
    <w:rsid w:val="00CC141F"/>
    <w:rsid w:val="00CC22E4"/>
    <w:rsid w:val="00CC37A2"/>
    <w:rsid w:val="00CC3A6B"/>
    <w:rsid w:val="00CC3F15"/>
    <w:rsid w:val="00CC4079"/>
    <w:rsid w:val="00CC4297"/>
    <w:rsid w:val="00CC4417"/>
    <w:rsid w:val="00CC4742"/>
    <w:rsid w:val="00CC5E4C"/>
    <w:rsid w:val="00CC6289"/>
    <w:rsid w:val="00CC6697"/>
    <w:rsid w:val="00CC6C97"/>
    <w:rsid w:val="00CC6F59"/>
    <w:rsid w:val="00CD0389"/>
    <w:rsid w:val="00CD0706"/>
    <w:rsid w:val="00CD0F40"/>
    <w:rsid w:val="00CD11B0"/>
    <w:rsid w:val="00CD1339"/>
    <w:rsid w:val="00CD22AC"/>
    <w:rsid w:val="00CD242E"/>
    <w:rsid w:val="00CD30EB"/>
    <w:rsid w:val="00CD3707"/>
    <w:rsid w:val="00CD3810"/>
    <w:rsid w:val="00CD4126"/>
    <w:rsid w:val="00CD4747"/>
    <w:rsid w:val="00CD4905"/>
    <w:rsid w:val="00CD55EB"/>
    <w:rsid w:val="00CD5C6B"/>
    <w:rsid w:val="00CD6012"/>
    <w:rsid w:val="00CD6072"/>
    <w:rsid w:val="00CD616D"/>
    <w:rsid w:val="00CD62E9"/>
    <w:rsid w:val="00CD64F5"/>
    <w:rsid w:val="00CD7435"/>
    <w:rsid w:val="00CD76D0"/>
    <w:rsid w:val="00CD78E8"/>
    <w:rsid w:val="00CD7CD0"/>
    <w:rsid w:val="00CE0B63"/>
    <w:rsid w:val="00CE1657"/>
    <w:rsid w:val="00CE1F9D"/>
    <w:rsid w:val="00CE2F91"/>
    <w:rsid w:val="00CE35A5"/>
    <w:rsid w:val="00CE36B8"/>
    <w:rsid w:val="00CE36BB"/>
    <w:rsid w:val="00CE3B58"/>
    <w:rsid w:val="00CE3F19"/>
    <w:rsid w:val="00CE42F3"/>
    <w:rsid w:val="00CE45EB"/>
    <w:rsid w:val="00CE491A"/>
    <w:rsid w:val="00CE4CE8"/>
    <w:rsid w:val="00CE4D66"/>
    <w:rsid w:val="00CE4FD1"/>
    <w:rsid w:val="00CE5128"/>
    <w:rsid w:val="00CE5A4B"/>
    <w:rsid w:val="00CE71B8"/>
    <w:rsid w:val="00CE7489"/>
    <w:rsid w:val="00CE7671"/>
    <w:rsid w:val="00CE7AA5"/>
    <w:rsid w:val="00CE7CC2"/>
    <w:rsid w:val="00CE7F14"/>
    <w:rsid w:val="00CF04B9"/>
    <w:rsid w:val="00CF0E41"/>
    <w:rsid w:val="00CF0EED"/>
    <w:rsid w:val="00CF101C"/>
    <w:rsid w:val="00CF19A9"/>
    <w:rsid w:val="00CF25DE"/>
    <w:rsid w:val="00CF28CD"/>
    <w:rsid w:val="00CF2C60"/>
    <w:rsid w:val="00CF2F3F"/>
    <w:rsid w:val="00CF3F85"/>
    <w:rsid w:val="00CF3FDA"/>
    <w:rsid w:val="00CF4517"/>
    <w:rsid w:val="00CF4BC0"/>
    <w:rsid w:val="00CF4CB6"/>
    <w:rsid w:val="00CF52DD"/>
    <w:rsid w:val="00CF53BB"/>
    <w:rsid w:val="00CF577D"/>
    <w:rsid w:val="00CF5A03"/>
    <w:rsid w:val="00CF67D5"/>
    <w:rsid w:val="00CF7604"/>
    <w:rsid w:val="00CF7F18"/>
    <w:rsid w:val="00D0032D"/>
    <w:rsid w:val="00D01FB3"/>
    <w:rsid w:val="00D02668"/>
    <w:rsid w:val="00D02695"/>
    <w:rsid w:val="00D02E46"/>
    <w:rsid w:val="00D037D1"/>
    <w:rsid w:val="00D03E54"/>
    <w:rsid w:val="00D04039"/>
    <w:rsid w:val="00D04508"/>
    <w:rsid w:val="00D06621"/>
    <w:rsid w:val="00D070BE"/>
    <w:rsid w:val="00D070C9"/>
    <w:rsid w:val="00D07134"/>
    <w:rsid w:val="00D10AC7"/>
    <w:rsid w:val="00D11280"/>
    <w:rsid w:val="00D113BF"/>
    <w:rsid w:val="00D1199A"/>
    <w:rsid w:val="00D11AE3"/>
    <w:rsid w:val="00D1213C"/>
    <w:rsid w:val="00D121DF"/>
    <w:rsid w:val="00D13EEC"/>
    <w:rsid w:val="00D146E3"/>
    <w:rsid w:val="00D14E99"/>
    <w:rsid w:val="00D15FCA"/>
    <w:rsid w:val="00D167CF"/>
    <w:rsid w:val="00D16C0D"/>
    <w:rsid w:val="00D17BA0"/>
    <w:rsid w:val="00D2086B"/>
    <w:rsid w:val="00D20F5C"/>
    <w:rsid w:val="00D225C0"/>
    <w:rsid w:val="00D22C95"/>
    <w:rsid w:val="00D233B2"/>
    <w:rsid w:val="00D23561"/>
    <w:rsid w:val="00D23FAB"/>
    <w:rsid w:val="00D24055"/>
    <w:rsid w:val="00D24271"/>
    <w:rsid w:val="00D242DB"/>
    <w:rsid w:val="00D2457D"/>
    <w:rsid w:val="00D2492D"/>
    <w:rsid w:val="00D24CB8"/>
    <w:rsid w:val="00D25C08"/>
    <w:rsid w:val="00D25EC6"/>
    <w:rsid w:val="00D26CAD"/>
    <w:rsid w:val="00D26E7B"/>
    <w:rsid w:val="00D27174"/>
    <w:rsid w:val="00D27987"/>
    <w:rsid w:val="00D303ED"/>
    <w:rsid w:val="00D30DF7"/>
    <w:rsid w:val="00D30F76"/>
    <w:rsid w:val="00D3134D"/>
    <w:rsid w:val="00D31425"/>
    <w:rsid w:val="00D3153B"/>
    <w:rsid w:val="00D31932"/>
    <w:rsid w:val="00D31959"/>
    <w:rsid w:val="00D31B25"/>
    <w:rsid w:val="00D31F9A"/>
    <w:rsid w:val="00D32411"/>
    <w:rsid w:val="00D3263A"/>
    <w:rsid w:val="00D33B5F"/>
    <w:rsid w:val="00D34692"/>
    <w:rsid w:val="00D34AB0"/>
    <w:rsid w:val="00D3518E"/>
    <w:rsid w:val="00D359AF"/>
    <w:rsid w:val="00D35D7E"/>
    <w:rsid w:val="00D367CF"/>
    <w:rsid w:val="00D3686C"/>
    <w:rsid w:val="00D370FE"/>
    <w:rsid w:val="00D376B8"/>
    <w:rsid w:val="00D408AC"/>
    <w:rsid w:val="00D41076"/>
    <w:rsid w:val="00D41AC1"/>
    <w:rsid w:val="00D422F0"/>
    <w:rsid w:val="00D42415"/>
    <w:rsid w:val="00D43971"/>
    <w:rsid w:val="00D439AD"/>
    <w:rsid w:val="00D44FFB"/>
    <w:rsid w:val="00D45056"/>
    <w:rsid w:val="00D456A1"/>
    <w:rsid w:val="00D502F7"/>
    <w:rsid w:val="00D5067E"/>
    <w:rsid w:val="00D519DA"/>
    <w:rsid w:val="00D51FB4"/>
    <w:rsid w:val="00D53212"/>
    <w:rsid w:val="00D5360D"/>
    <w:rsid w:val="00D5433B"/>
    <w:rsid w:val="00D54411"/>
    <w:rsid w:val="00D546CD"/>
    <w:rsid w:val="00D546F9"/>
    <w:rsid w:val="00D549D8"/>
    <w:rsid w:val="00D550CC"/>
    <w:rsid w:val="00D553BF"/>
    <w:rsid w:val="00D55BD1"/>
    <w:rsid w:val="00D55D2D"/>
    <w:rsid w:val="00D5637A"/>
    <w:rsid w:val="00D57477"/>
    <w:rsid w:val="00D57A2D"/>
    <w:rsid w:val="00D57FB4"/>
    <w:rsid w:val="00D60A5D"/>
    <w:rsid w:val="00D60FB5"/>
    <w:rsid w:val="00D6110A"/>
    <w:rsid w:val="00D621A4"/>
    <w:rsid w:val="00D632FA"/>
    <w:rsid w:val="00D6348A"/>
    <w:rsid w:val="00D6353A"/>
    <w:rsid w:val="00D63B3D"/>
    <w:rsid w:val="00D6424E"/>
    <w:rsid w:val="00D654E4"/>
    <w:rsid w:val="00D6578B"/>
    <w:rsid w:val="00D65942"/>
    <w:rsid w:val="00D65DAB"/>
    <w:rsid w:val="00D66147"/>
    <w:rsid w:val="00D66683"/>
    <w:rsid w:val="00D67A98"/>
    <w:rsid w:val="00D70073"/>
    <w:rsid w:val="00D70155"/>
    <w:rsid w:val="00D70DB3"/>
    <w:rsid w:val="00D71211"/>
    <w:rsid w:val="00D71380"/>
    <w:rsid w:val="00D719A0"/>
    <w:rsid w:val="00D71DFE"/>
    <w:rsid w:val="00D72AD9"/>
    <w:rsid w:val="00D733CA"/>
    <w:rsid w:val="00D738CA"/>
    <w:rsid w:val="00D7492C"/>
    <w:rsid w:val="00D74BAF"/>
    <w:rsid w:val="00D75E38"/>
    <w:rsid w:val="00D767FC"/>
    <w:rsid w:val="00D76909"/>
    <w:rsid w:val="00D76C2C"/>
    <w:rsid w:val="00D76CD6"/>
    <w:rsid w:val="00D76D2A"/>
    <w:rsid w:val="00D77B19"/>
    <w:rsid w:val="00D77CE5"/>
    <w:rsid w:val="00D80012"/>
    <w:rsid w:val="00D80A43"/>
    <w:rsid w:val="00D81046"/>
    <w:rsid w:val="00D81199"/>
    <w:rsid w:val="00D812B2"/>
    <w:rsid w:val="00D81647"/>
    <w:rsid w:val="00D81C21"/>
    <w:rsid w:val="00D81C86"/>
    <w:rsid w:val="00D82CEF"/>
    <w:rsid w:val="00D82E97"/>
    <w:rsid w:val="00D82FA4"/>
    <w:rsid w:val="00D83015"/>
    <w:rsid w:val="00D840E7"/>
    <w:rsid w:val="00D84B8F"/>
    <w:rsid w:val="00D85868"/>
    <w:rsid w:val="00D8609B"/>
    <w:rsid w:val="00D86753"/>
    <w:rsid w:val="00D86CBE"/>
    <w:rsid w:val="00D87707"/>
    <w:rsid w:val="00D90AB1"/>
    <w:rsid w:val="00D91702"/>
    <w:rsid w:val="00D91B02"/>
    <w:rsid w:val="00D91FD7"/>
    <w:rsid w:val="00D9200A"/>
    <w:rsid w:val="00D92914"/>
    <w:rsid w:val="00D931A3"/>
    <w:rsid w:val="00D94DAB"/>
    <w:rsid w:val="00D950B7"/>
    <w:rsid w:val="00D9531A"/>
    <w:rsid w:val="00D9613C"/>
    <w:rsid w:val="00D96590"/>
    <w:rsid w:val="00D971B1"/>
    <w:rsid w:val="00D971C4"/>
    <w:rsid w:val="00D974DD"/>
    <w:rsid w:val="00D975C4"/>
    <w:rsid w:val="00D9761D"/>
    <w:rsid w:val="00DA0589"/>
    <w:rsid w:val="00DA1179"/>
    <w:rsid w:val="00DA232C"/>
    <w:rsid w:val="00DA24A5"/>
    <w:rsid w:val="00DA3C88"/>
    <w:rsid w:val="00DA5307"/>
    <w:rsid w:val="00DA56BE"/>
    <w:rsid w:val="00DA6220"/>
    <w:rsid w:val="00DA68C2"/>
    <w:rsid w:val="00DA6B9D"/>
    <w:rsid w:val="00DA7AF4"/>
    <w:rsid w:val="00DA7C90"/>
    <w:rsid w:val="00DA7D84"/>
    <w:rsid w:val="00DA7E18"/>
    <w:rsid w:val="00DB0624"/>
    <w:rsid w:val="00DB1C32"/>
    <w:rsid w:val="00DB20AB"/>
    <w:rsid w:val="00DB2BFA"/>
    <w:rsid w:val="00DB2EC9"/>
    <w:rsid w:val="00DB3713"/>
    <w:rsid w:val="00DB3DD6"/>
    <w:rsid w:val="00DB48A7"/>
    <w:rsid w:val="00DB4D21"/>
    <w:rsid w:val="00DB5008"/>
    <w:rsid w:val="00DB5595"/>
    <w:rsid w:val="00DB5763"/>
    <w:rsid w:val="00DB59FC"/>
    <w:rsid w:val="00DB6B1E"/>
    <w:rsid w:val="00DB6EF6"/>
    <w:rsid w:val="00DC046E"/>
    <w:rsid w:val="00DC1610"/>
    <w:rsid w:val="00DC1B52"/>
    <w:rsid w:val="00DC25E4"/>
    <w:rsid w:val="00DC2A62"/>
    <w:rsid w:val="00DC314C"/>
    <w:rsid w:val="00DC39C3"/>
    <w:rsid w:val="00DC3C5E"/>
    <w:rsid w:val="00DC43D5"/>
    <w:rsid w:val="00DC53A7"/>
    <w:rsid w:val="00DC606C"/>
    <w:rsid w:val="00DC65CB"/>
    <w:rsid w:val="00DC6CF2"/>
    <w:rsid w:val="00DC7CA2"/>
    <w:rsid w:val="00DD0B86"/>
    <w:rsid w:val="00DD0D0A"/>
    <w:rsid w:val="00DD13E7"/>
    <w:rsid w:val="00DD2861"/>
    <w:rsid w:val="00DD2AEE"/>
    <w:rsid w:val="00DD2CB8"/>
    <w:rsid w:val="00DD3874"/>
    <w:rsid w:val="00DD3AA9"/>
    <w:rsid w:val="00DD4FC8"/>
    <w:rsid w:val="00DD607E"/>
    <w:rsid w:val="00DE01BC"/>
    <w:rsid w:val="00DE09D1"/>
    <w:rsid w:val="00DE10D2"/>
    <w:rsid w:val="00DE14E2"/>
    <w:rsid w:val="00DE1D54"/>
    <w:rsid w:val="00DE1E4E"/>
    <w:rsid w:val="00DE1F1C"/>
    <w:rsid w:val="00DE215E"/>
    <w:rsid w:val="00DE28DB"/>
    <w:rsid w:val="00DE3191"/>
    <w:rsid w:val="00DE31DF"/>
    <w:rsid w:val="00DE3747"/>
    <w:rsid w:val="00DE378C"/>
    <w:rsid w:val="00DE3FF8"/>
    <w:rsid w:val="00DE42AE"/>
    <w:rsid w:val="00DE6398"/>
    <w:rsid w:val="00DE6AC8"/>
    <w:rsid w:val="00DE712F"/>
    <w:rsid w:val="00DE729F"/>
    <w:rsid w:val="00DE7408"/>
    <w:rsid w:val="00DE7CD1"/>
    <w:rsid w:val="00DE7CF5"/>
    <w:rsid w:val="00DF0E6E"/>
    <w:rsid w:val="00DF18C1"/>
    <w:rsid w:val="00DF2CF0"/>
    <w:rsid w:val="00DF2E12"/>
    <w:rsid w:val="00DF34DE"/>
    <w:rsid w:val="00DF377B"/>
    <w:rsid w:val="00DF3967"/>
    <w:rsid w:val="00DF39E0"/>
    <w:rsid w:val="00DF44DA"/>
    <w:rsid w:val="00DF4551"/>
    <w:rsid w:val="00DF5532"/>
    <w:rsid w:val="00DF64E5"/>
    <w:rsid w:val="00DF69F5"/>
    <w:rsid w:val="00DF7DB0"/>
    <w:rsid w:val="00DF7F06"/>
    <w:rsid w:val="00E0018A"/>
    <w:rsid w:val="00E00529"/>
    <w:rsid w:val="00E00C79"/>
    <w:rsid w:val="00E01894"/>
    <w:rsid w:val="00E0230B"/>
    <w:rsid w:val="00E0265F"/>
    <w:rsid w:val="00E02780"/>
    <w:rsid w:val="00E02BF9"/>
    <w:rsid w:val="00E0371E"/>
    <w:rsid w:val="00E03829"/>
    <w:rsid w:val="00E03E17"/>
    <w:rsid w:val="00E04E9C"/>
    <w:rsid w:val="00E05409"/>
    <w:rsid w:val="00E06CAC"/>
    <w:rsid w:val="00E073BF"/>
    <w:rsid w:val="00E0753C"/>
    <w:rsid w:val="00E075A2"/>
    <w:rsid w:val="00E0799C"/>
    <w:rsid w:val="00E07D9E"/>
    <w:rsid w:val="00E1043F"/>
    <w:rsid w:val="00E105B3"/>
    <w:rsid w:val="00E11114"/>
    <w:rsid w:val="00E1111F"/>
    <w:rsid w:val="00E113DD"/>
    <w:rsid w:val="00E11AA0"/>
    <w:rsid w:val="00E11F94"/>
    <w:rsid w:val="00E12D2B"/>
    <w:rsid w:val="00E1323D"/>
    <w:rsid w:val="00E1371E"/>
    <w:rsid w:val="00E144C7"/>
    <w:rsid w:val="00E14A31"/>
    <w:rsid w:val="00E15289"/>
    <w:rsid w:val="00E15979"/>
    <w:rsid w:val="00E163E6"/>
    <w:rsid w:val="00E1697C"/>
    <w:rsid w:val="00E173A5"/>
    <w:rsid w:val="00E17B1B"/>
    <w:rsid w:val="00E20EE9"/>
    <w:rsid w:val="00E21150"/>
    <w:rsid w:val="00E21261"/>
    <w:rsid w:val="00E21B7F"/>
    <w:rsid w:val="00E22118"/>
    <w:rsid w:val="00E229D0"/>
    <w:rsid w:val="00E236E1"/>
    <w:rsid w:val="00E23A0C"/>
    <w:rsid w:val="00E2613B"/>
    <w:rsid w:val="00E271FA"/>
    <w:rsid w:val="00E27B64"/>
    <w:rsid w:val="00E27D2F"/>
    <w:rsid w:val="00E306D2"/>
    <w:rsid w:val="00E308E2"/>
    <w:rsid w:val="00E3160A"/>
    <w:rsid w:val="00E31630"/>
    <w:rsid w:val="00E31B78"/>
    <w:rsid w:val="00E31B8E"/>
    <w:rsid w:val="00E32097"/>
    <w:rsid w:val="00E320ED"/>
    <w:rsid w:val="00E325D2"/>
    <w:rsid w:val="00E337B4"/>
    <w:rsid w:val="00E33CBF"/>
    <w:rsid w:val="00E33D05"/>
    <w:rsid w:val="00E342F3"/>
    <w:rsid w:val="00E35596"/>
    <w:rsid w:val="00E35783"/>
    <w:rsid w:val="00E36882"/>
    <w:rsid w:val="00E36AB7"/>
    <w:rsid w:val="00E36FF0"/>
    <w:rsid w:val="00E37665"/>
    <w:rsid w:val="00E37A11"/>
    <w:rsid w:val="00E37C37"/>
    <w:rsid w:val="00E40599"/>
    <w:rsid w:val="00E40C71"/>
    <w:rsid w:val="00E411E0"/>
    <w:rsid w:val="00E41605"/>
    <w:rsid w:val="00E4191E"/>
    <w:rsid w:val="00E41E66"/>
    <w:rsid w:val="00E42042"/>
    <w:rsid w:val="00E42048"/>
    <w:rsid w:val="00E42206"/>
    <w:rsid w:val="00E42C79"/>
    <w:rsid w:val="00E42D0D"/>
    <w:rsid w:val="00E42E3A"/>
    <w:rsid w:val="00E42E5E"/>
    <w:rsid w:val="00E43002"/>
    <w:rsid w:val="00E43362"/>
    <w:rsid w:val="00E43811"/>
    <w:rsid w:val="00E43D30"/>
    <w:rsid w:val="00E4401A"/>
    <w:rsid w:val="00E44435"/>
    <w:rsid w:val="00E44BA8"/>
    <w:rsid w:val="00E459DF"/>
    <w:rsid w:val="00E45B21"/>
    <w:rsid w:val="00E47515"/>
    <w:rsid w:val="00E47539"/>
    <w:rsid w:val="00E5076E"/>
    <w:rsid w:val="00E5101A"/>
    <w:rsid w:val="00E523D4"/>
    <w:rsid w:val="00E5245A"/>
    <w:rsid w:val="00E524A4"/>
    <w:rsid w:val="00E52673"/>
    <w:rsid w:val="00E52A02"/>
    <w:rsid w:val="00E52A0C"/>
    <w:rsid w:val="00E52C20"/>
    <w:rsid w:val="00E52C7B"/>
    <w:rsid w:val="00E52CBC"/>
    <w:rsid w:val="00E53D3D"/>
    <w:rsid w:val="00E53E23"/>
    <w:rsid w:val="00E54CE5"/>
    <w:rsid w:val="00E5514C"/>
    <w:rsid w:val="00E55EC0"/>
    <w:rsid w:val="00E56603"/>
    <w:rsid w:val="00E567BA"/>
    <w:rsid w:val="00E568D1"/>
    <w:rsid w:val="00E579CC"/>
    <w:rsid w:val="00E57A91"/>
    <w:rsid w:val="00E57D4E"/>
    <w:rsid w:val="00E61567"/>
    <w:rsid w:val="00E61B2E"/>
    <w:rsid w:val="00E63A38"/>
    <w:rsid w:val="00E63DB6"/>
    <w:rsid w:val="00E64CBC"/>
    <w:rsid w:val="00E65672"/>
    <w:rsid w:val="00E66177"/>
    <w:rsid w:val="00E66B67"/>
    <w:rsid w:val="00E66BC4"/>
    <w:rsid w:val="00E66DB2"/>
    <w:rsid w:val="00E67481"/>
    <w:rsid w:val="00E67A22"/>
    <w:rsid w:val="00E67DE2"/>
    <w:rsid w:val="00E67EC7"/>
    <w:rsid w:val="00E7096C"/>
    <w:rsid w:val="00E7141B"/>
    <w:rsid w:val="00E715C5"/>
    <w:rsid w:val="00E72906"/>
    <w:rsid w:val="00E72A6E"/>
    <w:rsid w:val="00E72D87"/>
    <w:rsid w:val="00E73043"/>
    <w:rsid w:val="00E73E73"/>
    <w:rsid w:val="00E755D7"/>
    <w:rsid w:val="00E7573A"/>
    <w:rsid w:val="00E75F21"/>
    <w:rsid w:val="00E77BA4"/>
    <w:rsid w:val="00E80386"/>
    <w:rsid w:val="00E80411"/>
    <w:rsid w:val="00E8091A"/>
    <w:rsid w:val="00E8104D"/>
    <w:rsid w:val="00E8295B"/>
    <w:rsid w:val="00E83BAB"/>
    <w:rsid w:val="00E84B2D"/>
    <w:rsid w:val="00E84B53"/>
    <w:rsid w:val="00E86479"/>
    <w:rsid w:val="00E86E4A"/>
    <w:rsid w:val="00E86EE5"/>
    <w:rsid w:val="00E874C8"/>
    <w:rsid w:val="00E87FCC"/>
    <w:rsid w:val="00E90463"/>
    <w:rsid w:val="00E91236"/>
    <w:rsid w:val="00E92F2A"/>
    <w:rsid w:val="00E939A4"/>
    <w:rsid w:val="00E93CE7"/>
    <w:rsid w:val="00E93FD6"/>
    <w:rsid w:val="00E942F1"/>
    <w:rsid w:val="00E9544C"/>
    <w:rsid w:val="00E95AC5"/>
    <w:rsid w:val="00E95D5A"/>
    <w:rsid w:val="00E96231"/>
    <w:rsid w:val="00E9744B"/>
    <w:rsid w:val="00E97CD2"/>
    <w:rsid w:val="00E97D8A"/>
    <w:rsid w:val="00EA058A"/>
    <w:rsid w:val="00EA1CAC"/>
    <w:rsid w:val="00EA20A3"/>
    <w:rsid w:val="00EA2187"/>
    <w:rsid w:val="00EA3118"/>
    <w:rsid w:val="00EA3C64"/>
    <w:rsid w:val="00EA40B1"/>
    <w:rsid w:val="00EA5F65"/>
    <w:rsid w:val="00EA6050"/>
    <w:rsid w:val="00EB0127"/>
    <w:rsid w:val="00EB05CD"/>
    <w:rsid w:val="00EB0CBA"/>
    <w:rsid w:val="00EB11F9"/>
    <w:rsid w:val="00EB166C"/>
    <w:rsid w:val="00EB2800"/>
    <w:rsid w:val="00EB3B95"/>
    <w:rsid w:val="00EB42B1"/>
    <w:rsid w:val="00EB430B"/>
    <w:rsid w:val="00EB4395"/>
    <w:rsid w:val="00EB492E"/>
    <w:rsid w:val="00EB4E1B"/>
    <w:rsid w:val="00EB4E36"/>
    <w:rsid w:val="00EB51A4"/>
    <w:rsid w:val="00EB5EE3"/>
    <w:rsid w:val="00EB6285"/>
    <w:rsid w:val="00EB772C"/>
    <w:rsid w:val="00EB7C26"/>
    <w:rsid w:val="00EB7CCE"/>
    <w:rsid w:val="00EC0757"/>
    <w:rsid w:val="00EC0939"/>
    <w:rsid w:val="00EC1EBE"/>
    <w:rsid w:val="00EC391A"/>
    <w:rsid w:val="00EC543A"/>
    <w:rsid w:val="00EC5808"/>
    <w:rsid w:val="00EC6C19"/>
    <w:rsid w:val="00EC7290"/>
    <w:rsid w:val="00EC7491"/>
    <w:rsid w:val="00EC7984"/>
    <w:rsid w:val="00EC7EF6"/>
    <w:rsid w:val="00ED08FD"/>
    <w:rsid w:val="00ED1418"/>
    <w:rsid w:val="00ED1836"/>
    <w:rsid w:val="00ED21EA"/>
    <w:rsid w:val="00ED27B1"/>
    <w:rsid w:val="00ED3834"/>
    <w:rsid w:val="00ED3F91"/>
    <w:rsid w:val="00ED4026"/>
    <w:rsid w:val="00ED4A17"/>
    <w:rsid w:val="00ED4C6C"/>
    <w:rsid w:val="00ED5330"/>
    <w:rsid w:val="00ED560C"/>
    <w:rsid w:val="00ED5A75"/>
    <w:rsid w:val="00ED7139"/>
    <w:rsid w:val="00EE00CE"/>
    <w:rsid w:val="00EE1295"/>
    <w:rsid w:val="00EE2735"/>
    <w:rsid w:val="00EE3641"/>
    <w:rsid w:val="00EE3EC0"/>
    <w:rsid w:val="00EE4586"/>
    <w:rsid w:val="00EE4799"/>
    <w:rsid w:val="00EE4C17"/>
    <w:rsid w:val="00EE4D97"/>
    <w:rsid w:val="00EE526E"/>
    <w:rsid w:val="00EE5543"/>
    <w:rsid w:val="00EE56BF"/>
    <w:rsid w:val="00EE593C"/>
    <w:rsid w:val="00EE59D0"/>
    <w:rsid w:val="00EE684F"/>
    <w:rsid w:val="00EF037E"/>
    <w:rsid w:val="00EF0C64"/>
    <w:rsid w:val="00EF0F24"/>
    <w:rsid w:val="00EF1485"/>
    <w:rsid w:val="00EF1CCB"/>
    <w:rsid w:val="00EF2A3B"/>
    <w:rsid w:val="00EF2B96"/>
    <w:rsid w:val="00EF3193"/>
    <w:rsid w:val="00EF3509"/>
    <w:rsid w:val="00EF3AFD"/>
    <w:rsid w:val="00EF3CDA"/>
    <w:rsid w:val="00EF42D7"/>
    <w:rsid w:val="00EF51D0"/>
    <w:rsid w:val="00EF5481"/>
    <w:rsid w:val="00EF55A1"/>
    <w:rsid w:val="00EF5DC9"/>
    <w:rsid w:val="00EF630F"/>
    <w:rsid w:val="00EF643E"/>
    <w:rsid w:val="00EF6527"/>
    <w:rsid w:val="00EF657B"/>
    <w:rsid w:val="00EF693E"/>
    <w:rsid w:val="00EF6DB0"/>
    <w:rsid w:val="00EF713A"/>
    <w:rsid w:val="00F00514"/>
    <w:rsid w:val="00F007D1"/>
    <w:rsid w:val="00F02DD9"/>
    <w:rsid w:val="00F03189"/>
    <w:rsid w:val="00F03528"/>
    <w:rsid w:val="00F0408D"/>
    <w:rsid w:val="00F044B2"/>
    <w:rsid w:val="00F044DC"/>
    <w:rsid w:val="00F04E75"/>
    <w:rsid w:val="00F0523E"/>
    <w:rsid w:val="00F05422"/>
    <w:rsid w:val="00F0556C"/>
    <w:rsid w:val="00F05B7A"/>
    <w:rsid w:val="00F05C09"/>
    <w:rsid w:val="00F05E9F"/>
    <w:rsid w:val="00F0625D"/>
    <w:rsid w:val="00F066DE"/>
    <w:rsid w:val="00F06742"/>
    <w:rsid w:val="00F0755A"/>
    <w:rsid w:val="00F075D6"/>
    <w:rsid w:val="00F076C8"/>
    <w:rsid w:val="00F078EA"/>
    <w:rsid w:val="00F1000E"/>
    <w:rsid w:val="00F100BB"/>
    <w:rsid w:val="00F109E1"/>
    <w:rsid w:val="00F1116B"/>
    <w:rsid w:val="00F11FCD"/>
    <w:rsid w:val="00F12841"/>
    <w:rsid w:val="00F12949"/>
    <w:rsid w:val="00F1347B"/>
    <w:rsid w:val="00F135EF"/>
    <w:rsid w:val="00F13855"/>
    <w:rsid w:val="00F13AB3"/>
    <w:rsid w:val="00F13B8A"/>
    <w:rsid w:val="00F13D74"/>
    <w:rsid w:val="00F145D2"/>
    <w:rsid w:val="00F14997"/>
    <w:rsid w:val="00F15A8F"/>
    <w:rsid w:val="00F15BF1"/>
    <w:rsid w:val="00F16009"/>
    <w:rsid w:val="00F161E1"/>
    <w:rsid w:val="00F21D2D"/>
    <w:rsid w:val="00F222C2"/>
    <w:rsid w:val="00F22948"/>
    <w:rsid w:val="00F22C3D"/>
    <w:rsid w:val="00F23031"/>
    <w:rsid w:val="00F23A22"/>
    <w:rsid w:val="00F24105"/>
    <w:rsid w:val="00F242BC"/>
    <w:rsid w:val="00F24321"/>
    <w:rsid w:val="00F25C76"/>
    <w:rsid w:val="00F26183"/>
    <w:rsid w:val="00F265A8"/>
    <w:rsid w:val="00F2686B"/>
    <w:rsid w:val="00F26F25"/>
    <w:rsid w:val="00F27037"/>
    <w:rsid w:val="00F27956"/>
    <w:rsid w:val="00F30578"/>
    <w:rsid w:val="00F3086F"/>
    <w:rsid w:val="00F30906"/>
    <w:rsid w:val="00F30AB7"/>
    <w:rsid w:val="00F30B98"/>
    <w:rsid w:val="00F31AC1"/>
    <w:rsid w:val="00F322D1"/>
    <w:rsid w:val="00F32541"/>
    <w:rsid w:val="00F3265E"/>
    <w:rsid w:val="00F3273A"/>
    <w:rsid w:val="00F3347A"/>
    <w:rsid w:val="00F33B6D"/>
    <w:rsid w:val="00F33FE6"/>
    <w:rsid w:val="00F3424E"/>
    <w:rsid w:val="00F3542C"/>
    <w:rsid w:val="00F3552C"/>
    <w:rsid w:val="00F36594"/>
    <w:rsid w:val="00F36E20"/>
    <w:rsid w:val="00F36F84"/>
    <w:rsid w:val="00F37828"/>
    <w:rsid w:val="00F37843"/>
    <w:rsid w:val="00F40C0E"/>
    <w:rsid w:val="00F40FFD"/>
    <w:rsid w:val="00F411BA"/>
    <w:rsid w:val="00F42300"/>
    <w:rsid w:val="00F42804"/>
    <w:rsid w:val="00F42834"/>
    <w:rsid w:val="00F4327B"/>
    <w:rsid w:val="00F435F2"/>
    <w:rsid w:val="00F438F8"/>
    <w:rsid w:val="00F441B8"/>
    <w:rsid w:val="00F44D75"/>
    <w:rsid w:val="00F4604C"/>
    <w:rsid w:val="00F46BD2"/>
    <w:rsid w:val="00F4748C"/>
    <w:rsid w:val="00F47E30"/>
    <w:rsid w:val="00F500A2"/>
    <w:rsid w:val="00F50165"/>
    <w:rsid w:val="00F5052A"/>
    <w:rsid w:val="00F50A7C"/>
    <w:rsid w:val="00F50D98"/>
    <w:rsid w:val="00F511AD"/>
    <w:rsid w:val="00F521C6"/>
    <w:rsid w:val="00F52200"/>
    <w:rsid w:val="00F527FB"/>
    <w:rsid w:val="00F52B5B"/>
    <w:rsid w:val="00F52D52"/>
    <w:rsid w:val="00F53999"/>
    <w:rsid w:val="00F55790"/>
    <w:rsid w:val="00F56B0D"/>
    <w:rsid w:val="00F603FE"/>
    <w:rsid w:val="00F61908"/>
    <w:rsid w:val="00F62025"/>
    <w:rsid w:val="00F621FB"/>
    <w:rsid w:val="00F626CA"/>
    <w:rsid w:val="00F62943"/>
    <w:rsid w:val="00F62FFD"/>
    <w:rsid w:val="00F63002"/>
    <w:rsid w:val="00F63669"/>
    <w:rsid w:val="00F64616"/>
    <w:rsid w:val="00F64787"/>
    <w:rsid w:val="00F648FA"/>
    <w:rsid w:val="00F664C6"/>
    <w:rsid w:val="00F70339"/>
    <w:rsid w:val="00F70F72"/>
    <w:rsid w:val="00F7281B"/>
    <w:rsid w:val="00F728CA"/>
    <w:rsid w:val="00F73D36"/>
    <w:rsid w:val="00F742B3"/>
    <w:rsid w:val="00F74A81"/>
    <w:rsid w:val="00F75236"/>
    <w:rsid w:val="00F767A5"/>
    <w:rsid w:val="00F77028"/>
    <w:rsid w:val="00F770E1"/>
    <w:rsid w:val="00F773ED"/>
    <w:rsid w:val="00F77495"/>
    <w:rsid w:val="00F77BC9"/>
    <w:rsid w:val="00F80057"/>
    <w:rsid w:val="00F80F43"/>
    <w:rsid w:val="00F81231"/>
    <w:rsid w:val="00F81C7E"/>
    <w:rsid w:val="00F81EEB"/>
    <w:rsid w:val="00F828BD"/>
    <w:rsid w:val="00F84A6B"/>
    <w:rsid w:val="00F84D18"/>
    <w:rsid w:val="00F8506A"/>
    <w:rsid w:val="00F8530B"/>
    <w:rsid w:val="00F85F36"/>
    <w:rsid w:val="00F861F3"/>
    <w:rsid w:val="00F86228"/>
    <w:rsid w:val="00F862D9"/>
    <w:rsid w:val="00F870F8"/>
    <w:rsid w:val="00F87B65"/>
    <w:rsid w:val="00F90026"/>
    <w:rsid w:val="00F901AE"/>
    <w:rsid w:val="00F90DAE"/>
    <w:rsid w:val="00F9148A"/>
    <w:rsid w:val="00F9162A"/>
    <w:rsid w:val="00F91C66"/>
    <w:rsid w:val="00F92458"/>
    <w:rsid w:val="00F92B55"/>
    <w:rsid w:val="00F930A4"/>
    <w:rsid w:val="00F9322D"/>
    <w:rsid w:val="00F938E6"/>
    <w:rsid w:val="00F939BF"/>
    <w:rsid w:val="00F942D2"/>
    <w:rsid w:val="00F946E6"/>
    <w:rsid w:val="00F94EF6"/>
    <w:rsid w:val="00F95603"/>
    <w:rsid w:val="00F95AD0"/>
    <w:rsid w:val="00F95CAB"/>
    <w:rsid w:val="00F96EA1"/>
    <w:rsid w:val="00F9721B"/>
    <w:rsid w:val="00F97298"/>
    <w:rsid w:val="00F97915"/>
    <w:rsid w:val="00FA0564"/>
    <w:rsid w:val="00FA05FB"/>
    <w:rsid w:val="00FA1797"/>
    <w:rsid w:val="00FA18E7"/>
    <w:rsid w:val="00FA1D69"/>
    <w:rsid w:val="00FA2D08"/>
    <w:rsid w:val="00FA3083"/>
    <w:rsid w:val="00FA3264"/>
    <w:rsid w:val="00FA36C2"/>
    <w:rsid w:val="00FA381A"/>
    <w:rsid w:val="00FA56B1"/>
    <w:rsid w:val="00FA5B2A"/>
    <w:rsid w:val="00FA69FE"/>
    <w:rsid w:val="00FA7335"/>
    <w:rsid w:val="00FA7605"/>
    <w:rsid w:val="00FA7865"/>
    <w:rsid w:val="00FA7976"/>
    <w:rsid w:val="00FA7A39"/>
    <w:rsid w:val="00FB0376"/>
    <w:rsid w:val="00FB066F"/>
    <w:rsid w:val="00FB0D6C"/>
    <w:rsid w:val="00FB1504"/>
    <w:rsid w:val="00FB1B34"/>
    <w:rsid w:val="00FB4072"/>
    <w:rsid w:val="00FB410C"/>
    <w:rsid w:val="00FB416C"/>
    <w:rsid w:val="00FB43E9"/>
    <w:rsid w:val="00FB5720"/>
    <w:rsid w:val="00FB5926"/>
    <w:rsid w:val="00FB60D5"/>
    <w:rsid w:val="00FB6876"/>
    <w:rsid w:val="00FB7480"/>
    <w:rsid w:val="00FB760C"/>
    <w:rsid w:val="00FC00DC"/>
    <w:rsid w:val="00FC01B3"/>
    <w:rsid w:val="00FC021B"/>
    <w:rsid w:val="00FC02B3"/>
    <w:rsid w:val="00FC0A19"/>
    <w:rsid w:val="00FC12E2"/>
    <w:rsid w:val="00FC1570"/>
    <w:rsid w:val="00FC1688"/>
    <w:rsid w:val="00FC16B2"/>
    <w:rsid w:val="00FC2BF8"/>
    <w:rsid w:val="00FC32A0"/>
    <w:rsid w:val="00FC40C5"/>
    <w:rsid w:val="00FC48BA"/>
    <w:rsid w:val="00FC536C"/>
    <w:rsid w:val="00FC5496"/>
    <w:rsid w:val="00FC559C"/>
    <w:rsid w:val="00FC5B6E"/>
    <w:rsid w:val="00FC649F"/>
    <w:rsid w:val="00FC674B"/>
    <w:rsid w:val="00FC75FE"/>
    <w:rsid w:val="00FC7FD3"/>
    <w:rsid w:val="00FD00FC"/>
    <w:rsid w:val="00FD0900"/>
    <w:rsid w:val="00FD172E"/>
    <w:rsid w:val="00FD1A06"/>
    <w:rsid w:val="00FD2636"/>
    <w:rsid w:val="00FD2676"/>
    <w:rsid w:val="00FD2B7A"/>
    <w:rsid w:val="00FD42C1"/>
    <w:rsid w:val="00FD4A67"/>
    <w:rsid w:val="00FD4AB2"/>
    <w:rsid w:val="00FD5B58"/>
    <w:rsid w:val="00FD67A9"/>
    <w:rsid w:val="00FD69C4"/>
    <w:rsid w:val="00FD7908"/>
    <w:rsid w:val="00FD7AE0"/>
    <w:rsid w:val="00FD7F44"/>
    <w:rsid w:val="00FE0323"/>
    <w:rsid w:val="00FE0B3C"/>
    <w:rsid w:val="00FE1460"/>
    <w:rsid w:val="00FE1E0A"/>
    <w:rsid w:val="00FE30EC"/>
    <w:rsid w:val="00FE371A"/>
    <w:rsid w:val="00FE3953"/>
    <w:rsid w:val="00FE435A"/>
    <w:rsid w:val="00FE4C49"/>
    <w:rsid w:val="00FE5AA3"/>
    <w:rsid w:val="00FE5EF2"/>
    <w:rsid w:val="00FE5FEC"/>
    <w:rsid w:val="00FE761F"/>
    <w:rsid w:val="00FE7993"/>
    <w:rsid w:val="00FE7B4A"/>
    <w:rsid w:val="00FE7E02"/>
    <w:rsid w:val="00FF0244"/>
    <w:rsid w:val="00FF0BD7"/>
    <w:rsid w:val="00FF1260"/>
    <w:rsid w:val="00FF12E2"/>
    <w:rsid w:val="00FF1506"/>
    <w:rsid w:val="00FF1936"/>
    <w:rsid w:val="00FF261A"/>
    <w:rsid w:val="00FF2E85"/>
    <w:rsid w:val="00FF4181"/>
    <w:rsid w:val="00FF4EDE"/>
    <w:rsid w:val="00FF5DD8"/>
    <w:rsid w:val="00FF6FF7"/>
    <w:rsid w:val="00FF77B0"/>
    <w:rsid w:val="00FF78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667F9"/>
    <w:pPr>
      <w:keepNext/>
      <w:keepLines/>
      <w:spacing w:before="360" w:after="120" w:line="360" w:lineRule="auto"/>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har"/>
    <w:uiPriority w:val="9"/>
    <w:unhideWhenUsed/>
    <w:qFormat/>
    <w:rsid w:val="00B855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B323B7"/>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63B3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3B3D"/>
    <w:rPr>
      <w:rFonts w:ascii="Tahoma" w:hAnsi="Tahoma" w:cs="Tahoma"/>
      <w:sz w:val="16"/>
      <w:szCs w:val="16"/>
    </w:rPr>
  </w:style>
  <w:style w:type="paragraph" w:styleId="SemEspaamento">
    <w:name w:val="No Spacing"/>
    <w:uiPriority w:val="1"/>
    <w:qFormat/>
    <w:rsid w:val="00BD1154"/>
    <w:pPr>
      <w:spacing w:line="240" w:lineRule="auto"/>
    </w:pPr>
  </w:style>
  <w:style w:type="paragraph" w:styleId="Cabealho">
    <w:name w:val="header"/>
    <w:basedOn w:val="Normal"/>
    <w:link w:val="CabealhoChar"/>
    <w:uiPriority w:val="99"/>
    <w:unhideWhenUsed/>
    <w:rsid w:val="00930099"/>
    <w:pPr>
      <w:tabs>
        <w:tab w:val="center" w:pos="4252"/>
        <w:tab w:val="right" w:pos="8504"/>
      </w:tabs>
      <w:spacing w:line="240" w:lineRule="auto"/>
    </w:pPr>
  </w:style>
  <w:style w:type="character" w:customStyle="1" w:styleId="CabealhoChar">
    <w:name w:val="Cabeçalho Char"/>
    <w:basedOn w:val="Fontepargpadro"/>
    <w:link w:val="Cabealho"/>
    <w:uiPriority w:val="99"/>
    <w:rsid w:val="00930099"/>
  </w:style>
  <w:style w:type="paragraph" w:styleId="Rodap">
    <w:name w:val="footer"/>
    <w:basedOn w:val="Normal"/>
    <w:link w:val="RodapChar"/>
    <w:uiPriority w:val="99"/>
    <w:unhideWhenUsed/>
    <w:rsid w:val="00930099"/>
    <w:pPr>
      <w:tabs>
        <w:tab w:val="center" w:pos="4252"/>
        <w:tab w:val="right" w:pos="8504"/>
      </w:tabs>
      <w:spacing w:line="240" w:lineRule="auto"/>
    </w:pPr>
  </w:style>
  <w:style w:type="character" w:customStyle="1" w:styleId="RodapChar">
    <w:name w:val="Rodapé Char"/>
    <w:basedOn w:val="Fontepargpadro"/>
    <w:link w:val="Rodap"/>
    <w:uiPriority w:val="99"/>
    <w:rsid w:val="00930099"/>
  </w:style>
  <w:style w:type="character" w:styleId="Refdecomentrio">
    <w:name w:val="annotation reference"/>
    <w:basedOn w:val="Fontepargpadro"/>
    <w:uiPriority w:val="99"/>
    <w:semiHidden/>
    <w:unhideWhenUsed/>
    <w:rsid w:val="00446F79"/>
    <w:rPr>
      <w:sz w:val="16"/>
      <w:szCs w:val="16"/>
    </w:rPr>
  </w:style>
  <w:style w:type="paragraph" w:styleId="Textodecomentrio">
    <w:name w:val="annotation text"/>
    <w:basedOn w:val="Normal"/>
    <w:link w:val="TextodecomentrioChar"/>
    <w:uiPriority w:val="99"/>
    <w:semiHidden/>
    <w:unhideWhenUsed/>
    <w:rsid w:val="00446F7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6F79"/>
    <w:rPr>
      <w:sz w:val="20"/>
      <w:szCs w:val="20"/>
    </w:rPr>
  </w:style>
  <w:style w:type="paragraph" w:styleId="Assuntodocomentrio">
    <w:name w:val="annotation subject"/>
    <w:basedOn w:val="Textodecomentrio"/>
    <w:next w:val="Textodecomentrio"/>
    <w:link w:val="AssuntodocomentrioChar"/>
    <w:uiPriority w:val="99"/>
    <w:semiHidden/>
    <w:unhideWhenUsed/>
    <w:rsid w:val="00446F79"/>
    <w:rPr>
      <w:b/>
      <w:bCs/>
    </w:rPr>
  </w:style>
  <w:style w:type="character" w:customStyle="1" w:styleId="AssuntodocomentrioChar">
    <w:name w:val="Assunto do comentário Char"/>
    <w:basedOn w:val="TextodecomentrioChar"/>
    <w:link w:val="Assuntodocomentrio"/>
    <w:uiPriority w:val="99"/>
    <w:semiHidden/>
    <w:rsid w:val="00446F79"/>
    <w:rPr>
      <w:b/>
      <w:bCs/>
      <w:sz w:val="20"/>
      <w:szCs w:val="20"/>
    </w:rPr>
  </w:style>
  <w:style w:type="character" w:customStyle="1" w:styleId="apple-converted-space">
    <w:name w:val="apple-converted-space"/>
    <w:basedOn w:val="Fontepargpadro"/>
    <w:rsid w:val="002C54DF"/>
  </w:style>
  <w:style w:type="character" w:styleId="Forte">
    <w:name w:val="Strong"/>
    <w:basedOn w:val="Fontepargpadro"/>
    <w:uiPriority w:val="22"/>
    <w:qFormat/>
    <w:rsid w:val="002C54DF"/>
    <w:rPr>
      <w:b/>
      <w:bCs/>
    </w:rPr>
  </w:style>
  <w:style w:type="character" w:styleId="Hyperlink">
    <w:name w:val="Hyperlink"/>
    <w:basedOn w:val="Fontepargpadro"/>
    <w:uiPriority w:val="99"/>
    <w:unhideWhenUsed/>
    <w:rsid w:val="004D02BA"/>
    <w:rPr>
      <w:color w:val="0000FF"/>
      <w:u w:val="single"/>
    </w:rPr>
  </w:style>
  <w:style w:type="character" w:customStyle="1" w:styleId="Ttulo1Char">
    <w:name w:val="Título 1 Char"/>
    <w:basedOn w:val="Fontepargpadro"/>
    <w:link w:val="Ttulo1"/>
    <w:uiPriority w:val="9"/>
    <w:rsid w:val="006667F9"/>
    <w:rPr>
      <w:rFonts w:ascii="Times New Roman" w:eastAsiaTheme="majorEastAsia" w:hAnsi="Times New Roman" w:cstheme="majorBidi"/>
      <w:b/>
      <w:bCs/>
      <w:sz w:val="24"/>
      <w:szCs w:val="28"/>
    </w:rPr>
  </w:style>
  <w:style w:type="paragraph" w:styleId="Sumrio1">
    <w:name w:val="toc 1"/>
    <w:basedOn w:val="Normal"/>
    <w:next w:val="Normal"/>
    <w:autoRedefine/>
    <w:uiPriority w:val="39"/>
    <w:unhideWhenUsed/>
    <w:rsid w:val="00497589"/>
    <w:pPr>
      <w:tabs>
        <w:tab w:val="right" w:leader="dot" w:pos="9072"/>
      </w:tabs>
      <w:spacing w:after="100" w:line="360" w:lineRule="auto"/>
      <w:jc w:val="center"/>
    </w:pPr>
    <w:rPr>
      <w:rFonts w:ascii="Times New Roman" w:hAnsi="Times New Roman" w:cs="Times New Roman"/>
      <w:b/>
      <w:noProof/>
      <w:sz w:val="24"/>
      <w:szCs w:val="24"/>
    </w:rPr>
  </w:style>
  <w:style w:type="character" w:customStyle="1" w:styleId="Ttulo3Char">
    <w:name w:val="Título 3 Char"/>
    <w:basedOn w:val="Fontepargpadro"/>
    <w:link w:val="Ttulo3"/>
    <w:uiPriority w:val="9"/>
    <w:rsid w:val="00B323B7"/>
    <w:rPr>
      <w:rFonts w:asciiTheme="majorHAnsi" w:eastAsiaTheme="majorEastAsia" w:hAnsiTheme="majorHAnsi" w:cstheme="majorBidi"/>
      <w:b/>
      <w:bCs/>
      <w:color w:val="4F81BD" w:themeColor="accent1"/>
    </w:rPr>
  </w:style>
  <w:style w:type="character" w:styleId="nfase">
    <w:name w:val="Emphasis"/>
    <w:basedOn w:val="Fontepargpadro"/>
    <w:uiPriority w:val="20"/>
    <w:qFormat/>
    <w:rsid w:val="003A4880"/>
    <w:rPr>
      <w:i/>
      <w:iCs/>
    </w:rPr>
  </w:style>
  <w:style w:type="paragraph" w:styleId="Ttulo">
    <w:name w:val="Title"/>
    <w:basedOn w:val="Normal"/>
    <w:next w:val="Normal"/>
    <w:link w:val="TtuloChar"/>
    <w:uiPriority w:val="10"/>
    <w:qFormat/>
    <w:rsid w:val="001F12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1F126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323D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323DF1"/>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B855F6"/>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06401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2">
    <w:name w:val="toc 2"/>
    <w:basedOn w:val="Normal"/>
    <w:next w:val="Normal"/>
    <w:autoRedefine/>
    <w:uiPriority w:val="39"/>
    <w:unhideWhenUsed/>
    <w:rsid w:val="002004C9"/>
    <w:pPr>
      <w:tabs>
        <w:tab w:val="right" w:leader="dot" w:pos="9072"/>
      </w:tabs>
      <w:spacing w:after="100" w:line="360" w:lineRule="auto"/>
    </w:pPr>
  </w:style>
  <w:style w:type="table" w:styleId="SombreamentoClaro">
    <w:name w:val="Light Shading"/>
    <w:basedOn w:val="Tabelanormal"/>
    <w:uiPriority w:val="60"/>
    <w:rsid w:val="00962E4A"/>
    <w:pPr>
      <w:spacing w:line="240" w:lineRule="auto"/>
    </w:pPr>
    <w:rPr>
      <w:color w:val="000000" w:themeColor="text1" w:themeShade="BF"/>
    </w:rPr>
    <w:tblPr>
      <w:tblStyleRowBandSize w:val="1"/>
      <w:tblStyleColBandSize w:val="1"/>
      <w:tblInd w:w="0" w:type="dxa"/>
      <w:tblBorders>
        <w:top w:val="single" w:sz="12" w:space="0" w:color="auto"/>
        <w:bottom w:val="single" w:sz="12" w:space="0" w:color="auto"/>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rsid w:val="00603B57"/>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grafodaLista">
    <w:name w:val="List Paragraph"/>
    <w:basedOn w:val="Normal"/>
    <w:uiPriority w:val="34"/>
    <w:qFormat/>
    <w:rsid w:val="009302FC"/>
    <w:pPr>
      <w:ind w:left="720"/>
      <w:contextualSpacing/>
    </w:pPr>
  </w:style>
  <w:style w:type="table" w:styleId="ListaMdia1-nfase2">
    <w:name w:val="Medium List 1 Accent 2"/>
    <w:basedOn w:val="Tabelanormal"/>
    <w:uiPriority w:val="65"/>
    <w:rsid w:val="004A1884"/>
    <w:pPr>
      <w:spacing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dia1">
    <w:name w:val="Medium List 1"/>
    <w:basedOn w:val="Tabelanormal"/>
    <w:uiPriority w:val="65"/>
    <w:rsid w:val="004A1884"/>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Sumrio3">
    <w:name w:val="toc 3"/>
    <w:basedOn w:val="Normal"/>
    <w:next w:val="Normal"/>
    <w:autoRedefine/>
    <w:uiPriority w:val="39"/>
    <w:unhideWhenUsed/>
    <w:rsid w:val="002004C9"/>
    <w:pPr>
      <w:tabs>
        <w:tab w:val="right" w:leader="dot" w:pos="9072"/>
      </w:tabs>
      <w:spacing w:after="100" w:line="360" w:lineRule="auto"/>
    </w:pPr>
    <w:rPr>
      <w:rFonts w:ascii="Times New Roman" w:hAnsi="Times New Roman" w:cs="Times New Roman"/>
      <w:i/>
      <w:noProof/>
      <w:sz w:val="24"/>
      <w:szCs w:val="24"/>
    </w:rPr>
  </w:style>
  <w:style w:type="paragraph" w:styleId="Legenda">
    <w:name w:val="caption"/>
    <w:basedOn w:val="Normal"/>
    <w:next w:val="Normal"/>
    <w:uiPriority w:val="35"/>
    <w:unhideWhenUsed/>
    <w:qFormat/>
    <w:rsid w:val="00FA7865"/>
    <w:pPr>
      <w:spacing w:after="200" w:line="240" w:lineRule="auto"/>
    </w:pPr>
    <w:rPr>
      <w:b/>
      <w:bCs/>
      <w:color w:val="4F81BD" w:themeColor="accent1"/>
      <w:sz w:val="18"/>
      <w:szCs w:val="18"/>
    </w:rPr>
  </w:style>
  <w:style w:type="paragraph" w:styleId="ndicedeilustraes">
    <w:name w:val="table of figures"/>
    <w:basedOn w:val="Normal"/>
    <w:next w:val="Normal"/>
    <w:uiPriority w:val="99"/>
    <w:unhideWhenUsed/>
    <w:rsid w:val="00C26BFD"/>
  </w:style>
  <w:style w:type="paragraph" w:styleId="Pr-formataoHTML">
    <w:name w:val="HTML Preformatted"/>
    <w:basedOn w:val="Normal"/>
    <w:link w:val="Pr-formataoHTMLChar"/>
    <w:uiPriority w:val="99"/>
    <w:unhideWhenUsed/>
    <w:rsid w:val="0094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942BCA"/>
    <w:rPr>
      <w:rFonts w:ascii="Courier New" w:eastAsia="Times New Roman" w:hAnsi="Courier New" w:cs="Courier New"/>
      <w:sz w:val="20"/>
      <w:szCs w:val="20"/>
      <w:lang w:eastAsia="pt-BR"/>
    </w:rPr>
  </w:style>
  <w:style w:type="table" w:styleId="SombreamentoClaro-nfase3">
    <w:name w:val="Light Shading Accent 3"/>
    <w:basedOn w:val="Tabelanormal"/>
    <w:uiPriority w:val="60"/>
    <w:rsid w:val="006942EC"/>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Reviso">
    <w:name w:val="Revision"/>
    <w:hidden/>
    <w:uiPriority w:val="99"/>
    <w:semiHidden/>
    <w:rsid w:val="005F1E74"/>
    <w:pPr>
      <w:spacing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667F9"/>
    <w:pPr>
      <w:keepNext/>
      <w:keepLines/>
      <w:spacing w:before="360" w:after="120" w:line="360" w:lineRule="auto"/>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har"/>
    <w:uiPriority w:val="9"/>
    <w:unhideWhenUsed/>
    <w:qFormat/>
    <w:rsid w:val="00B855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B323B7"/>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63B3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3B3D"/>
    <w:rPr>
      <w:rFonts w:ascii="Tahoma" w:hAnsi="Tahoma" w:cs="Tahoma"/>
      <w:sz w:val="16"/>
      <w:szCs w:val="16"/>
    </w:rPr>
  </w:style>
  <w:style w:type="paragraph" w:styleId="SemEspaamento">
    <w:name w:val="No Spacing"/>
    <w:uiPriority w:val="1"/>
    <w:qFormat/>
    <w:rsid w:val="00BD1154"/>
    <w:pPr>
      <w:spacing w:line="240" w:lineRule="auto"/>
    </w:pPr>
  </w:style>
  <w:style w:type="paragraph" w:styleId="Cabealho">
    <w:name w:val="header"/>
    <w:basedOn w:val="Normal"/>
    <w:link w:val="CabealhoChar"/>
    <w:uiPriority w:val="99"/>
    <w:unhideWhenUsed/>
    <w:rsid w:val="00930099"/>
    <w:pPr>
      <w:tabs>
        <w:tab w:val="center" w:pos="4252"/>
        <w:tab w:val="right" w:pos="8504"/>
      </w:tabs>
      <w:spacing w:line="240" w:lineRule="auto"/>
    </w:pPr>
  </w:style>
  <w:style w:type="character" w:customStyle="1" w:styleId="CabealhoChar">
    <w:name w:val="Cabeçalho Char"/>
    <w:basedOn w:val="Fontepargpadro"/>
    <w:link w:val="Cabealho"/>
    <w:uiPriority w:val="99"/>
    <w:rsid w:val="00930099"/>
  </w:style>
  <w:style w:type="paragraph" w:styleId="Rodap">
    <w:name w:val="footer"/>
    <w:basedOn w:val="Normal"/>
    <w:link w:val="RodapChar"/>
    <w:uiPriority w:val="99"/>
    <w:unhideWhenUsed/>
    <w:rsid w:val="00930099"/>
    <w:pPr>
      <w:tabs>
        <w:tab w:val="center" w:pos="4252"/>
        <w:tab w:val="right" w:pos="8504"/>
      </w:tabs>
      <w:spacing w:line="240" w:lineRule="auto"/>
    </w:pPr>
  </w:style>
  <w:style w:type="character" w:customStyle="1" w:styleId="RodapChar">
    <w:name w:val="Rodapé Char"/>
    <w:basedOn w:val="Fontepargpadro"/>
    <w:link w:val="Rodap"/>
    <w:uiPriority w:val="99"/>
    <w:rsid w:val="00930099"/>
  </w:style>
  <w:style w:type="character" w:styleId="Refdecomentrio">
    <w:name w:val="annotation reference"/>
    <w:basedOn w:val="Fontepargpadro"/>
    <w:uiPriority w:val="99"/>
    <w:semiHidden/>
    <w:unhideWhenUsed/>
    <w:rsid w:val="00446F79"/>
    <w:rPr>
      <w:sz w:val="16"/>
      <w:szCs w:val="16"/>
    </w:rPr>
  </w:style>
  <w:style w:type="paragraph" w:styleId="Textodecomentrio">
    <w:name w:val="annotation text"/>
    <w:basedOn w:val="Normal"/>
    <w:link w:val="TextodecomentrioChar"/>
    <w:uiPriority w:val="99"/>
    <w:semiHidden/>
    <w:unhideWhenUsed/>
    <w:rsid w:val="00446F7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6F79"/>
    <w:rPr>
      <w:sz w:val="20"/>
      <w:szCs w:val="20"/>
    </w:rPr>
  </w:style>
  <w:style w:type="paragraph" w:styleId="Assuntodocomentrio">
    <w:name w:val="annotation subject"/>
    <w:basedOn w:val="Textodecomentrio"/>
    <w:next w:val="Textodecomentrio"/>
    <w:link w:val="AssuntodocomentrioChar"/>
    <w:uiPriority w:val="99"/>
    <w:semiHidden/>
    <w:unhideWhenUsed/>
    <w:rsid w:val="00446F79"/>
    <w:rPr>
      <w:b/>
      <w:bCs/>
    </w:rPr>
  </w:style>
  <w:style w:type="character" w:customStyle="1" w:styleId="AssuntodocomentrioChar">
    <w:name w:val="Assunto do comentário Char"/>
    <w:basedOn w:val="TextodecomentrioChar"/>
    <w:link w:val="Assuntodocomentrio"/>
    <w:uiPriority w:val="99"/>
    <w:semiHidden/>
    <w:rsid w:val="00446F79"/>
    <w:rPr>
      <w:b/>
      <w:bCs/>
      <w:sz w:val="20"/>
      <w:szCs w:val="20"/>
    </w:rPr>
  </w:style>
  <w:style w:type="character" w:customStyle="1" w:styleId="apple-converted-space">
    <w:name w:val="apple-converted-space"/>
    <w:basedOn w:val="Fontepargpadro"/>
    <w:rsid w:val="002C54DF"/>
  </w:style>
  <w:style w:type="character" w:styleId="Forte">
    <w:name w:val="Strong"/>
    <w:basedOn w:val="Fontepargpadro"/>
    <w:uiPriority w:val="22"/>
    <w:qFormat/>
    <w:rsid w:val="002C54DF"/>
    <w:rPr>
      <w:b/>
      <w:bCs/>
    </w:rPr>
  </w:style>
  <w:style w:type="character" w:styleId="Hyperlink">
    <w:name w:val="Hyperlink"/>
    <w:basedOn w:val="Fontepargpadro"/>
    <w:uiPriority w:val="99"/>
    <w:unhideWhenUsed/>
    <w:rsid w:val="004D02BA"/>
    <w:rPr>
      <w:color w:val="0000FF"/>
      <w:u w:val="single"/>
    </w:rPr>
  </w:style>
  <w:style w:type="character" w:customStyle="1" w:styleId="Ttulo1Char">
    <w:name w:val="Título 1 Char"/>
    <w:basedOn w:val="Fontepargpadro"/>
    <w:link w:val="Ttulo1"/>
    <w:uiPriority w:val="9"/>
    <w:rsid w:val="006667F9"/>
    <w:rPr>
      <w:rFonts w:ascii="Times New Roman" w:eastAsiaTheme="majorEastAsia" w:hAnsi="Times New Roman" w:cstheme="majorBidi"/>
      <w:b/>
      <w:bCs/>
      <w:sz w:val="24"/>
      <w:szCs w:val="28"/>
    </w:rPr>
  </w:style>
  <w:style w:type="paragraph" w:styleId="Sumrio1">
    <w:name w:val="toc 1"/>
    <w:basedOn w:val="Normal"/>
    <w:next w:val="Normal"/>
    <w:autoRedefine/>
    <w:uiPriority w:val="39"/>
    <w:unhideWhenUsed/>
    <w:rsid w:val="00497589"/>
    <w:pPr>
      <w:tabs>
        <w:tab w:val="right" w:leader="dot" w:pos="9072"/>
      </w:tabs>
      <w:spacing w:after="100" w:line="360" w:lineRule="auto"/>
      <w:jc w:val="center"/>
    </w:pPr>
    <w:rPr>
      <w:rFonts w:ascii="Times New Roman" w:hAnsi="Times New Roman" w:cs="Times New Roman"/>
      <w:b/>
      <w:noProof/>
      <w:sz w:val="24"/>
      <w:szCs w:val="24"/>
    </w:rPr>
  </w:style>
  <w:style w:type="character" w:customStyle="1" w:styleId="Ttulo3Char">
    <w:name w:val="Título 3 Char"/>
    <w:basedOn w:val="Fontepargpadro"/>
    <w:link w:val="Ttulo3"/>
    <w:uiPriority w:val="9"/>
    <w:rsid w:val="00B323B7"/>
    <w:rPr>
      <w:rFonts w:asciiTheme="majorHAnsi" w:eastAsiaTheme="majorEastAsia" w:hAnsiTheme="majorHAnsi" w:cstheme="majorBidi"/>
      <w:b/>
      <w:bCs/>
      <w:color w:val="4F81BD" w:themeColor="accent1"/>
    </w:rPr>
  </w:style>
  <w:style w:type="character" w:styleId="nfase">
    <w:name w:val="Emphasis"/>
    <w:basedOn w:val="Fontepargpadro"/>
    <w:uiPriority w:val="20"/>
    <w:qFormat/>
    <w:rsid w:val="003A4880"/>
    <w:rPr>
      <w:i/>
      <w:iCs/>
    </w:rPr>
  </w:style>
  <w:style w:type="paragraph" w:styleId="Ttulo">
    <w:name w:val="Title"/>
    <w:basedOn w:val="Normal"/>
    <w:next w:val="Normal"/>
    <w:link w:val="TtuloChar"/>
    <w:uiPriority w:val="10"/>
    <w:qFormat/>
    <w:rsid w:val="001F12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1F126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323D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323DF1"/>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B855F6"/>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06401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2">
    <w:name w:val="toc 2"/>
    <w:basedOn w:val="Normal"/>
    <w:next w:val="Normal"/>
    <w:autoRedefine/>
    <w:uiPriority w:val="39"/>
    <w:unhideWhenUsed/>
    <w:rsid w:val="002004C9"/>
    <w:pPr>
      <w:tabs>
        <w:tab w:val="right" w:leader="dot" w:pos="9072"/>
      </w:tabs>
      <w:spacing w:after="100" w:line="360" w:lineRule="auto"/>
    </w:pPr>
  </w:style>
  <w:style w:type="table" w:styleId="SombreamentoClaro">
    <w:name w:val="Light Shading"/>
    <w:basedOn w:val="Tabelanormal"/>
    <w:uiPriority w:val="60"/>
    <w:rsid w:val="00962E4A"/>
    <w:pPr>
      <w:spacing w:line="240" w:lineRule="auto"/>
    </w:pPr>
    <w:rPr>
      <w:color w:val="000000" w:themeColor="text1" w:themeShade="BF"/>
    </w:rPr>
    <w:tblPr>
      <w:tblStyleRowBandSize w:val="1"/>
      <w:tblStyleColBandSize w:val="1"/>
      <w:tblInd w:w="0" w:type="dxa"/>
      <w:tblBorders>
        <w:top w:val="single" w:sz="12" w:space="0" w:color="auto"/>
        <w:bottom w:val="single" w:sz="12" w:space="0" w:color="auto"/>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rsid w:val="00603B57"/>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grafodaLista">
    <w:name w:val="List Paragraph"/>
    <w:basedOn w:val="Normal"/>
    <w:uiPriority w:val="34"/>
    <w:qFormat/>
    <w:rsid w:val="009302FC"/>
    <w:pPr>
      <w:ind w:left="720"/>
      <w:contextualSpacing/>
    </w:pPr>
  </w:style>
  <w:style w:type="table" w:styleId="ListaMdia1-nfase2">
    <w:name w:val="Medium List 1 Accent 2"/>
    <w:basedOn w:val="Tabelanormal"/>
    <w:uiPriority w:val="65"/>
    <w:rsid w:val="004A1884"/>
    <w:pPr>
      <w:spacing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dia1">
    <w:name w:val="Medium List 1"/>
    <w:basedOn w:val="Tabelanormal"/>
    <w:uiPriority w:val="65"/>
    <w:rsid w:val="004A1884"/>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Sumrio3">
    <w:name w:val="toc 3"/>
    <w:basedOn w:val="Normal"/>
    <w:next w:val="Normal"/>
    <w:autoRedefine/>
    <w:uiPriority w:val="39"/>
    <w:unhideWhenUsed/>
    <w:rsid w:val="002004C9"/>
    <w:pPr>
      <w:tabs>
        <w:tab w:val="right" w:leader="dot" w:pos="9072"/>
      </w:tabs>
      <w:spacing w:after="100" w:line="360" w:lineRule="auto"/>
    </w:pPr>
    <w:rPr>
      <w:rFonts w:ascii="Times New Roman" w:hAnsi="Times New Roman" w:cs="Times New Roman"/>
      <w:i/>
      <w:noProof/>
      <w:sz w:val="24"/>
      <w:szCs w:val="24"/>
    </w:rPr>
  </w:style>
  <w:style w:type="paragraph" w:styleId="Legenda">
    <w:name w:val="caption"/>
    <w:basedOn w:val="Normal"/>
    <w:next w:val="Normal"/>
    <w:uiPriority w:val="35"/>
    <w:unhideWhenUsed/>
    <w:qFormat/>
    <w:rsid w:val="00FA7865"/>
    <w:pPr>
      <w:spacing w:after="200" w:line="240" w:lineRule="auto"/>
    </w:pPr>
    <w:rPr>
      <w:b/>
      <w:bCs/>
      <w:color w:val="4F81BD" w:themeColor="accent1"/>
      <w:sz w:val="18"/>
      <w:szCs w:val="18"/>
    </w:rPr>
  </w:style>
  <w:style w:type="paragraph" w:styleId="ndicedeilustraes">
    <w:name w:val="table of figures"/>
    <w:basedOn w:val="Normal"/>
    <w:next w:val="Normal"/>
    <w:uiPriority w:val="99"/>
    <w:unhideWhenUsed/>
    <w:rsid w:val="00C26BFD"/>
  </w:style>
  <w:style w:type="paragraph" w:styleId="Pr-formataoHTML">
    <w:name w:val="HTML Preformatted"/>
    <w:basedOn w:val="Normal"/>
    <w:link w:val="Pr-formataoHTMLChar"/>
    <w:uiPriority w:val="99"/>
    <w:unhideWhenUsed/>
    <w:rsid w:val="0094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942BCA"/>
    <w:rPr>
      <w:rFonts w:ascii="Courier New" w:eastAsia="Times New Roman" w:hAnsi="Courier New" w:cs="Courier New"/>
      <w:sz w:val="20"/>
      <w:szCs w:val="20"/>
      <w:lang w:eastAsia="pt-BR"/>
    </w:rPr>
  </w:style>
  <w:style w:type="table" w:styleId="SombreamentoClaro-nfase3">
    <w:name w:val="Light Shading Accent 3"/>
    <w:basedOn w:val="Tabelanormal"/>
    <w:uiPriority w:val="60"/>
    <w:rsid w:val="006942EC"/>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Reviso">
    <w:name w:val="Revision"/>
    <w:hidden/>
    <w:uiPriority w:val="99"/>
    <w:semiHidden/>
    <w:rsid w:val="005F1E7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4175">
      <w:bodyDiv w:val="1"/>
      <w:marLeft w:val="0"/>
      <w:marRight w:val="0"/>
      <w:marTop w:val="0"/>
      <w:marBottom w:val="0"/>
      <w:divBdr>
        <w:top w:val="none" w:sz="0" w:space="0" w:color="auto"/>
        <w:left w:val="none" w:sz="0" w:space="0" w:color="auto"/>
        <w:bottom w:val="none" w:sz="0" w:space="0" w:color="auto"/>
        <w:right w:val="none" w:sz="0" w:space="0" w:color="auto"/>
      </w:divBdr>
    </w:div>
    <w:div w:id="117726256">
      <w:bodyDiv w:val="1"/>
      <w:marLeft w:val="0"/>
      <w:marRight w:val="0"/>
      <w:marTop w:val="0"/>
      <w:marBottom w:val="0"/>
      <w:divBdr>
        <w:top w:val="none" w:sz="0" w:space="0" w:color="auto"/>
        <w:left w:val="none" w:sz="0" w:space="0" w:color="auto"/>
        <w:bottom w:val="none" w:sz="0" w:space="0" w:color="auto"/>
        <w:right w:val="none" w:sz="0" w:space="0" w:color="auto"/>
      </w:divBdr>
    </w:div>
    <w:div w:id="126709026">
      <w:bodyDiv w:val="1"/>
      <w:marLeft w:val="0"/>
      <w:marRight w:val="0"/>
      <w:marTop w:val="0"/>
      <w:marBottom w:val="0"/>
      <w:divBdr>
        <w:top w:val="none" w:sz="0" w:space="0" w:color="auto"/>
        <w:left w:val="none" w:sz="0" w:space="0" w:color="auto"/>
        <w:bottom w:val="none" w:sz="0" w:space="0" w:color="auto"/>
        <w:right w:val="none" w:sz="0" w:space="0" w:color="auto"/>
      </w:divBdr>
    </w:div>
    <w:div w:id="140315431">
      <w:bodyDiv w:val="1"/>
      <w:marLeft w:val="0"/>
      <w:marRight w:val="0"/>
      <w:marTop w:val="0"/>
      <w:marBottom w:val="0"/>
      <w:divBdr>
        <w:top w:val="none" w:sz="0" w:space="0" w:color="auto"/>
        <w:left w:val="none" w:sz="0" w:space="0" w:color="auto"/>
        <w:bottom w:val="none" w:sz="0" w:space="0" w:color="auto"/>
        <w:right w:val="none" w:sz="0" w:space="0" w:color="auto"/>
      </w:divBdr>
    </w:div>
    <w:div w:id="170294892">
      <w:bodyDiv w:val="1"/>
      <w:marLeft w:val="0"/>
      <w:marRight w:val="0"/>
      <w:marTop w:val="0"/>
      <w:marBottom w:val="0"/>
      <w:divBdr>
        <w:top w:val="none" w:sz="0" w:space="0" w:color="auto"/>
        <w:left w:val="none" w:sz="0" w:space="0" w:color="auto"/>
        <w:bottom w:val="none" w:sz="0" w:space="0" w:color="auto"/>
        <w:right w:val="none" w:sz="0" w:space="0" w:color="auto"/>
      </w:divBdr>
      <w:divsChild>
        <w:div w:id="599263750">
          <w:marLeft w:val="0"/>
          <w:marRight w:val="0"/>
          <w:marTop w:val="0"/>
          <w:marBottom w:val="0"/>
          <w:divBdr>
            <w:top w:val="none" w:sz="0" w:space="0" w:color="auto"/>
            <w:left w:val="none" w:sz="0" w:space="0" w:color="auto"/>
            <w:bottom w:val="none" w:sz="0" w:space="0" w:color="auto"/>
            <w:right w:val="none" w:sz="0" w:space="0" w:color="auto"/>
          </w:divBdr>
        </w:div>
      </w:divsChild>
    </w:div>
    <w:div w:id="222838326">
      <w:bodyDiv w:val="1"/>
      <w:marLeft w:val="0"/>
      <w:marRight w:val="0"/>
      <w:marTop w:val="0"/>
      <w:marBottom w:val="0"/>
      <w:divBdr>
        <w:top w:val="none" w:sz="0" w:space="0" w:color="auto"/>
        <w:left w:val="none" w:sz="0" w:space="0" w:color="auto"/>
        <w:bottom w:val="none" w:sz="0" w:space="0" w:color="auto"/>
        <w:right w:val="none" w:sz="0" w:space="0" w:color="auto"/>
      </w:divBdr>
    </w:div>
    <w:div w:id="271984370">
      <w:bodyDiv w:val="1"/>
      <w:marLeft w:val="0"/>
      <w:marRight w:val="0"/>
      <w:marTop w:val="0"/>
      <w:marBottom w:val="0"/>
      <w:divBdr>
        <w:top w:val="none" w:sz="0" w:space="0" w:color="auto"/>
        <w:left w:val="none" w:sz="0" w:space="0" w:color="auto"/>
        <w:bottom w:val="none" w:sz="0" w:space="0" w:color="auto"/>
        <w:right w:val="none" w:sz="0" w:space="0" w:color="auto"/>
      </w:divBdr>
    </w:div>
    <w:div w:id="429158117">
      <w:bodyDiv w:val="1"/>
      <w:marLeft w:val="0"/>
      <w:marRight w:val="0"/>
      <w:marTop w:val="0"/>
      <w:marBottom w:val="0"/>
      <w:divBdr>
        <w:top w:val="none" w:sz="0" w:space="0" w:color="auto"/>
        <w:left w:val="none" w:sz="0" w:space="0" w:color="auto"/>
        <w:bottom w:val="none" w:sz="0" w:space="0" w:color="auto"/>
        <w:right w:val="none" w:sz="0" w:space="0" w:color="auto"/>
      </w:divBdr>
    </w:div>
    <w:div w:id="438065264">
      <w:bodyDiv w:val="1"/>
      <w:marLeft w:val="0"/>
      <w:marRight w:val="0"/>
      <w:marTop w:val="0"/>
      <w:marBottom w:val="0"/>
      <w:divBdr>
        <w:top w:val="none" w:sz="0" w:space="0" w:color="auto"/>
        <w:left w:val="none" w:sz="0" w:space="0" w:color="auto"/>
        <w:bottom w:val="none" w:sz="0" w:space="0" w:color="auto"/>
        <w:right w:val="none" w:sz="0" w:space="0" w:color="auto"/>
      </w:divBdr>
    </w:div>
    <w:div w:id="588123056">
      <w:bodyDiv w:val="1"/>
      <w:marLeft w:val="0"/>
      <w:marRight w:val="0"/>
      <w:marTop w:val="0"/>
      <w:marBottom w:val="0"/>
      <w:divBdr>
        <w:top w:val="none" w:sz="0" w:space="0" w:color="auto"/>
        <w:left w:val="none" w:sz="0" w:space="0" w:color="auto"/>
        <w:bottom w:val="none" w:sz="0" w:space="0" w:color="auto"/>
        <w:right w:val="none" w:sz="0" w:space="0" w:color="auto"/>
      </w:divBdr>
    </w:div>
    <w:div w:id="599796075">
      <w:bodyDiv w:val="1"/>
      <w:marLeft w:val="0"/>
      <w:marRight w:val="0"/>
      <w:marTop w:val="0"/>
      <w:marBottom w:val="0"/>
      <w:divBdr>
        <w:top w:val="none" w:sz="0" w:space="0" w:color="auto"/>
        <w:left w:val="none" w:sz="0" w:space="0" w:color="auto"/>
        <w:bottom w:val="none" w:sz="0" w:space="0" w:color="auto"/>
        <w:right w:val="none" w:sz="0" w:space="0" w:color="auto"/>
      </w:divBdr>
    </w:div>
    <w:div w:id="617222340">
      <w:bodyDiv w:val="1"/>
      <w:marLeft w:val="0"/>
      <w:marRight w:val="0"/>
      <w:marTop w:val="0"/>
      <w:marBottom w:val="0"/>
      <w:divBdr>
        <w:top w:val="none" w:sz="0" w:space="0" w:color="auto"/>
        <w:left w:val="none" w:sz="0" w:space="0" w:color="auto"/>
        <w:bottom w:val="none" w:sz="0" w:space="0" w:color="auto"/>
        <w:right w:val="none" w:sz="0" w:space="0" w:color="auto"/>
      </w:divBdr>
    </w:div>
    <w:div w:id="1289899081">
      <w:bodyDiv w:val="1"/>
      <w:marLeft w:val="0"/>
      <w:marRight w:val="0"/>
      <w:marTop w:val="0"/>
      <w:marBottom w:val="0"/>
      <w:divBdr>
        <w:top w:val="none" w:sz="0" w:space="0" w:color="auto"/>
        <w:left w:val="none" w:sz="0" w:space="0" w:color="auto"/>
        <w:bottom w:val="none" w:sz="0" w:space="0" w:color="auto"/>
        <w:right w:val="none" w:sz="0" w:space="0" w:color="auto"/>
      </w:divBdr>
    </w:div>
    <w:div w:id="1408183591">
      <w:bodyDiv w:val="1"/>
      <w:marLeft w:val="0"/>
      <w:marRight w:val="0"/>
      <w:marTop w:val="0"/>
      <w:marBottom w:val="0"/>
      <w:divBdr>
        <w:top w:val="none" w:sz="0" w:space="0" w:color="auto"/>
        <w:left w:val="none" w:sz="0" w:space="0" w:color="auto"/>
        <w:bottom w:val="none" w:sz="0" w:space="0" w:color="auto"/>
        <w:right w:val="none" w:sz="0" w:space="0" w:color="auto"/>
      </w:divBdr>
    </w:div>
    <w:div w:id="1608777749">
      <w:bodyDiv w:val="1"/>
      <w:marLeft w:val="0"/>
      <w:marRight w:val="0"/>
      <w:marTop w:val="0"/>
      <w:marBottom w:val="0"/>
      <w:divBdr>
        <w:top w:val="none" w:sz="0" w:space="0" w:color="auto"/>
        <w:left w:val="none" w:sz="0" w:space="0" w:color="auto"/>
        <w:bottom w:val="none" w:sz="0" w:space="0" w:color="auto"/>
        <w:right w:val="none" w:sz="0" w:space="0" w:color="auto"/>
      </w:divBdr>
    </w:div>
    <w:div w:id="1654213887">
      <w:bodyDiv w:val="1"/>
      <w:marLeft w:val="0"/>
      <w:marRight w:val="0"/>
      <w:marTop w:val="0"/>
      <w:marBottom w:val="0"/>
      <w:divBdr>
        <w:top w:val="none" w:sz="0" w:space="0" w:color="auto"/>
        <w:left w:val="none" w:sz="0" w:space="0" w:color="auto"/>
        <w:bottom w:val="none" w:sz="0" w:space="0" w:color="auto"/>
        <w:right w:val="none" w:sz="0" w:space="0" w:color="auto"/>
      </w:divBdr>
    </w:div>
    <w:div w:id="1874030763">
      <w:bodyDiv w:val="1"/>
      <w:marLeft w:val="0"/>
      <w:marRight w:val="0"/>
      <w:marTop w:val="0"/>
      <w:marBottom w:val="0"/>
      <w:divBdr>
        <w:top w:val="none" w:sz="0" w:space="0" w:color="auto"/>
        <w:left w:val="none" w:sz="0" w:space="0" w:color="auto"/>
        <w:bottom w:val="none" w:sz="0" w:space="0" w:color="auto"/>
        <w:right w:val="none" w:sz="0" w:space="0" w:color="auto"/>
      </w:divBdr>
    </w:div>
    <w:div w:id="1995797950">
      <w:bodyDiv w:val="1"/>
      <w:marLeft w:val="0"/>
      <w:marRight w:val="0"/>
      <w:marTop w:val="0"/>
      <w:marBottom w:val="0"/>
      <w:divBdr>
        <w:top w:val="none" w:sz="0" w:space="0" w:color="auto"/>
        <w:left w:val="none" w:sz="0" w:space="0" w:color="auto"/>
        <w:bottom w:val="none" w:sz="0" w:space="0" w:color="auto"/>
        <w:right w:val="none" w:sz="0" w:space="0" w:color="auto"/>
      </w:divBdr>
    </w:div>
    <w:div w:id="2037995874">
      <w:bodyDiv w:val="1"/>
      <w:marLeft w:val="0"/>
      <w:marRight w:val="0"/>
      <w:marTop w:val="0"/>
      <w:marBottom w:val="0"/>
      <w:divBdr>
        <w:top w:val="none" w:sz="0" w:space="0" w:color="auto"/>
        <w:left w:val="none" w:sz="0" w:space="0" w:color="auto"/>
        <w:bottom w:val="none" w:sz="0" w:space="0" w:color="auto"/>
        <w:right w:val="none" w:sz="0" w:space="0" w:color="auto"/>
      </w:divBdr>
    </w:div>
    <w:div w:id="20818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dl.handle.net/11449/104842"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Cos12</b:Tag>
    <b:SourceType>Book</b:SourceType>
    <b:Guid>{F960520F-96F5-4D78-AF94-48CFB516CFFA}</b:Guid>
    <b:Author>
      <b:Author>
        <b:NameList>
          <b:Person>
            <b:Last>Cosme</b:Last>
            <b:First>Patricia</b:First>
            <b:Middle>Cardoso</b:Middle>
          </b:Person>
        </b:NameList>
      </b:Author>
    </b:Author>
    <b:Title>O amanhã</b:Title>
    <b:Year>2012</b:Year>
    <b:City>Fortaleza</b:City>
    <b:Publisher>Atlas</b:Publisher>
    <b:RefOrder>1</b:RefOrder>
  </b:Source>
</b:Sources>
</file>

<file path=customXml/itemProps1.xml><?xml version="1.0" encoding="utf-8"?>
<ds:datastoreItem xmlns:ds="http://schemas.openxmlformats.org/officeDocument/2006/customXml" ds:itemID="{1C993729-67F3-486E-8BA5-B5A25FAF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7748</Words>
  <Characters>41840</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2017-11-08T17:38:00Z</dcterms:created>
  <dcterms:modified xsi:type="dcterms:W3CDTF">2017-11-08T17:38:00Z</dcterms:modified>
</cp:coreProperties>
</file>