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E876" w14:textId="77777777" w:rsidR="00496CBE" w:rsidRPr="007C3E7B" w:rsidRDefault="004E080C" w:rsidP="00C75822">
      <w:pPr>
        <w:jc w:val="center"/>
        <w:rPr>
          <w:rFonts w:ascii="Times New Roman" w:hAnsi="Times New Roman" w:cs="Times New Roman"/>
          <w:b/>
          <w:bCs/>
          <w:color w:val="000000" w:themeColor="text1"/>
          <w:sz w:val="24"/>
          <w:szCs w:val="24"/>
          <w:rPrChange w:id="0"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1" w:author="wilder fernandes" w:date="2020-06-16T10:54:00Z">
            <w:rPr>
              <w:rFonts w:ascii="Times New Roman" w:hAnsi="Times New Roman" w:cs="Times New Roman"/>
              <w:b/>
              <w:bCs/>
              <w:sz w:val="24"/>
              <w:szCs w:val="24"/>
            </w:rPr>
          </w:rPrChange>
        </w:rPr>
        <w:t xml:space="preserve">Contribuições dos estudos dialógicos para o ensino e a aprendizagem de </w:t>
      </w:r>
      <w:r w:rsidR="00EC6B3A" w:rsidRPr="007C3E7B">
        <w:rPr>
          <w:rFonts w:ascii="Times New Roman" w:hAnsi="Times New Roman" w:cs="Times New Roman"/>
          <w:b/>
          <w:bCs/>
          <w:color w:val="000000" w:themeColor="text1"/>
          <w:sz w:val="24"/>
          <w:szCs w:val="24"/>
          <w:rPrChange w:id="2" w:author="wilder fernandes" w:date="2020-06-16T10:54:00Z">
            <w:rPr>
              <w:rFonts w:ascii="Times New Roman" w:hAnsi="Times New Roman" w:cs="Times New Roman"/>
              <w:b/>
              <w:bCs/>
              <w:sz w:val="24"/>
              <w:szCs w:val="24"/>
            </w:rPr>
          </w:rPrChange>
        </w:rPr>
        <w:t>L</w:t>
      </w:r>
      <w:r w:rsidRPr="007C3E7B">
        <w:rPr>
          <w:rFonts w:ascii="Times New Roman" w:hAnsi="Times New Roman" w:cs="Times New Roman"/>
          <w:b/>
          <w:bCs/>
          <w:color w:val="000000" w:themeColor="text1"/>
          <w:sz w:val="24"/>
          <w:szCs w:val="24"/>
          <w:rPrChange w:id="3" w:author="wilder fernandes" w:date="2020-06-16T10:54:00Z">
            <w:rPr>
              <w:rFonts w:ascii="Times New Roman" w:hAnsi="Times New Roman" w:cs="Times New Roman"/>
              <w:b/>
              <w:bCs/>
              <w:sz w:val="24"/>
              <w:szCs w:val="24"/>
            </w:rPr>
          </w:rPrChange>
        </w:rPr>
        <w:t xml:space="preserve">íngua </w:t>
      </w:r>
      <w:r w:rsidR="00EC6B3A" w:rsidRPr="007C3E7B">
        <w:rPr>
          <w:rFonts w:ascii="Times New Roman" w:hAnsi="Times New Roman" w:cs="Times New Roman"/>
          <w:b/>
          <w:bCs/>
          <w:color w:val="000000" w:themeColor="text1"/>
          <w:sz w:val="24"/>
          <w:szCs w:val="24"/>
          <w:rPrChange w:id="4" w:author="wilder fernandes" w:date="2020-06-16T10:54:00Z">
            <w:rPr>
              <w:rFonts w:ascii="Times New Roman" w:hAnsi="Times New Roman" w:cs="Times New Roman"/>
              <w:b/>
              <w:bCs/>
              <w:sz w:val="24"/>
              <w:szCs w:val="24"/>
            </w:rPr>
          </w:rPrChange>
        </w:rPr>
        <w:t>P</w:t>
      </w:r>
      <w:r w:rsidRPr="007C3E7B">
        <w:rPr>
          <w:rFonts w:ascii="Times New Roman" w:hAnsi="Times New Roman" w:cs="Times New Roman"/>
          <w:b/>
          <w:bCs/>
          <w:color w:val="000000" w:themeColor="text1"/>
          <w:sz w:val="24"/>
          <w:szCs w:val="24"/>
          <w:rPrChange w:id="5" w:author="wilder fernandes" w:date="2020-06-16T10:54:00Z">
            <w:rPr>
              <w:rFonts w:ascii="Times New Roman" w:hAnsi="Times New Roman" w:cs="Times New Roman"/>
              <w:b/>
              <w:bCs/>
              <w:sz w:val="24"/>
              <w:szCs w:val="24"/>
            </w:rPr>
          </w:rPrChange>
        </w:rPr>
        <w:t xml:space="preserve">ortuguesa </w:t>
      </w:r>
    </w:p>
    <w:p w14:paraId="2049B0DD" w14:textId="77777777" w:rsidR="00EC6B3A" w:rsidRPr="007C3E7B" w:rsidRDefault="00EC6B3A" w:rsidP="00EC6B3A">
      <w:pPr>
        <w:jc w:val="center"/>
        <w:rPr>
          <w:rFonts w:ascii="Times New Roman" w:hAnsi="Times New Roman" w:cs="Times New Roman"/>
          <w:b/>
          <w:bCs/>
          <w:color w:val="000000" w:themeColor="text1"/>
          <w:sz w:val="24"/>
          <w:szCs w:val="24"/>
          <w:rPrChange w:id="6" w:author="wilder fernandes" w:date="2020-06-16T10:54:00Z">
            <w:rPr>
              <w:rFonts w:ascii="Times New Roman" w:hAnsi="Times New Roman" w:cs="Times New Roman"/>
              <w:b/>
              <w:bCs/>
              <w:sz w:val="24"/>
              <w:szCs w:val="24"/>
            </w:rPr>
          </w:rPrChange>
        </w:rPr>
      </w:pPr>
      <w:proofErr w:type="spellStart"/>
      <w:r w:rsidRPr="007C3E7B">
        <w:rPr>
          <w:rFonts w:ascii="Times New Roman" w:hAnsi="Times New Roman" w:cs="Times New Roman"/>
          <w:b/>
          <w:bCs/>
          <w:color w:val="000000" w:themeColor="text1"/>
          <w:sz w:val="24"/>
          <w:szCs w:val="24"/>
          <w:rPrChange w:id="7" w:author="wilder fernandes" w:date="2020-06-16T10:54:00Z">
            <w:rPr>
              <w:rFonts w:ascii="Times New Roman" w:hAnsi="Times New Roman" w:cs="Times New Roman"/>
              <w:b/>
              <w:bCs/>
              <w:sz w:val="24"/>
              <w:szCs w:val="24"/>
            </w:rPr>
          </w:rPrChange>
        </w:rPr>
        <w:t>Contributions</w:t>
      </w:r>
      <w:proofErr w:type="spellEnd"/>
      <w:r w:rsidRPr="007C3E7B">
        <w:rPr>
          <w:rFonts w:ascii="Times New Roman" w:hAnsi="Times New Roman" w:cs="Times New Roman"/>
          <w:b/>
          <w:bCs/>
          <w:color w:val="000000" w:themeColor="text1"/>
          <w:sz w:val="24"/>
          <w:szCs w:val="24"/>
          <w:rPrChange w:id="8"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9" w:author="wilder fernandes" w:date="2020-06-16T10:54:00Z">
            <w:rPr>
              <w:rFonts w:ascii="Times New Roman" w:hAnsi="Times New Roman" w:cs="Times New Roman"/>
              <w:b/>
              <w:bCs/>
              <w:sz w:val="24"/>
              <w:szCs w:val="24"/>
            </w:rPr>
          </w:rPrChange>
        </w:rPr>
        <w:t>of</w:t>
      </w:r>
      <w:proofErr w:type="spellEnd"/>
      <w:r w:rsidRPr="007C3E7B">
        <w:rPr>
          <w:rFonts w:ascii="Times New Roman" w:hAnsi="Times New Roman" w:cs="Times New Roman"/>
          <w:b/>
          <w:bCs/>
          <w:color w:val="000000" w:themeColor="text1"/>
          <w:sz w:val="24"/>
          <w:szCs w:val="24"/>
          <w:rPrChange w:id="10"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11" w:author="wilder fernandes" w:date="2020-06-16T10:54:00Z">
            <w:rPr>
              <w:rFonts w:ascii="Times New Roman" w:hAnsi="Times New Roman" w:cs="Times New Roman"/>
              <w:b/>
              <w:bCs/>
              <w:sz w:val="24"/>
              <w:szCs w:val="24"/>
            </w:rPr>
          </w:rPrChange>
        </w:rPr>
        <w:t>dialogic</w:t>
      </w:r>
      <w:proofErr w:type="spellEnd"/>
      <w:r w:rsidRPr="007C3E7B">
        <w:rPr>
          <w:rFonts w:ascii="Times New Roman" w:hAnsi="Times New Roman" w:cs="Times New Roman"/>
          <w:b/>
          <w:bCs/>
          <w:color w:val="000000" w:themeColor="text1"/>
          <w:sz w:val="24"/>
          <w:szCs w:val="24"/>
          <w:rPrChange w:id="12"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13" w:author="wilder fernandes" w:date="2020-06-16T10:54:00Z">
            <w:rPr>
              <w:rFonts w:ascii="Times New Roman" w:hAnsi="Times New Roman" w:cs="Times New Roman"/>
              <w:b/>
              <w:bCs/>
              <w:sz w:val="24"/>
              <w:szCs w:val="24"/>
            </w:rPr>
          </w:rPrChange>
        </w:rPr>
        <w:t>studies</w:t>
      </w:r>
      <w:proofErr w:type="spellEnd"/>
      <w:r w:rsidRPr="007C3E7B">
        <w:rPr>
          <w:rFonts w:ascii="Times New Roman" w:hAnsi="Times New Roman" w:cs="Times New Roman"/>
          <w:b/>
          <w:bCs/>
          <w:color w:val="000000" w:themeColor="text1"/>
          <w:sz w:val="24"/>
          <w:szCs w:val="24"/>
          <w:rPrChange w:id="14"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15" w:author="wilder fernandes" w:date="2020-06-16T10:54:00Z">
            <w:rPr>
              <w:rFonts w:ascii="Times New Roman" w:hAnsi="Times New Roman" w:cs="Times New Roman"/>
              <w:b/>
              <w:bCs/>
              <w:sz w:val="24"/>
              <w:szCs w:val="24"/>
            </w:rPr>
          </w:rPrChange>
        </w:rPr>
        <w:t>to</w:t>
      </w:r>
      <w:proofErr w:type="spellEnd"/>
      <w:r w:rsidRPr="007C3E7B">
        <w:rPr>
          <w:rFonts w:ascii="Times New Roman" w:hAnsi="Times New Roman" w:cs="Times New Roman"/>
          <w:b/>
          <w:bCs/>
          <w:color w:val="000000" w:themeColor="text1"/>
          <w:sz w:val="24"/>
          <w:szCs w:val="24"/>
          <w:rPrChange w:id="16"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17" w:author="wilder fernandes" w:date="2020-06-16T10:54:00Z">
            <w:rPr>
              <w:rFonts w:ascii="Times New Roman" w:hAnsi="Times New Roman" w:cs="Times New Roman"/>
              <w:b/>
              <w:bCs/>
              <w:sz w:val="24"/>
              <w:szCs w:val="24"/>
            </w:rPr>
          </w:rPrChange>
        </w:rPr>
        <w:t>the</w:t>
      </w:r>
      <w:proofErr w:type="spellEnd"/>
      <w:r w:rsidRPr="007C3E7B">
        <w:rPr>
          <w:rFonts w:ascii="Times New Roman" w:hAnsi="Times New Roman" w:cs="Times New Roman"/>
          <w:b/>
          <w:bCs/>
          <w:color w:val="000000" w:themeColor="text1"/>
          <w:sz w:val="24"/>
          <w:szCs w:val="24"/>
          <w:rPrChange w:id="18" w:author="wilder fernandes" w:date="2020-06-16T10:54:00Z">
            <w:rPr>
              <w:rFonts w:ascii="Times New Roman" w:hAnsi="Times New Roman" w:cs="Times New Roman"/>
              <w:b/>
              <w:bCs/>
              <w:sz w:val="24"/>
              <w:szCs w:val="24"/>
            </w:rPr>
          </w:rPrChange>
        </w:rPr>
        <w:t xml:space="preserve"> teaching </w:t>
      </w:r>
      <w:proofErr w:type="spellStart"/>
      <w:r w:rsidRPr="007C3E7B">
        <w:rPr>
          <w:rFonts w:ascii="Times New Roman" w:hAnsi="Times New Roman" w:cs="Times New Roman"/>
          <w:b/>
          <w:bCs/>
          <w:color w:val="000000" w:themeColor="text1"/>
          <w:sz w:val="24"/>
          <w:szCs w:val="24"/>
          <w:rPrChange w:id="19" w:author="wilder fernandes" w:date="2020-06-16T10:54:00Z">
            <w:rPr>
              <w:rFonts w:ascii="Times New Roman" w:hAnsi="Times New Roman" w:cs="Times New Roman"/>
              <w:b/>
              <w:bCs/>
              <w:sz w:val="24"/>
              <w:szCs w:val="24"/>
            </w:rPr>
          </w:rPrChange>
        </w:rPr>
        <w:t>and</w:t>
      </w:r>
      <w:proofErr w:type="spellEnd"/>
      <w:r w:rsidRPr="007C3E7B">
        <w:rPr>
          <w:rFonts w:ascii="Times New Roman" w:hAnsi="Times New Roman" w:cs="Times New Roman"/>
          <w:b/>
          <w:bCs/>
          <w:color w:val="000000" w:themeColor="text1"/>
          <w:sz w:val="24"/>
          <w:szCs w:val="24"/>
          <w:rPrChange w:id="20" w:author="wilder fernandes" w:date="2020-06-16T10:54:00Z">
            <w:rPr>
              <w:rFonts w:ascii="Times New Roman" w:hAnsi="Times New Roman" w:cs="Times New Roman"/>
              <w:b/>
              <w:bCs/>
              <w:sz w:val="24"/>
              <w:szCs w:val="24"/>
            </w:rPr>
          </w:rPrChange>
        </w:rPr>
        <w:t xml:space="preserve"> learning </w:t>
      </w:r>
      <w:proofErr w:type="spellStart"/>
      <w:r w:rsidRPr="007C3E7B">
        <w:rPr>
          <w:rFonts w:ascii="Times New Roman" w:hAnsi="Times New Roman" w:cs="Times New Roman"/>
          <w:b/>
          <w:bCs/>
          <w:color w:val="000000" w:themeColor="text1"/>
          <w:sz w:val="24"/>
          <w:szCs w:val="24"/>
          <w:rPrChange w:id="21" w:author="wilder fernandes" w:date="2020-06-16T10:54:00Z">
            <w:rPr>
              <w:rFonts w:ascii="Times New Roman" w:hAnsi="Times New Roman" w:cs="Times New Roman"/>
              <w:b/>
              <w:bCs/>
              <w:sz w:val="24"/>
              <w:szCs w:val="24"/>
            </w:rPr>
          </w:rPrChange>
        </w:rPr>
        <w:t>of</w:t>
      </w:r>
      <w:proofErr w:type="spellEnd"/>
      <w:r w:rsidRPr="007C3E7B">
        <w:rPr>
          <w:rFonts w:ascii="Times New Roman" w:hAnsi="Times New Roman" w:cs="Times New Roman"/>
          <w:b/>
          <w:bCs/>
          <w:color w:val="000000" w:themeColor="text1"/>
          <w:sz w:val="24"/>
          <w:szCs w:val="24"/>
          <w:rPrChange w:id="22" w:author="wilder fernandes" w:date="2020-06-16T10:54:00Z">
            <w:rPr>
              <w:rFonts w:ascii="Times New Roman" w:hAnsi="Times New Roman" w:cs="Times New Roman"/>
              <w:b/>
              <w:bCs/>
              <w:sz w:val="24"/>
              <w:szCs w:val="24"/>
            </w:rPr>
          </w:rPrChange>
        </w:rPr>
        <w:t xml:space="preserve"> </w:t>
      </w:r>
      <w:proofErr w:type="spellStart"/>
      <w:r w:rsidRPr="007C3E7B">
        <w:rPr>
          <w:rFonts w:ascii="Times New Roman" w:hAnsi="Times New Roman" w:cs="Times New Roman"/>
          <w:b/>
          <w:bCs/>
          <w:color w:val="000000" w:themeColor="text1"/>
          <w:sz w:val="24"/>
          <w:szCs w:val="24"/>
          <w:rPrChange w:id="23" w:author="wilder fernandes" w:date="2020-06-16T10:54:00Z">
            <w:rPr>
              <w:rFonts w:ascii="Times New Roman" w:hAnsi="Times New Roman" w:cs="Times New Roman"/>
              <w:b/>
              <w:bCs/>
              <w:sz w:val="24"/>
              <w:szCs w:val="24"/>
            </w:rPr>
          </w:rPrChange>
        </w:rPr>
        <w:t>the</w:t>
      </w:r>
      <w:proofErr w:type="spellEnd"/>
      <w:r w:rsidRPr="007C3E7B">
        <w:rPr>
          <w:rFonts w:ascii="Times New Roman" w:hAnsi="Times New Roman" w:cs="Times New Roman"/>
          <w:b/>
          <w:bCs/>
          <w:color w:val="000000" w:themeColor="text1"/>
          <w:sz w:val="24"/>
          <w:szCs w:val="24"/>
          <w:rPrChange w:id="24" w:author="wilder fernandes" w:date="2020-06-16T10:54:00Z">
            <w:rPr>
              <w:rFonts w:ascii="Times New Roman" w:hAnsi="Times New Roman" w:cs="Times New Roman"/>
              <w:b/>
              <w:bCs/>
              <w:sz w:val="24"/>
              <w:szCs w:val="24"/>
            </w:rPr>
          </w:rPrChange>
        </w:rPr>
        <w:t xml:space="preserve"> Portuguese </w:t>
      </w:r>
      <w:r w:rsidR="00ED2F7B" w:rsidRPr="007C3E7B">
        <w:rPr>
          <w:rFonts w:ascii="Times New Roman" w:hAnsi="Times New Roman" w:cs="Times New Roman"/>
          <w:b/>
          <w:bCs/>
          <w:color w:val="000000" w:themeColor="text1"/>
          <w:sz w:val="24"/>
          <w:szCs w:val="24"/>
          <w:rPrChange w:id="25" w:author="wilder fernandes" w:date="2020-06-16T10:54:00Z">
            <w:rPr>
              <w:rFonts w:ascii="Times New Roman" w:hAnsi="Times New Roman" w:cs="Times New Roman"/>
              <w:b/>
              <w:bCs/>
              <w:sz w:val="24"/>
              <w:szCs w:val="24"/>
            </w:rPr>
          </w:rPrChange>
        </w:rPr>
        <w:t>L</w:t>
      </w:r>
      <w:r w:rsidRPr="007C3E7B">
        <w:rPr>
          <w:rFonts w:ascii="Times New Roman" w:hAnsi="Times New Roman" w:cs="Times New Roman"/>
          <w:b/>
          <w:bCs/>
          <w:color w:val="000000" w:themeColor="text1"/>
          <w:sz w:val="24"/>
          <w:szCs w:val="24"/>
          <w:rPrChange w:id="26" w:author="wilder fernandes" w:date="2020-06-16T10:54:00Z">
            <w:rPr>
              <w:rFonts w:ascii="Times New Roman" w:hAnsi="Times New Roman" w:cs="Times New Roman"/>
              <w:b/>
              <w:bCs/>
              <w:sz w:val="24"/>
              <w:szCs w:val="24"/>
            </w:rPr>
          </w:rPrChange>
        </w:rPr>
        <w:t>anguage</w:t>
      </w:r>
    </w:p>
    <w:p w14:paraId="133138E8" w14:textId="77777777" w:rsidR="00CB2EE1" w:rsidRPr="007C3E7B" w:rsidRDefault="00CB2EE1" w:rsidP="001E68E9">
      <w:pPr>
        <w:pStyle w:val="SemEspaamento"/>
        <w:jc w:val="right"/>
        <w:rPr>
          <w:ins w:id="27" w:author="wilder fernandes" w:date="2020-06-16T10:40:00Z"/>
          <w:rFonts w:ascii="Times New Roman" w:hAnsi="Times New Roman" w:cs="Times New Roman"/>
          <w:color w:val="000000" w:themeColor="text1"/>
          <w:sz w:val="24"/>
          <w:szCs w:val="24"/>
          <w:rPrChange w:id="28" w:author="wilder fernandes" w:date="2020-06-16T10:54:00Z">
            <w:rPr>
              <w:ins w:id="29" w:author="wilder fernandes" w:date="2020-06-16T10:40:00Z"/>
              <w:rFonts w:ascii="Times New Roman" w:hAnsi="Times New Roman" w:cs="Times New Roman"/>
              <w:sz w:val="24"/>
              <w:szCs w:val="24"/>
            </w:rPr>
          </w:rPrChange>
        </w:rPr>
      </w:pPr>
    </w:p>
    <w:p w14:paraId="4612D864" w14:textId="127A3213" w:rsidR="00372929" w:rsidRPr="007C3E7B" w:rsidRDefault="00EC6B3A" w:rsidP="001E68E9">
      <w:pPr>
        <w:pStyle w:val="SemEspaamento"/>
        <w:jc w:val="right"/>
        <w:rPr>
          <w:ins w:id="30" w:author="wilder fernandes" w:date="2020-06-16T10:37:00Z"/>
          <w:rFonts w:ascii="Times New Roman" w:hAnsi="Times New Roman" w:cs="Times New Roman"/>
          <w:color w:val="000000" w:themeColor="text1"/>
          <w:sz w:val="24"/>
          <w:szCs w:val="24"/>
          <w:rPrChange w:id="31" w:author="wilder fernandes" w:date="2020-06-16T10:54:00Z">
            <w:rPr>
              <w:ins w:id="32" w:author="wilder fernandes" w:date="2020-06-16T10:37:00Z"/>
            </w:rPr>
          </w:rPrChange>
        </w:rPr>
        <w:pPrChange w:id="33" w:author="wilder fernandes" w:date="2020-06-16T10:40:00Z">
          <w:pPr>
            <w:spacing w:line="240" w:lineRule="auto"/>
            <w:jc w:val="right"/>
          </w:pPr>
        </w:pPrChange>
      </w:pPr>
      <w:del w:id="34" w:author="wilder fernandes" w:date="2020-06-16T10:34:00Z">
        <w:r w:rsidRPr="007C3E7B" w:rsidDel="009E748B">
          <w:rPr>
            <w:rFonts w:ascii="Times New Roman" w:hAnsi="Times New Roman" w:cs="Times New Roman"/>
            <w:color w:val="000000" w:themeColor="text1"/>
            <w:sz w:val="24"/>
            <w:szCs w:val="24"/>
            <w:rPrChange w:id="35" w:author="wilder fernandes" w:date="2020-06-16T10:54:00Z">
              <w:rPr/>
            </w:rPrChange>
          </w:rPr>
          <w:delText>Autor 1</w:delText>
        </w:r>
      </w:del>
      <w:ins w:id="36" w:author="wilder fernandes" w:date="2020-06-16T10:34:00Z">
        <w:r w:rsidR="009E748B" w:rsidRPr="007C3E7B">
          <w:rPr>
            <w:rFonts w:ascii="Times New Roman" w:hAnsi="Times New Roman" w:cs="Times New Roman"/>
            <w:color w:val="000000" w:themeColor="text1"/>
            <w:sz w:val="24"/>
            <w:szCs w:val="24"/>
            <w:rPrChange w:id="37" w:author="wilder fernandes" w:date="2020-06-16T10:54:00Z">
              <w:rPr/>
            </w:rPrChange>
          </w:rPr>
          <w:t>Wilder Kleber Fernandes de Santana</w:t>
        </w:r>
      </w:ins>
      <w:ins w:id="38" w:author="wilder fernandes" w:date="2020-06-16T10:53:00Z">
        <w:r w:rsidR="008268A0" w:rsidRPr="007C3E7B">
          <w:rPr>
            <w:rFonts w:ascii="Times New Roman" w:hAnsi="Times New Roman" w:cs="Times New Roman"/>
            <w:color w:val="000000" w:themeColor="text1"/>
            <w:sz w:val="24"/>
            <w:szCs w:val="24"/>
            <w:rPrChange w:id="39" w:author="wilder fernandes" w:date="2020-06-16T10:54:00Z">
              <w:rPr>
                <w:rFonts w:ascii="Times New Roman" w:hAnsi="Times New Roman" w:cs="Times New Roman"/>
                <w:sz w:val="24"/>
                <w:szCs w:val="24"/>
              </w:rPr>
            </w:rPrChange>
          </w:rPr>
          <w:t>*</w:t>
        </w:r>
      </w:ins>
    </w:p>
    <w:p w14:paraId="5A7861C1" w14:textId="74DFCECD" w:rsidR="00093715" w:rsidRPr="007C3E7B" w:rsidRDefault="008268A0" w:rsidP="001E68E9">
      <w:pPr>
        <w:pStyle w:val="SemEspaamento"/>
        <w:jc w:val="right"/>
        <w:rPr>
          <w:ins w:id="40" w:author="wilder fernandes" w:date="2020-06-16T10:39:00Z"/>
          <w:rFonts w:ascii="Times New Roman" w:hAnsi="Times New Roman" w:cs="Times New Roman"/>
          <w:color w:val="000000" w:themeColor="text1"/>
          <w:rPrChange w:id="41" w:author="wilder fernandes" w:date="2020-06-16T10:54:00Z">
            <w:rPr>
              <w:ins w:id="42" w:author="wilder fernandes" w:date="2020-06-16T10:39:00Z"/>
            </w:rPr>
          </w:rPrChange>
        </w:rPr>
        <w:pPrChange w:id="43" w:author="wilder fernandes" w:date="2020-06-16T10:40:00Z">
          <w:pPr>
            <w:spacing w:line="240" w:lineRule="auto"/>
            <w:jc w:val="right"/>
          </w:pPr>
        </w:pPrChange>
      </w:pPr>
      <w:ins w:id="44" w:author="wilder fernandes" w:date="2020-06-16T10:54:00Z">
        <w:r w:rsidRPr="007C3E7B">
          <w:rPr>
            <w:rFonts w:ascii="Times New Roman" w:hAnsi="Times New Roman" w:cs="Times New Roman"/>
            <w:color w:val="000000" w:themeColor="text1"/>
            <w:rPrChange w:id="45" w:author="wilder fernandes" w:date="2020-06-16T10:54:00Z">
              <w:rPr>
                <w:rFonts w:ascii="Times New Roman" w:hAnsi="Times New Roman" w:cs="Times New Roman"/>
              </w:rPr>
            </w:rPrChange>
          </w:rPr>
          <w:t>*</w:t>
        </w:r>
      </w:ins>
      <w:ins w:id="46" w:author="wilder fernandes" w:date="2020-06-16T10:37:00Z">
        <w:r w:rsidR="00093715" w:rsidRPr="007C3E7B">
          <w:rPr>
            <w:rFonts w:ascii="Times New Roman" w:hAnsi="Times New Roman" w:cs="Times New Roman"/>
            <w:color w:val="000000" w:themeColor="text1"/>
            <w:rPrChange w:id="47" w:author="wilder fernandes" w:date="2020-06-16T10:54:00Z">
              <w:rPr/>
            </w:rPrChange>
          </w:rPr>
          <w:t>Universidade Federal da Paraíba, UFPB</w:t>
        </w:r>
      </w:ins>
      <w:ins w:id="48" w:author="wilder fernandes" w:date="2020-06-16T10:38:00Z">
        <w:r w:rsidR="00093715" w:rsidRPr="007C3E7B">
          <w:rPr>
            <w:rFonts w:ascii="Times New Roman" w:hAnsi="Times New Roman" w:cs="Times New Roman"/>
            <w:color w:val="000000" w:themeColor="text1"/>
            <w:rPrChange w:id="49" w:author="wilder fernandes" w:date="2020-06-16T10:54:00Z">
              <w:rPr/>
            </w:rPrChange>
          </w:rPr>
          <w:t xml:space="preserve">, João </w:t>
        </w:r>
      </w:ins>
      <w:ins w:id="50" w:author="wilder fernandes" w:date="2020-06-16T10:39:00Z">
        <w:r w:rsidR="00093715" w:rsidRPr="007C3E7B">
          <w:rPr>
            <w:rFonts w:ascii="Times New Roman" w:hAnsi="Times New Roman" w:cs="Times New Roman"/>
            <w:color w:val="000000" w:themeColor="text1"/>
            <w:rPrChange w:id="51" w:author="wilder fernandes" w:date="2020-06-16T10:54:00Z">
              <w:rPr/>
            </w:rPrChange>
          </w:rPr>
          <w:t>Pessoa – PB</w:t>
        </w:r>
      </w:ins>
      <w:ins w:id="52" w:author="wilder fernandes" w:date="2020-06-16T10:51:00Z">
        <w:r w:rsidR="000D78C9" w:rsidRPr="007C3E7B">
          <w:rPr>
            <w:rFonts w:ascii="Times New Roman" w:hAnsi="Times New Roman" w:cs="Times New Roman"/>
            <w:color w:val="000000" w:themeColor="text1"/>
            <w:rPrChange w:id="53" w:author="wilder fernandes" w:date="2020-06-16T10:54:00Z">
              <w:rPr>
                <w:rFonts w:ascii="Times New Roman" w:hAnsi="Times New Roman" w:cs="Times New Roman"/>
              </w:rPr>
            </w:rPrChange>
          </w:rPr>
          <w:t xml:space="preserve">, </w:t>
        </w:r>
        <w:r w:rsidR="000D78C9" w:rsidRPr="007C3E7B">
          <w:rPr>
            <w:rFonts w:ascii="Times New Roman" w:hAnsi="Times New Roman" w:cs="Times New Roman"/>
            <w:color w:val="000000" w:themeColor="text1"/>
            <w:shd w:val="clear" w:color="auto" w:fill="FFFFFF"/>
            <w:rPrChange w:id="54" w:author="wilder fernandes" w:date="2020-06-16T10:54:00Z">
              <w:rPr>
                <w:rFonts w:ascii="Arial" w:hAnsi="Arial" w:cs="Arial"/>
                <w:color w:val="222222"/>
                <w:sz w:val="21"/>
                <w:szCs w:val="21"/>
                <w:shd w:val="clear" w:color="auto" w:fill="FFFFFF"/>
              </w:rPr>
            </w:rPrChange>
          </w:rPr>
          <w:t>58051-900</w:t>
        </w:r>
      </w:ins>
    </w:p>
    <w:p w14:paraId="6D8CE4F1" w14:textId="31C8BF9F" w:rsidR="001E68E9" w:rsidRPr="007C3E7B" w:rsidRDefault="001E68E9" w:rsidP="001E68E9">
      <w:pPr>
        <w:pStyle w:val="SemEspaamento"/>
        <w:jc w:val="right"/>
        <w:rPr>
          <w:ins w:id="55" w:author="wilder fernandes" w:date="2020-06-16T10:37:00Z"/>
          <w:rFonts w:ascii="Times New Roman" w:hAnsi="Times New Roman" w:cs="Times New Roman"/>
          <w:color w:val="000000" w:themeColor="text1"/>
          <w:rPrChange w:id="56" w:author="wilder fernandes" w:date="2020-06-16T10:54:00Z">
            <w:rPr>
              <w:ins w:id="57" w:author="wilder fernandes" w:date="2020-06-16T10:37:00Z"/>
            </w:rPr>
          </w:rPrChange>
        </w:rPr>
        <w:pPrChange w:id="58" w:author="wilder fernandes" w:date="2020-06-16T10:40:00Z">
          <w:pPr>
            <w:spacing w:line="240" w:lineRule="auto"/>
            <w:jc w:val="right"/>
          </w:pPr>
        </w:pPrChange>
      </w:pPr>
      <w:ins w:id="59" w:author="wilder fernandes" w:date="2020-06-16T10:39:00Z">
        <w:r w:rsidRPr="007C3E7B">
          <w:rPr>
            <w:rFonts w:ascii="Times New Roman" w:hAnsi="Times New Roman" w:cs="Times New Roman"/>
            <w:color w:val="000000" w:themeColor="text1"/>
            <w:rPrChange w:id="60" w:author="wilder fernandes" w:date="2020-06-16T10:54:00Z">
              <w:rPr/>
            </w:rPrChange>
          </w:rPr>
          <w:t>E-</w:t>
        </w:r>
      </w:ins>
      <w:ins w:id="61" w:author="wilder fernandes" w:date="2020-06-16T10:40:00Z">
        <w:r w:rsidRPr="007C3E7B">
          <w:rPr>
            <w:rFonts w:ascii="Times New Roman" w:hAnsi="Times New Roman" w:cs="Times New Roman"/>
            <w:color w:val="000000" w:themeColor="text1"/>
            <w:rPrChange w:id="62" w:author="wilder fernandes" w:date="2020-06-16T10:54:00Z">
              <w:rPr/>
            </w:rPrChange>
          </w:rPr>
          <w:t>mail: wildersantana92@gmail.com</w:t>
        </w:r>
      </w:ins>
    </w:p>
    <w:p w14:paraId="4DDDB13D" w14:textId="77777777" w:rsidR="00093715" w:rsidRPr="007C3E7B" w:rsidRDefault="00093715" w:rsidP="00093715">
      <w:pPr>
        <w:autoSpaceDE w:val="0"/>
        <w:autoSpaceDN w:val="0"/>
        <w:adjustRightInd w:val="0"/>
        <w:spacing w:after="0" w:line="240" w:lineRule="auto"/>
        <w:rPr>
          <w:ins w:id="63" w:author="wilder fernandes" w:date="2020-06-16T10:37:00Z"/>
          <w:rFonts w:ascii="Times New Roman" w:hAnsi="Times New Roman" w:cs="Times New Roman"/>
          <w:color w:val="000000" w:themeColor="text1"/>
          <w:sz w:val="24"/>
          <w:szCs w:val="24"/>
          <w:rPrChange w:id="64" w:author="wilder fernandes" w:date="2020-06-16T10:54:00Z">
            <w:rPr>
              <w:ins w:id="65" w:author="wilder fernandes" w:date="2020-06-16T10:37:00Z"/>
              <w:rFonts w:ascii="Times New Roman" w:hAnsi="Times New Roman" w:cs="Times New Roman"/>
              <w:color w:val="000000"/>
              <w:sz w:val="24"/>
              <w:szCs w:val="24"/>
            </w:rPr>
          </w:rPrChange>
        </w:rPr>
      </w:pPr>
    </w:p>
    <w:p w14:paraId="44B48892" w14:textId="16F125BD" w:rsidR="00093715" w:rsidRPr="007C3E7B" w:rsidDel="001E68E9" w:rsidRDefault="00093715" w:rsidP="00496CBE">
      <w:pPr>
        <w:spacing w:line="240" w:lineRule="auto"/>
        <w:jc w:val="right"/>
        <w:rPr>
          <w:del w:id="66" w:author="wilder fernandes" w:date="2020-06-16T10:39:00Z"/>
          <w:rFonts w:ascii="Times New Roman" w:hAnsi="Times New Roman" w:cs="Times New Roman"/>
          <w:color w:val="000000" w:themeColor="text1"/>
          <w:sz w:val="24"/>
          <w:szCs w:val="24"/>
          <w:rPrChange w:id="67" w:author="wilder fernandes" w:date="2020-06-16T10:54:00Z">
            <w:rPr>
              <w:del w:id="68" w:author="wilder fernandes" w:date="2020-06-16T10:39:00Z"/>
              <w:rFonts w:ascii="Times New Roman" w:hAnsi="Times New Roman" w:cs="Times New Roman"/>
              <w:sz w:val="24"/>
              <w:szCs w:val="24"/>
            </w:rPr>
          </w:rPrChange>
        </w:rPr>
      </w:pPr>
    </w:p>
    <w:p w14:paraId="5C044074" w14:textId="3C4193D5" w:rsidR="00EC6B3A" w:rsidRPr="007C3E7B" w:rsidDel="001E68E9" w:rsidRDefault="00EC6B3A" w:rsidP="00496CBE">
      <w:pPr>
        <w:spacing w:line="240" w:lineRule="auto"/>
        <w:jc w:val="both"/>
        <w:rPr>
          <w:del w:id="69" w:author="wilder fernandes" w:date="2020-06-16T10:39:00Z"/>
          <w:rFonts w:ascii="Times New Roman" w:hAnsi="Times New Roman" w:cs="Times New Roman"/>
          <w:b/>
          <w:bCs/>
          <w:color w:val="000000" w:themeColor="text1"/>
          <w:sz w:val="14"/>
          <w:szCs w:val="14"/>
          <w:rPrChange w:id="70" w:author="wilder fernandes" w:date="2020-06-16T10:54:00Z">
            <w:rPr>
              <w:del w:id="71" w:author="wilder fernandes" w:date="2020-06-16T10:39:00Z"/>
              <w:rFonts w:ascii="Times New Roman" w:hAnsi="Times New Roman" w:cs="Times New Roman"/>
              <w:b/>
              <w:bCs/>
              <w:sz w:val="14"/>
              <w:szCs w:val="14"/>
            </w:rPr>
          </w:rPrChange>
        </w:rPr>
      </w:pPr>
    </w:p>
    <w:p w14:paraId="2A2990F6" w14:textId="77777777" w:rsidR="004A67BC" w:rsidRPr="007C3E7B" w:rsidRDefault="00496CBE" w:rsidP="00496CBE">
      <w:pPr>
        <w:spacing w:line="240" w:lineRule="auto"/>
        <w:jc w:val="both"/>
        <w:rPr>
          <w:rFonts w:ascii="Times New Roman" w:hAnsi="Times New Roman" w:cs="Times New Roman"/>
          <w:color w:val="000000" w:themeColor="text1"/>
          <w:sz w:val="24"/>
          <w:szCs w:val="24"/>
          <w:rPrChange w:id="72" w:author="wilder fernandes" w:date="2020-06-16T10:54:00Z">
            <w:rPr>
              <w:rFonts w:ascii="Times New Roman" w:hAnsi="Times New Roman" w:cs="Times New Roman"/>
              <w:sz w:val="24"/>
              <w:szCs w:val="24"/>
            </w:rPr>
          </w:rPrChange>
        </w:rPr>
      </w:pPr>
      <w:r w:rsidRPr="007C3E7B">
        <w:rPr>
          <w:rFonts w:ascii="Times New Roman" w:hAnsi="Times New Roman" w:cs="Times New Roman"/>
          <w:b/>
          <w:bCs/>
          <w:color w:val="000000" w:themeColor="text1"/>
          <w:sz w:val="24"/>
          <w:szCs w:val="24"/>
          <w:rPrChange w:id="73" w:author="wilder fernandes" w:date="2020-06-16T10:54:00Z">
            <w:rPr>
              <w:rFonts w:ascii="Times New Roman" w:hAnsi="Times New Roman" w:cs="Times New Roman"/>
              <w:b/>
              <w:bCs/>
              <w:sz w:val="24"/>
              <w:szCs w:val="24"/>
            </w:rPr>
          </w:rPrChange>
        </w:rPr>
        <w:t xml:space="preserve">Resumo: </w:t>
      </w:r>
      <w:r w:rsidR="001E3BC6" w:rsidRPr="007C3E7B">
        <w:rPr>
          <w:rFonts w:ascii="Times New Roman" w:hAnsi="Times New Roman" w:cs="Times New Roman"/>
          <w:color w:val="000000" w:themeColor="text1"/>
          <w:sz w:val="24"/>
          <w:szCs w:val="24"/>
          <w:rPrChange w:id="74" w:author="wilder fernandes" w:date="2020-06-16T10:54:00Z">
            <w:rPr>
              <w:rFonts w:ascii="Times New Roman" w:hAnsi="Times New Roman" w:cs="Times New Roman"/>
              <w:sz w:val="24"/>
              <w:szCs w:val="24"/>
            </w:rPr>
          </w:rPrChange>
        </w:rPr>
        <w:t xml:space="preserve">Este </w:t>
      </w:r>
      <w:r w:rsidR="00AF50A0" w:rsidRPr="007C3E7B">
        <w:rPr>
          <w:rFonts w:ascii="Times New Roman" w:hAnsi="Times New Roman" w:cs="Times New Roman"/>
          <w:color w:val="000000" w:themeColor="text1"/>
          <w:sz w:val="24"/>
          <w:szCs w:val="24"/>
          <w:rPrChange w:id="75" w:author="wilder fernandes" w:date="2020-06-16T10:54:00Z">
            <w:rPr>
              <w:rFonts w:ascii="Times New Roman" w:hAnsi="Times New Roman" w:cs="Times New Roman"/>
              <w:sz w:val="24"/>
              <w:szCs w:val="24"/>
            </w:rPr>
          </w:rPrChange>
        </w:rPr>
        <w:t>estudo</w:t>
      </w:r>
      <w:r w:rsidR="001E3BC6" w:rsidRPr="007C3E7B">
        <w:rPr>
          <w:rFonts w:ascii="Times New Roman" w:hAnsi="Times New Roman" w:cs="Times New Roman"/>
          <w:color w:val="000000" w:themeColor="text1"/>
          <w:sz w:val="24"/>
          <w:szCs w:val="24"/>
          <w:rPrChange w:id="76" w:author="wilder fernandes" w:date="2020-06-16T10:54:00Z">
            <w:rPr>
              <w:rFonts w:ascii="Times New Roman" w:hAnsi="Times New Roman" w:cs="Times New Roman"/>
              <w:sz w:val="24"/>
              <w:szCs w:val="24"/>
            </w:rPr>
          </w:rPrChange>
        </w:rPr>
        <w:t xml:space="preserve"> </w:t>
      </w:r>
      <w:r w:rsidR="00594697" w:rsidRPr="007C3E7B">
        <w:rPr>
          <w:rFonts w:ascii="Times New Roman" w:hAnsi="Times New Roman" w:cs="Times New Roman"/>
          <w:color w:val="000000" w:themeColor="text1"/>
          <w:sz w:val="24"/>
          <w:szCs w:val="24"/>
          <w:rPrChange w:id="77" w:author="wilder fernandes" w:date="2020-06-16T10:54:00Z">
            <w:rPr>
              <w:rFonts w:ascii="Times New Roman" w:hAnsi="Times New Roman" w:cs="Times New Roman"/>
              <w:sz w:val="24"/>
              <w:szCs w:val="24"/>
            </w:rPr>
          </w:rPrChange>
        </w:rPr>
        <w:t>objetiv</w:t>
      </w:r>
      <w:r w:rsidR="001F4658" w:rsidRPr="007C3E7B">
        <w:rPr>
          <w:rFonts w:ascii="Times New Roman" w:hAnsi="Times New Roman" w:cs="Times New Roman"/>
          <w:color w:val="000000" w:themeColor="text1"/>
          <w:sz w:val="24"/>
          <w:szCs w:val="24"/>
          <w:rPrChange w:id="78" w:author="wilder fernandes" w:date="2020-06-16T10:54:00Z">
            <w:rPr>
              <w:rFonts w:ascii="Times New Roman" w:hAnsi="Times New Roman" w:cs="Times New Roman"/>
              <w:sz w:val="24"/>
              <w:szCs w:val="24"/>
            </w:rPr>
          </w:rPrChange>
        </w:rPr>
        <w:t>ou</w:t>
      </w:r>
      <w:r w:rsidR="001E3BC6" w:rsidRPr="007C3E7B">
        <w:rPr>
          <w:rFonts w:ascii="Times New Roman" w:hAnsi="Times New Roman" w:cs="Times New Roman"/>
          <w:color w:val="000000" w:themeColor="text1"/>
          <w:sz w:val="24"/>
          <w:szCs w:val="24"/>
          <w:rPrChange w:id="79" w:author="wilder fernandes" w:date="2020-06-16T10:54:00Z">
            <w:rPr>
              <w:rFonts w:ascii="Times New Roman" w:hAnsi="Times New Roman" w:cs="Times New Roman"/>
              <w:sz w:val="24"/>
              <w:szCs w:val="24"/>
            </w:rPr>
          </w:rPrChange>
        </w:rPr>
        <w:t xml:space="preserve"> realizar um trabalho investigativo sobre o ensino e a aprendizagem das práticas de língua portuguesa que se concretizam n</w:t>
      </w:r>
      <w:r w:rsidR="00432AD8" w:rsidRPr="007C3E7B">
        <w:rPr>
          <w:rFonts w:ascii="Times New Roman" w:hAnsi="Times New Roman" w:cs="Times New Roman"/>
          <w:color w:val="000000" w:themeColor="text1"/>
          <w:sz w:val="24"/>
          <w:szCs w:val="24"/>
          <w:rPrChange w:id="80" w:author="wilder fernandes" w:date="2020-06-16T10:54:00Z">
            <w:rPr>
              <w:rFonts w:ascii="Times New Roman" w:hAnsi="Times New Roman" w:cs="Times New Roman"/>
              <w:sz w:val="24"/>
              <w:szCs w:val="24"/>
            </w:rPr>
          </w:rPrChange>
        </w:rPr>
        <w:t>o Ensino Médio</w:t>
      </w:r>
      <w:r w:rsidR="001E3BC6" w:rsidRPr="007C3E7B">
        <w:rPr>
          <w:rFonts w:ascii="Times New Roman" w:hAnsi="Times New Roman" w:cs="Times New Roman"/>
          <w:color w:val="000000" w:themeColor="text1"/>
          <w:sz w:val="24"/>
          <w:szCs w:val="24"/>
          <w:rPrChange w:id="81" w:author="wilder fernandes" w:date="2020-06-16T10:54:00Z">
            <w:rPr>
              <w:rFonts w:ascii="Times New Roman" w:hAnsi="Times New Roman" w:cs="Times New Roman"/>
              <w:sz w:val="24"/>
              <w:szCs w:val="24"/>
            </w:rPr>
          </w:rPrChange>
        </w:rPr>
        <w:t>, sob horizonte d</w:t>
      </w:r>
      <w:r w:rsidR="00EF1B70" w:rsidRPr="007C3E7B">
        <w:rPr>
          <w:rFonts w:ascii="Times New Roman" w:hAnsi="Times New Roman" w:cs="Times New Roman"/>
          <w:color w:val="000000" w:themeColor="text1"/>
          <w:sz w:val="24"/>
          <w:szCs w:val="24"/>
          <w:rPrChange w:id="82" w:author="wilder fernandes" w:date="2020-06-16T10:54:00Z">
            <w:rPr>
              <w:rFonts w:ascii="Times New Roman" w:hAnsi="Times New Roman" w:cs="Times New Roman"/>
              <w:sz w:val="24"/>
              <w:szCs w:val="24"/>
            </w:rPr>
          </w:rPrChange>
        </w:rPr>
        <w:t>os estudos dialógicos</w:t>
      </w:r>
      <w:r w:rsidR="001E3BC6" w:rsidRPr="007C3E7B">
        <w:rPr>
          <w:rFonts w:ascii="Times New Roman" w:hAnsi="Times New Roman" w:cs="Times New Roman"/>
          <w:color w:val="000000" w:themeColor="text1"/>
          <w:sz w:val="24"/>
          <w:szCs w:val="24"/>
          <w:rPrChange w:id="83" w:author="wilder fernandes" w:date="2020-06-16T10:54:00Z">
            <w:rPr>
              <w:rFonts w:ascii="Times New Roman" w:hAnsi="Times New Roman" w:cs="Times New Roman"/>
              <w:sz w:val="24"/>
              <w:szCs w:val="24"/>
            </w:rPr>
          </w:rPrChange>
        </w:rPr>
        <w:t xml:space="preserve">. Para tanto, </w:t>
      </w:r>
      <w:r w:rsidR="00C57BB6" w:rsidRPr="007C3E7B">
        <w:rPr>
          <w:rFonts w:ascii="Times New Roman" w:hAnsi="Times New Roman" w:cs="Times New Roman"/>
          <w:color w:val="000000" w:themeColor="text1"/>
          <w:sz w:val="24"/>
          <w:szCs w:val="24"/>
          <w:rPrChange w:id="84" w:author="wilder fernandes" w:date="2020-06-16T10:54:00Z">
            <w:rPr>
              <w:rFonts w:ascii="Times New Roman" w:hAnsi="Times New Roman" w:cs="Times New Roman"/>
              <w:sz w:val="24"/>
              <w:szCs w:val="24"/>
            </w:rPr>
          </w:rPrChange>
        </w:rPr>
        <w:t>recorremos às contribuições de Bakhtin</w:t>
      </w:r>
      <w:r w:rsidR="00AC7D5E" w:rsidRPr="007C3E7B">
        <w:rPr>
          <w:rFonts w:ascii="Times New Roman" w:hAnsi="Times New Roman" w:cs="Times New Roman"/>
          <w:color w:val="000000" w:themeColor="text1"/>
          <w:sz w:val="24"/>
          <w:szCs w:val="24"/>
          <w:rPrChange w:id="85" w:author="wilder fernandes" w:date="2020-06-16T10:54:00Z">
            <w:rPr>
              <w:rFonts w:ascii="Times New Roman" w:hAnsi="Times New Roman" w:cs="Times New Roman"/>
              <w:sz w:val="24"/>
              <w:szCs w:val="24"/>
            </w:rPr>
          </w:rPrChange>
        </w:rPr>
        <w:t xml:space="preserve"> (2006 [1979]</w:t>
      </w:r>
      <w:r w:rsidR="0023070F" w:rsidRPr="007C3E7B">
        <w:rPr>
          <w:rFonts w:ascii="Times New Roman" w:hAnsi="Times New Roman" w:cs="Times New Roman"/>
          <w:color w:val="000000" w:themeColor="text1"/>
          <w:sz w:val="24"/>
          <w:szCs w:val="24"/>
          <w:rPrChange w:id="86" w:author="wilder fernandes" w:date="2020-06-16T10:54:00Z">
            <w:rPr>
              <w:rFonts w:ascii="Times New Roman" w:hAnsi="Times New Roman" w:cs="Times New Roman"/>
              <w:sz w:val="24"/>
              <w:szCs w:val="24"/>
            </w:rPr>
          </w:rPrChange>
        </w:rPr>
        <w:t>; 2010 [1930-34])</w:t>
      </w:r>
      <w:r w:rsidR="00AC7D5E" w:rsidRPr="007C3E7B">
        <w:rPr>
          <w:rFonts w:ascii="Times New Roman" w:hAnsi="Times New Roman" w:cs="Times New Roman"/>
          <w:color w:val="000000" w:themeColor="text1"/>
          <w:sz w:val="24"/>
          <w:szCs w:val="24"/>
          <w:rPrChange w:id="87" w:author="wilder fernandes" w:date="2020-06-16T10:54:00Z">
            <w:rPr>
              <w:rFonts w:ascii="Times New Roman" w:hAnsi="Times New Roman" w:cs="Times New Roman"/>
              <w:sz w:val="24"/>
              <w:szCs w:val="24"/>
            </w:rPr>
          </w:rPrChange>
        </w:rPr>
        <w:t>, Medviédev (2016 [1928]) e Volóchinov (2017 [1929])</w:t>
      </w:r>
      <w:r w:rsidR="00C57BB6" w:rsidRPr="007C3E7B">
        <w:rPr>
          <w:rFonts w:ascii="Times New Roman" w:hAnsi="Times New Roman" w:cs="Times New Roman"/>
          <w:color w:val="000000" w:themeColor="text1"/>
          <w:sz w:val="24"/>
          <w:szCs w:val="24"/>
          <w:rPrChange w:id="88" w:author="wilder fernandes" w:date="2020-06-16T10:54:00Z">
            <w:rPr>
              <w:rFonts w:ascii="Times New Roman" w:hAnsi="Times New Roman" w:cs="Times New Roman"/>
              <w:sz w:val="24"/>
              <w:szCs w:val="24"/>
            </w:rPr>
          </w:rPrChange>
        </w:rPr>
        <w:t xml:space="preserve"> para </w:t>
      </w:r>
      <w:r w:rsidR="001F4658" w:rsidRPr="007C3E7B">
        <w:rPr>
          <w:rFonts w:ascii="Times New Roman" w:hAnsi="Times New Roman" w:cs="Times New Roman"/>
          <w:color w:val="000000" w:themeColor="text1"/>
          <w:sz w:val="24"/>
          <w:szCs w:val="24"/>
          <w:rPrChange w:id="89" w:author="wilder fernandes" w:date="2020-06-16T10:54:00Z">
            <w:rPr>
              <w:rFonts w:ascii="Times New Roman" w:hAnsi="Times New Roman" w:cs="Times New Roman"/>
              <w:sz w:val="24"/>
              <w:szCs w:val="24"/>
            </w:rPr>
          </w:rPrChange>
        </w:rPr>
        <w:t>subsidiarem a pesquisa</w:t>
      </w:r>
      <w:r w:rsidR="00C57BB6" w:rsidRPr="007C3E7B">
        <w:rPr>
          <w:rFonts w:ascii="Times New Roman" w:hAnsi="Times New Roman" w:cs="Times New Roman"/>
          <w:color w:val="000000" w:themeColor="text1"/>
          <w:sz w:val="24"/>
          <w:szCs w:val="24"/>
          <w:rPrChange w:id="90" w:author="wilder fernandes" w:date="2020-06-16T10:54:00Z">
            <w:rPr>
              <w:rFonts w:ascii="Times New Roman" w:hAnsi="Times New Roman" w:cs="Times New Roman"/>
              <w:sz w:val="24"/>
              <w:szCs w:val="24"/>
            </w:rPr>
          </w:rPrChange>
        </w:rPr>
        <w:t>.</w:t>
      </w:r>
      <w:r w:rsidR="00A07E99" w:rsidRPr="007C3E7B">
        <w:rPr>
          <w:rFonts w:ascii="Times New Roman" w:hAnsi="Times New Roman" w:cs="Times New Roman"/>
          <w:color w:val="000000" w:themeColor="text1"/>
          <w:sz w:val="24"/>
          <w:szCs w:val="24"/>
          <w:rPrChange w:id="91" w:author="wilder fernandes" w:date="2020-06-16T10:54:00Z">
            <w:rPr>
              <w:rFonts w:ascii="Times New Roman" w:hAnsi="Times New Roman" w:cs="Times New Roman"/>
              <w:sz w:val="24"/>
              <w:szCs w:val="24"/>
            </w:rPr>
          </w:rPrChange>
        </w:rPr>
        <w:t xml:space="preserve"> </w:t>
      </w:r>
      <w:r w:rsidR="004D3710" w:rsidRPr="007C3E7B">
        <w:rPr>
          <w:rFonts w:ascii="Times New Roman" w:hAnsi="Times New Roman" w:cs="Times New Roman"/>
          <w:color w:val="000000" w:themeColor="text1"/>
          <w:sz w:val="24"/>
          <w:szCs w:val="24"/>
          <w:rPrChange w:id="92" w:author="wilder fernandes" w:date="2020-06-16T10:54:00Z">
            <w:rPr>
              <w:rFonts w:ascii="Times New Roman" w:hAnsi="Times New Roman" w:cs="Times New Roman"/>
              <w:sz w:val="24"/>
              <w:szCs w:val="24"/>
            </w:rPr>
          </w:rPrChange>
        </w:rPr>
        <w:t>A abordagem dialógica t</w:t>
      </w:r>
      <w:r w:rsidR="0023070F" w:rsidRPr="007C3E7B">
        <w:rPr>
          <w:rFonts w:ascii="Times New Roman" w:hAnsi="Times New Roman" w:cs="Times New Roman"/>
          <w:color w:val="000000" w:themeColor="text1"/>
          <w:sz w:val="24"/>
          <w:szCs w:val="24"/>
          <w:rPrChange w:id="93" w:author="wilder fernandes" w:date="2020-06-16T10:54:00Z">
            <w:rPr>
              <w:rFonts w:ascii="Times New Roman" w:hAnsi="Times New Roman" w:cs="Times New Roman"/>
              <w:sz w:val="24"/>
              <w:szCs w:val="24"/>
            </w:rPr>
          </w:rPrChange>
        </w:rPr>
        <w:t>e</w:t>
      </w:r>
      <w:r w:rsidR="004D3710" w:rsidRPr="007C3E7B">
        <w:rPr>
          <w:rFonts w:ascii="Times New Roman" w:hAnsi="Times New Roman" w:cs="Times New Roman"/>
          <w:color w:val="000000" w:themeColor="text1"/>
          <w:sz w:val="24"/>
          <w:szCs w:val="24"/>
          <w:rPrChange w:id="94" w:author="wilder fernandes" w:date="2020-06-16T10:54:00Z">
            <w:rPr>
              <w:rFonts w:ascii="Times New Roman" w:hAnsi="Times New Roman" w:cs="Times New Roman"/>
              <w:sz w:val="24"/>
              <w:szCs w:val="24"/>
            </w:rPr>
          </w:rPrChange>
        </w:rPr>
        <w:t xml:space="preserve">m demonstrado que há diversas possibilidades de se analisar as manifestações de linguagem, e que os diversos enunciados podem ser compreendidos como gêneros do discurso. </w:t>
      </w:r>
      <w:r w:rsidR="00A07E99" w:rsidRPr="007C3E7B">
        <w:rPr>
          <w:rFonts w:ascii="Times New Roman" w:hAnsi="Times New Roman" w:cs="Times New Roman"/>
          <w:color w:val="000000" w:themeColor="text1"/>
          <w:sz w:val="24"/>
          <w:szCs w:val="24"/>
          <w:rPrChange w:id="95" w:author="wilder fernandes" w:date="2020-06-16T10:54:00Z">
            <w:rPr>
              <w:rFonts w:ascii="Times New Roman" w:hAnsi="Times New Roman" w:cs="Times New Roman"/>
              <w:sz w:val="24"/>
              <w:szCs w:val="24"/>
            </w:rPr>
          </w:rPrChange>
        </w:rPr>
        <w:t xml:space="preserve">Nessa direcionalidade, </w:t>
      </w:r>
      <w:r w:rsidR="00F70664" w:rsidRPr="007C3E7B">
        <w:rPr>
          <w:rFonts w:ascii="Times New Roman" w:hAnsi="Times New Roman" w:cs="Times New Roman"/>
          <w:color w:val="000000" w:themeColor="text1"/>
          <w:sz w:val="24"/>
          <w:szCs w:val="24"/>
          <w:rPrChange w:id="96" w:author="wilder fernandes" w:date="2020-06-16T10:54:00Z">
            <w:rPr>
              <w:rFonts w:ascii="Times New Roman" w:hAnsi="Times New Roman" w:cs="Times New Roman"/>
              <w:sz w:val="24"/>
              <w:szCs w:val="24"/>
            </w:rPr>
          </w:rPrChange>
        </w:rPr>
        <w:t xml:space="preserve">o manuscrito está estruturado em </w:t>
      </w:r>
      <w:r w:rsidR="00614D59" w:rsidRPr="007C3E7B">
        <w:rPr>
          <w:rFonts w:ascii="Times New Roman" w:hAnsi="Times New Roman" w:cs="Times New Roman"/>
          <w:color w:val="000000" w:themeColor="text1"/>
          <w:sz w:val="24"/>
          <w:szCs w:val="24"/>
          <w:rPrChange w:id="97" w:author="wilder fernandes" w:date="2020-06-16T10:54:00Z">
            <w:rPr>
              <w:rFonts w:ascii="Times New Roman" w:hAnsi="Times New Roman" w:cs="Times New Roman"/>
              <w:sz w:val="24"/>
              <w:szCs w:val="24"/>
            </w:rPr>
          </w:rPrChange>
        </w:rPr>
        <w:t>duas</w:t>
      </w:r>
      <w:r w:rsidR="00F70664" w:rsidRPr="007C3E7B">
        <w:rPr>
          <w:rFonts w:ascii="Times New Roman" w:hAnsi="Times New Roman" w:cs="Times New Roman"/>
          <w:color w:val="000000" w:themeColor="text1"/>
          <w:sz w:val="24"/>
          <w:szCs w:val="24"/>
          <w:rPrChange w:id="98" w:author="wilder fernandes" w:date="2020-06-16T10:54:00Z">
            <w:rPr>
              <w:rFonts w:ascii="Times New Roman" w:hAnsi="Times New Roman" w:cs="Times New Roman"/>
              <w:sz w:val="24"/>
              <w:szCs w:val="24"/>
            </w:rPr>
          </w:rPrChange>
        </w:rPr>
        <w:t xml:space="preserve"> seções: </w:t>
      </w:r>
      <w:r w:rsidR="00F70664" w:rsidRPr="007C3E7B">
        <w:rPr>
          <w:rFonts w:ascii="Times New Roman" w:hAnsi="Times New Roman" w:cs="Times New Roman"/>
          <w:i/>
          <w:iCs/>
          <w:color w:val="000000" w:themeColor="text1"/>
          <w:sz w:val="24"/>
          <w:szCs w:val="24"/>
          <w:rPrChange w:id="99" w:author="wilder fernandes" w:date="2020-06-16T10:54:00Z">
            <w:rPr>
              <w:rFonts w:ascii="Times New Roman" w:hAnsi="Times New Roman" w:cs="Times New Roman"/>
              <w:i/>
              <w:iCs/>
              <w:sz w:val="24"/>
              <w:szCs w:val="24"/>
            </w:rPr>
          </w:rPrChange>
        </w:rPr>
        <w:t>a) Dialogismo</w:t>
      </w:r>
      <w:r w:rsidR="00614D59" w:rsidRPr="007C3E7B">
        <w:rPr>
          <w:rFonts w:ascii="Times New Roman" w:hAnsi="Times New Roman" w:cs="Times New Roman"/>
          <w:i/>
          <w:iCs/>
          <w:color w:val="000000" w:themeColor="text1"/>
          <w:sz w:val="24"/>
          <w:szCs w:val="24"/>
          <w:rPrChange w:id="100" w:author="wilder fernandes" w:date="2020-06-16T10:54:00Z">
            <w:rPr>
              <w:rFonts w:ascii="Times New Roman" w:hAnsi="Times New Roman" w:cs="Times New Roman"/>
              <w:i/>
              <w:iCs/>
              <w:sz w:val="24"/>
              <w:szCs w:val="24"/>
            </w:rPr>
          </w:rPrChange>
        </w:rPr>
        <w:t>,</w:t>
      </w:r>
      <w:r w:rsidR="00F70664" w:rsidRPr="007C3E7B">
        <w:rPr>
          <w:rFonts w:ascii="Times New Roman" w:hAnsi="Times New Roman" w:cs="Times New Roman"/>
          <w:i/>
          <w:iCs/>
          <w:color w:val="000000" w:themeColor="text1"/>
          <w:sz w:val="24"/>
          <w:szCs w:val="24"/>
          <w:rPrChange w:id="101" w:author="wilder fernandes" w:date="2020-06-16T10:54:00Z">
            <w:rPr>
              <w:rFonts w:ascii="Times New Roman" w:hAnsi="Times New Roman" w:cs="Times New Roman"/>
              <w:i/>
              <w:iCs/>
              <w:sz w:val="24"/>
              <w:szCs w:val="24"/>
            </w:rPr>
          </w:rPrChange>
        </w:rPr>
        <w:t xml:space="preserve"> relações </w:t>
      </w:r>
      <w:proofErr w:type="spellStart"/>
      <w:r w:rsidR="00F70664" w:rsidRPr="007C3E7B">
        <w:rPr>
          <w:rFonts w:ascii="Times New Roman" w:hAnsi="Times New Roman" w:cs="Times New Roman"/>
          <w:i/>
          <w:iCs/>
          <w:color w:val="000000" w:themeColor="text1"/>
          <w:sz w:val="24"/>
          <w:szCs w:val="24"/>
          <w:rPrChange w:id="102" w:author="wilder fernandes" w:date="2020-06-16T10:54:00Z">
            <w:rPr>
              <w:rFonts w:ascii="Times New Roman" w:hAnsi="Times New Roman" w:cs="Times New Roman"/>
              <w:i/>
              <w:iCs/>
              <w:sz w:val="24"/>
              <w:szCs w:val="24"/>
            </w:rPr>
          </w:rPrChange>
        </w:rPr>
        <w:t>axio</w:t>
      </w:r>
      <w:proofErr w:type="spellEnd"/>
      <w:r w:rsidR="00F70664" w:rsidRPr="007C3E7B">
        <w:rPr>
          <w:rFonts w:ascii="Times New Roman" w:hAnsi="Times New Roman" w:cs="Times New Roman"/>
          <w:i/>
          <w:iCs/>
          <w:color w:val="000000" w:themeColor="text1"/>
          <w:sz w:val="24"/>
          <w:szCs w:val="24"/>
          <w:rPrChange w:id="103" w:author="wilder fernandes" w:date="2020-06-16T10:54:00Z">
            <w:rPr>
              <w:rFonts w:ascii="Times New Roman" w:hAnsi="Times New Roman" w:cs="Times New Roman"/>
              <w:i/>
              <w:iCs/>
              <w:sz w:val="24"/>
              <w:szCs w:val="24"/>
            </w:rPr>
          </w:rPrChange>
        </w:rPr>
        <w:t>(dia)lógicas, e</w:t>
      </w:r>
      <w:r w:rsidR="00614D59" w:rsidRPr="007C3E7B">
        <w:rPr>
          <w:rFonts w:ascii="Times New Roman" w:hAnsi="Times New Roman" w:cs="Times New Roman"/>
          <w:i/>
          <w:iCs/>
          <w:color w:val="000000" w:themeColor="text1"/>
          <w:sz w:val="24"/>
          <w:szCs w:val="24"/>
          <w:rPrChange w:id="104" w:author="wilder fernandes" w:date="2020-06-16T10:54:00Z">
            <w:rPr>
              <w:rFonts w:ascii="Times New Roman" w:hAnsi="Times New Roman" w:cs="Times New Roman"/>
              <w:i/>
              <w:iCs/>
              <w:sz w:val="24"/>
              <w:szCs w:val="24"/>
            </w:rPr>
          </w:rPrChange>
        </w:rPr>
        <w:t xml:space="preserve"> o ensino de língua portuguesa</w:t>
      </w:r>
      <w:r w:rsidR="00F70664" w:rsidRPr="007C3E7B">
        <w:rPr>
          <w:rFonts w:ascii="Times New Roman" w:hAnsi="Times New Roman" w:cs="Times New Roman"/>
          <w:i/>
          <w:iCs/>
          <w:color w:val="000000" w:themeColor="text1"/>
          <w:sz w:val="24"/>
          <w:szCs w:val="24"/>
          <w:rPrChange w:id="105" w:author="wilder fernandes" w:date="2020-06-16T10:54:00Z">
            <w:rPr>
              <w:rFonts w:ascii="Times New Roman" w:hAnsi="Times New Roman" w:cs="Times New Roman"/>
              <w:i/>
              <w:iCs/>
              <w:sz w:val="24"/>
              <w:szCs w:val="24"/>
            </w:rPr>
          </w:rPrChange>
        </w:rPr>
        <w:t xml:space="preserve"> </w:t>
      </w:r>
      <w:r w:rsidR="00614D59" w:rsidRPr="007C3E7B">
        <w:rPr>
          <w:rFonts w:ascii="Times New Roman" w:hAnsi="Times New Roman" w:cs="Times New Roman"/>
          <w:color w:val="000000" w:themeColor="text1"/>
          <w:sz w:val="24"/>
          <w:szCs w:val="24"/>
          <w:rPrChange w:id="106" w:author="wilder fernandes" w:date="2020-06-16T10:54:00Z">
            <w:rPr>
              <w:rFonts w:ascii="Times New Roman" w:hAnsi="Times New Roman" w:cs="Times New Roman"/>
              <w:sz w:val="24"/>
              <w:szCs w:val="24"/>
            </w:rPr>
          </w:rPrChange>
        </w:rPr>
        <w:t>e</w:t>
      </w:r>
      <w:r w:rsidR="00614D59" w:rsidRPr="007C3E7B">
        <w:rPr>
          <w:rFonts w:ascii="Times New Roman" w:hAnsi="Times New Roman" w:cs="Times New Roman"/>
          <w:i/>
          <w:iCs/>
          <w:color w:val="000000" w:themeColor="text1"/>
          <w:sz w:val="24"/>
          <w:szCs w:val="24"/>
          <w:rPrChange w:id="107" w:author="wilder fernandes" w:date="2020-06-16T10:54:00Z">
            <w:rPr>
              <w:rFonts w:ascii="Times New Roman" w:hAnsi="Times New Roman" w:cs="Times New Roman"/>
              <w:i/>
              <w:iCs/>
              <w:sz w:val="24"/>
              <w:szCs w:val="24"/>
            </w:rPr>
          </w:rPrChange>
        </w:rPr>
        <w:t xml:space="preserve"> b</w:t>
      </w:r>
      <w:r w:rsidR="00F70664" w:rsidRPr="007C3E7B">
        <w:rPr>
          <w:rFonts w:ascii="Times New Roman" w:hAnsi="Times New Roman" w:cs="Times New Roman"/>
          <w:i/>
          <w:iCs/>
          <w:color w:val="000000" w:themeColor="text1"/>
          <w:sz w:val="24"/>
          <w:szCs w:val="24"/>
          <w:rPrChange w:id="108" w:author="wilder fernandes" w:date="2020-06-16T10:54:00Z">
            <w:rPr>
              <w:rFonts w:ascii="Times New Roman" w:hAnsi="Times New Roman" w:cs="Times New Roman"/>
              <w:i/>
              <w:iCs/>
              <w:sz w:val="24"/>
              <w:szCs w:val="24"/>
            </w:rPr>
          </w:rPrChange>
        </w:rPr>
        <w:t>) Movimentos dialógicos de linguagem em uma tirinha de quino.</w:t>
      </w:r>
      <w:r w:rsidR="00F70664" w:rsidRPr="007C3E7B">
        <w:rPr>
          <w:rFonts w:ascii="Times New Roman" w:hAnsi="Times New Roman" w:cs="Times New Roman"/>
          <w:color w:val="000000" w:themeColor="text1"/>
          <w:sz w:val="24"/>
          <w:szCs w:val="24"/>
          <w:rPrChange w:id="109" w:author="wilder fernandes" w:date="2020-06-16T10:54:00Z">
            <w:rPr>
              <w:rFonts w:ascii="Times New Roman" w:hAnsi="Times New Roman" w:cs="Times New Roman"/>
              <w:sz w:val="24"/>
              <w:szCs w:val="24"/>
            </w:rPr>
          </w:rPrChange>
        </w:rPr>
        <w:t xml:space="preserve"> </w:t>
      </w:r>
      <w:r w:rsidR="00564969" w:rsidRPr="007C3E7B">
        <w:rPr>
          <w:rFonts w:ascii="Times New Roman" w:hAnsi="Times New Roman" w:cs="Times New Roman"/>
          <w:color w:val="000000" w:themeColor="text1"/>
          <w:sz w:val="24"/>
          <w:szCs w:val="24"/>
          <w:rPrChange w:id="110" w:author="wilder fernandes" w:date="2020-06-16T10:54:00Z">
            <w:rPr>
              <w:rFonts w:ascii="Times New Roman" w:hAnsi="Times New Roman" w:cs="Times New Roman"/>
              <w:sz w:val="24"/>
              <w:szCs w:val="24"/>
            </w:rPr>
          </w:rPrChange>
        </w:rPr>
        <w:t>Os resultados apontaram para o fato de que as práticas de linguagem sob horizonte dos estudos dialógicos</w:t>
      </w:r>
      <w:r w:rsidR="000937BF" w:rsidRPr="007C3E7B">
        <w:rPr>
          <w:rFonts w:ascii="Times New Roman" w:hAnsi="Times New Roman" w:cs="Times New Roman"/>
          <w:color w:val="000000" w:themeColor="text1"/>
          <w:sz w:val="24"/>
          <w:szCs w:val="24"/>
          <w:rPrChange w:id="111" w:author="wilder fernandes" w:date="2020-06-16T10:54:00Z">
            <w:rPr>
              <w:rFonts w:ascii="Times New Roman" w:hAnsi="Times New Roman" w:cs="Times New Roman"/>
              <w:sz w:val="24"/>
              <w:szCs w:val="24"/>
            </w:rPr>
          </w:rPrChange>
        </w:rPr>
        <w:t xml:space="preserve"> potencializam o ensino e a aprendizagem, na medida em que situam os </w:t>
      </w:r>
      <w:r w:rsidR="00AC7D5E" w:rsidRPr="007C3E7B">
        <w:rPr>
          <w:rFonts w:ascii="Times New Roman" w:hAnsi="Times New Roman" w:cs="Times New Roman"/>
          <w:color w:val="000000" w:themeColor="text1"/>
          <w:sz w:val="24"/>
          <w:szCs w:val="24"/>
          <w:rPrChange w:id="112" w:author="wilder fernandes" w:date="2020-06-16T10:54:00Z">
            <w:rPr>
              <w:rFonts w:ascii="Times New Roman" w:hAnsi="Times New Roman" w:cs="Times New Roman"/>
              <w:sz w:val="24"/>
              <w:szCs w:val="24"/>
            </w:rPr>
          </w:rPrChange>
        </w:rPr>
        <w:t xml:space="preserve">sujeitos </w:t>
      </w:r>
      <w:r w:rsidR="000937BF" w:rsidRPr="007C3E7B">
        <w:rPr>
          <w:rFonts w:ascii="Times New Roman" w:hAnsi="Times New Roman" w:cs="Times New Roman"/>
          <w:color w:val="000000" w:themeColor="text1"/>
          <w:sz w:val="24"/>
          <w:szCs w:val="24"/>
          <w:rPrChange w:id="113" w:author="wilder fernandes" w:date="2020-06-16T10:54:00Z">
            <w:rPr>
              <w:rFonts w:ascii="Times New Roman" w:hAnsi="Times New Roman" w:cs="Times New Roman"/>
              <w:sz w:val="24"/>
              <w:szCs w:val="24"/>
            </w:rPr>
          </w:rPrChange>
        </w:rPr>
        <w:t xml:space="preserve">estudantes constitutivamente diante de fatores </w:t>
      </w:r>
      <w:r w:rsidR="002E7098" w:rsidRPr="007C3E7B">
        <w:rPr>
          <w:rFonts w:ascii="Times New Roman" w:hAnsi="Times New Roman" w:cs="Times New Roman"/>
          <w:color w:val="000000" w:themeColor="text1"/>
          <w:sz w:val="24"/>
          <w:szCs w:val="24"/>
          <w:rPrChange w:id="114" w:author="wilder fernandes" w:date="2020-06-16T10:54:00Z">
            <w:rPr>
              <w:rFonts w:ascii="Times New Roman" w:hAnsi="Times New Roman" w:cs="Times New Roman"/>
              <w:sz w:val="24"/>
              <w:szCs w:val="24"/>
            </w:rPr>
          </w:rPrChange>
        </w:rPr>
        <w:t>socio-</w:t>
      </w:r>
      <w:r w:rsidR="000937BF" w:rsidRPr="007C3E7B">
        <w:rPr>
          <w:rFonts w:ascii="Times New Roman" w:hAnsi="Times New Roman" w:cs="Times New Roman"/>
          <w:color w:val="000000" w:themeColor="text1"/>
          <w:sz w:val="24"/>
          <w:szCs w:val="24"/>
          <w:rPrChange w:id="115" w:author="wilder fernandes" w:date="2020-06-16T10:54:00Z">
            <w:rPr>
              <w:rFonts w:ascii="Times New Roman" w:hAnsi="Times New Roman" w:cs="Times New Roman"/>
              <w:sz w:val="24"/>
              <w:szCs w:val="24"/>
            </w:rPr>
          </w:rPrChange>
        </w:rPr>
        <w:t>histórico-ideológicos.</w:t>
      </w:r>
      <w:r w:rsidR="00594697" w:rsidRPr="007C3E7B">
        <w:rPr>
          <w:rFonts w:ascii="Times New Roman" w:hAnsi="Times New Roman" w:cs="Times New Roman"/>
          <w:color w:val="000000" w:themeColor="text1"/>
          <w:sz w:val="24"/>
          <w:szCs w:val="24"/>
          <w:rPrChange w:id="116" w:author="wilder fernandes" w:date="2020-06-16T10:54:00Z">
            <w:rPr>
              <w:rFonts w:ascii="Times New Roman" w:hAnsi="Times New Roman" w:cs="Times New Roman"/>
              <w:sz w:val="24"/>
              <w:szCs w:val="24"/>
            </w:rPr>
          </w:rPrChange>
        </w:rPr>
        <w:t xml:space="preserve"> </w:t>
      </w:r>
      <w:r w:rsidR="00564969" w:rsidRPr="007C3E7B">
        <w:rPr>
          <w:rFonts w:ascii="Times New Roman" w:hAnsi="Times New Roman" w:cs="Times New Roman"/>
          <w:color w:val="000000" w:themeColor="text1"/>
          <w:sz w:val="24"/>
          <w:szCs w:val="24"/>
          <w:rPrChange w:id="117" w:author="wilder fernandes" w:date="2020-06-16T10:54:00Z">
            <w:rPr>
              <w:rFonts w:ascii="Times New Roman" w:hAnsi="Times New Roman" w:cs="Times New Roman"/>
              <w:sz w:val="24"/>
              <w:szCs w:val="24"/>
            </w:rPr>
          </w:rPrChange>
        </w:rPr>
        <w:t xml:space="preserve">  </w:t>
      </w:r>
      <w:r w:rsidR="00A07E99" w:rsidRPr="007C3E7B">
        <w:rPr>
          <w:rFonts w:ascii="Times New Roman" w:hAnsi="Times New Roman" w:cs="Times New Roman"/>
          <w:color w:val="000000" w:themeColor="text1"/>
          <w:sz w:val="24"/>
          <w:szCs w:val="24"/>
          <w:rPrChange w:id="118" w:author="wilder fernandes" w:date="2020-06-16T10:54:00Z">
            <w:rPr>
              <w:rFonts w:ascii="Times New Roman" w:hAnsi="Times New Roman" w:cs="Times New Roman"/>
              <w:sz w:val="24"/>
              <w:szCs w:val="24"/>
            </w:rPr>
          </w:rPrChange>
        </w:rPr>
        <w:t xml:space="preserve"> </w:t>
      </w:r>
    </w:p>
    <w:p w14:paraId="17AAF9A6" w14:textId="77777777" w:rsidR="00496CBE" w:rsidRPr="007C3E7B" w:rsidRDefault="004A67BC" w:rsidP="00496CBE">
      <w:pPr>
        <w:spacing w:line="240" w:lineRule="auto"/>
        <w:jc w:val="both"/>
        <w:rPr>
          <w:rFonts w:ascii="Times New Roman" w:hAnsi="Times New Roman" w:cs="Times New Roman"/>
          <w:color w:val="000000" w:themeColor="text1"/>
          <w:sz w:val="24"/>
          <w:szCs w:val="24"/>
          <w:rPrChange w:id="119" w:author="wilder fernandes" w:date="2020-06-16T10:54:00Z">
            <w:rPr>
              <w:rFonts w:ascii="Times New Roman" w:hAnsi="Times New Roman" w:cs="Times New Roman"/>
              <w:sz w:val="24"/>
              <w:szCs w:val="24"/>
            </w:rPr>
          </w:rPrChange>
        </w:rPr>
      </w:pPr>
      <w:r w:rsidRPr="007C3E7B">
        <w:rPr>
          <w:rFonts w:ascii="Times New Roman" w:hAnsi="Times New Roman" w:cs="Times New Roman"/>
          <w:b/>
          <w:bCs/>
          <w:color w:val="000000" w:themeColor="text1"/>
          <w:sz w:val="24"/>
          <w:szCs w:val="24"/>
          <w:rPrChange w:id="120" w:author="wilder fernandes" w:date="2020-06-16T10:54:00Z">
            <w:rPr>
              <w:rFonts w:ascii="Times New Roman" w:hAnsi="Times New Roman" w:cs="Times New Roman"/>
              <w:b/>
              <w:bCs/>
              <w:sz w:val="24"/>
              <w:szCs w:val="24"/>
            </w:rPr>
          </w:rPrChange>
        </w:rPr>
        <w:t>Palavras-chave:</w:t>
      </w:r>
      <w:r w:rsidRPr="007C3E7B">
        <w:rPr>
          <w:rFonts w:ascii="Times New Roman" w:hAnsi="Times New Roman" w:cs="Times New Roman"/>
          <w:color w:val="000000" w:themeColor="text1"/>
          <w:sz w:val="24"/>
          <w:szCs w:val="24"/>
          <w:rPrChange w:id="121" w:author="wilder fernandes" w:date="2020-06-16T10:54:00Z">
            <w:rPr>
              <w:rFonts w:ascii="Times New Roman" w:hAnsi="Times New Roman" w:cs="Times New Roman"/>
              <w:sz w:val="24"/>
              <w:szCs w:val="24"/>
            </w:rPr>
          </w:rPrChange>
        </w:rPr>
        <w:t xml:space="preserve"> </w:t>
      </w:r>
      <w:r w:rsidR="00E0251E" w:rsidRPr="007C3E7B">
        <w:rPr>
          <w:rFonts w:ascii="Times New Roman" w:hAnsi="Times New Roman" w:cs="Times New Roman"/>
          <w:color w:val="000000" w:themeColor="text1"/>
          <w:sz w:val="24"/>
          <w:szCs w:val="24"/>
          <w:rPrChange w:id="122" w:author="wilder fernandes" w:date="2020-06-16T10:54:00Z">
            <w:rPr>
              <w:rFonts w:ascii="Times New Roman" w:hAnsi="Times New Roman" w:cs="Times New Roman"/>
              <w:sz w:val="24"/>
              <w:szCs w:val="24"/>
            </w:rPr>
          </w:rPrChange>
        </w:rPr>
        <w:t>Estudos dialógicos</w:t>
      </w:r>
      <w:r w:rsidRPr="007C3E7B">
        <w:rPr>
          <w:rFonts w:ascii="Times New Roman" w:hAnsi="Times New Roman" w:cs="Times New Roman"/>
          <w:color w:val="000000" w:themeColor="text1"/>
          <w:sz w:val="24"/>
          <w:szCs w:val="24"/>
          <w:rPrChange w:id="123" w:author="wilder fernandes" w:date="2020-06-16T10:54:00Z">
            <w:rPr>
              <w:rFonts w:ascii="Times New Roman" w:hAnsi="Times New Roman" w:cs="Times New Roman"/>
              <w:sz w:val="24"/>
              <w:szCs w:val="24"/>
            </w:rPr>
          </w:rPrChange>
        </w:rPr>
        <w:t xml:space="preserve">. </w:t>
      </w:r>
      <w:r w:rsidR="00B576B5" w:rsidRPr="007C3E7B">
        <w:rPr>
          <w:rFonts w:ascii="Times New Roman" w:hAnsi="Times New Roman" w:cs="Times New Roman"/>
          <w:color w:val="000000" w:themeColor="text1"/>
          <w:sz w:val="24"/>
          <w:szCs w:val="24"/>
          <w:rPrChange w:id="124" w:author="wilder fernandes" w:date="2020-06-16T10:54:00Z">
            <w:rPr>
              <w:rFonts w:ascii="Times New Roman" w:hAnsi="Times New Roman" w:cs="Times New Roman"/>
              <w:sz w:val="24"/>
              <w:szCs w:val="24"/>
            </w:rPr>
          </w:rPrChange>
        </w:rPr>
        <w:t xml:space="preserve">Ensino. Aprendizagem. </w:t>
      </w:r>
    </w:p>
    <w:p w14:paraId="15380556" w14:textId="77777777" w:rsidR="00B576B5" w:rsidRPr="007C3E7B" w:rsidRDefault="00B576B5" w:rsidP="00496CBE">
      <w:pPr>
        <w:spacing w:line="240" w:lineRule="auto"/>
        <w:jc w:val="both"/>
        <w:rPr>
          <w:rFonts w:ascii="Times New Roman" w:hAnsi="Times New Roman" w:cs="Times New Roman"/>
          <w:color w:val="000000" w:themeColor="text1"/>
          <w:sz w:val="14"/>
          <w:szCs w:val="14"/>
          <w:rPrChange w:id="125" w:author="wilder fernandes" w:date="2020-06-16T10:54:00Z">
            <w:rPr>
              <w:rFonts w:ascii="Times New Roman" w:hAnsi="Times New Roman" w:cs="Times New Roman"/>
              <w:sz w:val="24"/>
              <w:szCs w:val="24"/>
            </w:rPr>
          </w:rPrChange>
        </w:rPr>
      </w:pPr>
    </w:p>
    <w:p w14:paraId="21317847" w14:textId="77777777" w:rsidR="00F70664" w:rsidRPr="007C3E7B" w:rsidRDefault="00F70664" w:rsidP="00F70664">
      <w:pPr>
        <w:jc w:val="both"/>
        <w:rPr>
          <w:rFonts w:ascii="Times New Roman" w:hAnsi="Times New Roman" w:cs="Times New Roman"/>
          <w:color w:val="000000" w:themeColor="text1"/>
          <w:sz w:val="24"/>
          <w:szCs w:val="24"/>
          <w:rPrChange w:id="126" w:author="wilder fernandes" w:date="2020-06-16T10:54:00Z">
            <w:rPr>
              <w:rFonts w:ascii="Times New Roman" w:hAnsi="Times New Roman" w:cs="Times New Roman"/>
              <w:sz w:val="24"/>
              <w:szCs w:val="24"/>
            </w:rPr>
          </w:rPrChange>
        </w:rPr>
      </w:pPr>
      <w:r w:rsidRPr="007C3E7B">
        <w:rPr>
          <w:rFonts w:ascii="Times New Roman" w:hAnsi="Times New Roman" w:cs="Times New Roman"/>
          <w:b/>
          <w:bCs/>
          <w:color w:val="000000" w:themeColor="text1"/>
          <w:sz w:val="24"/>
          <w:szCs w:val="24"/>
          <w:rPrChange w:id="127" w:author="wilder fernandes" w:date="2020-06-16T10:54:00Z">
            <w:rPr>
              <w:rFonts w:ascii="Times New Roman" w:hAnsi="Times New Roman" w:cs="Times New Roman"/>
              <w:b/>
              <w:bCs/>
              <w:sz w:val="24"/>
              <w:szCs w:val="24"/>
            </w:rPr>
          </w:rPrChange>
        </w:rPr>
        <w:t>Abstract:</w:t>
      </w:r>
      <w:r w:rsidRPr="007C3E7B">
        <w:rPr>
          <w:rFonts w:ascii="Times New Roman" w:hAnsi="Times New Roman" w:cs="Times New Roman"/>
          <w:color w:val="000000" w:themeColor="text1"/>
          <w:sz w:val="24"/>
          <w:szCs w:val="24"/>
          <w:rPrChange w:id="128"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29" w:author="wilder fernandes" w:date="2020-06-16T10:54:00Z">
            <w:rPr>
              <w:rFonts w:ascii="Times New Roman" w:hAnsi="Times New Roman" w:cs="Times New Roman"/>
              <w:sz w:val="24"/>
              <w:szCs w:val="24"/>
            </w:rPr>
          </w:rPrChange>
        </w:rPr>
        <w:t>This</w:t>
      </w:r>
      <w:proofErr w:type="spellEnd"/>
      <w:r w:rsidRPr="007C3E7B">
        <w:rPr>
          <w:rFonts w:ascii="Times New Roman" w:hAnsi="Times New Roman" w:cs="Times New Roman"/>
          <w:color w:val="000000" w:themeColor="text1"/>
          <w:sz w:val="24"/>
          <w:szCs w:val="24"/>
          <w:rPrChange w:id="13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31" w:author="wilder fernandes" w:date="2020-06-16T10:54:00Z">
            <w:rPr>
              <w:rFonts w:ascii="Times New Roman" w:hAnsi="Times New Roman" w:cs="Times New Roman"/>
              <w:sz w:val="24"/>
              <w:szCs w:val="24"/>
            </w:rPr>
          </w:rPrChange>
        </w:rPr>
        <w:t>study</w:t>
      </w:r>
      <w:proofErr w:type="spellEnd"/>
      <w:r w:rsidRPr="007C3E7B">
        <w:rPr>
          <w:rFonts w:ascii="Times New Roman" w:hAnsi="Times New Roman" w:cs="Times New Roman"/>
          <w:color w:val="000000" w:themeColor="text1"/>
          <w:sz w:val="24"/>
          <w:szCs w:val="24"/>
          <w:rPrChange w:id="13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33" w:author="wilder fernandes" w:date="2020-06-16T10:54:00Z">
            <w:rPr>
              <w:rFonts w:ascii="Times New Roman" w:hAnsi="Times New Roman" w:cs="Times New Roman"/>
              <w:sz w:val="24"/>
              <w:szCs w:val="24"/>
            </w:rPr>
          </w:rPrChange>
        </w:rPr>
        <w:t>aimed</w:t>
      </w:r>
      <w:proofErr w:type="spellEnd"/>
      <w:r w:rsidRPr="007C3E7B">
        <w:rPr>
          <w:rFonts w:ascii="Times New Roman" w:hAnsi="Times New Roman" w:cs="Times New Roman"/>
          <w:color w:val="000000" w:themeColor="text1"/>
          <w:sz w:val="24"/>
          <w:szCs w:val="24"/>
          <w:rPrChange w:id="13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35" w:author="wilder fernandes" w:date="2020-06-16T10:54:00Z">
            <w:rPr>
              <w:rFonts w:ascii="Times New Roman" w:hAnsi="Times New Roman" w:cs="Times New Roman"/>
              <w:sz w:val="24"/>
              <w:szCs w:val="24"/>
            </w:rPr>
          </w:rPrChange>
        </w:rPr>
        <w:t>to</w:t>
      </w:r>
      <w:proofErr w:type="spellEnd"/>
      <w:r w:rsidRPr="007C3E7B">
        <w:rPr>
          <w:rFonts w:ascii="Times New Roman" w:hAnsi="Times New Roman" w:cs="Times New Roman"/>
          <w:color w:val="000000" w:themeColor="text1"/>
          <w:sz w:val="24"/>
          <w:szCs w:val="24"/>
          <w:rPrChange w:id="136"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37" w:author="wilder fernandes" w:date="2020-06-16T10:54:00Z">
            <w:rPr>
              <w:rFonts w:ascii="Times New Roman" w:hAnsi="Times New Roman" w:cs="Times New Roman"/>
              <w:sz w:val="24"/>
              <w:szCs w:val="24"/>
            </w:rPr>
          </w:rPrChange>
        </w:rPr>
        <w:t>carry</w:t>
      </w:r>
      <w:proofErr w:type="spellEnd"/>
      <w:r w:rsidRPr="007C3E7B">
        <w:rPr>
          <w:rFonts w:ascii="Times New Roman" w:hAnsi="Times New Roman" w:cs="Times New Roman"/>
          <w:color w:val="000000" w:themeColor="text1"/>
          <w:sz w:val="24"/>
          <w:szCs w:val="24"/>
          <w:rPrChange w:id="138" w:author="wilder fernandes" w:date="2020-06-16T10:54:00Z">
            <w:rPr>
              <w:rFonts w:ascii="Times New Roman" w:hAnsi="Times New Roman" w:cs="Times New Roman"/>
              <w:sz w:val="24"/>
              <w:szCs w:val="24"/>
            </w:rPr>
          </w:rPrChange>
        </w:rPr>
        <w:t xml:space="preserve"> out </w:t>
      </w:r>
      <w:proofErr w:type="spellStart"/>
      <w:r w:rsidRPr="007C3E7B">
        <w:rPr>
          <w:rFonts w:ascii="Times New Roman" w:hAnsi="Times New Roman" w:cs="Times New Roman"/>
          <w:color w:val="000000" w:themeColor="text1"/>
          <w:sz w:val="24"/>
          <w:szCs w:val="24"/>
          <w:rPrChange w:id="139" w:author="wilder fernandes" w:date="2020-06-16T10:54:00Z">
            <w:rPr>
              <w:rFonts w:ascii="Times New Roman" w:hAnsi="Times New Roman" w:cs="Times New Roman"/>
              <w:sz w:val="24"/>
              <w:szCs w:val="24"/>
            </w:rPr>
          </w:rPrChange>
        </w:rPr>
        <w:t>an</w:t>
      </w:r>
      <w:proofErr w:type="spellEnd"/>
      <w:r w:rsidRPr="007C3E7B">
        <w:rPr>
          <w:rFonts w:ascii="Times New Roman" w:hAnsi="Times New Roman" w:cs="Times New Roman"/>
          <w:color w:val="000000" w:themeColor="text1"/>
          <w:sz w:val="24"/>
          <w:szCs w:val="24"/>
          <w:rPrChange w:id="14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41" w:author="wilder fernandes" w:date="2020-06-16T10:54:00Z">
            <w:rPr>
              <w:rFonts w:ascii="Times New Roman" w:hAnsi="Times New Roman" w:cs="Times New Roman"/>
              <w:sz w:val="24"/>
              <w:szCs w:val="24"/>
            </w:rPr>
          </w:rPrChange>
        </w:rPr>
        <w:t>investigative</w:t>
      </w:r>
      <w:proofErr w:type="spellEnd"/>
      <w:r w:rsidRPr="007C3E7B">
        <w:rPr>
          <w:rFonts w:ascii="Times New Roman" w:hAnsi="Times New Roman" w:cs="Times New Roman"/>
          <w:color w:val="000000" w:themeColor="text1"/>
          <w:sz w:val="24"/>
          <w:szCs w:val="24"/>
          <w:rPrChange w:id="14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43" w:author="wilder fernandes" w:date="2020-06-16T10:54:00Z">
            <w:rPr>
              <w:rFonts w:ascii="Times New Roman" w:hAnsi="Times New Roman" w:cs="Times New Roman"/>
              <w:sz w:val="24"/>
              <w:szCs w:val="24"/>
            </w:rPr>
          </w:rPrChange>
        </w:rPr>
        <w:t>paper</w:t>
      </w:r>
      <w:proofErr w:type="spellEnd"/>
      <w:r w:rsidRPr="007C3E7B">
        <w:rPr>
          <w:rFonts w:ascii="Times New Roman" w:hAnsi="Times New Roman" w:cs="Times New Roman"/>
          <w:color w:val="000000" w:themeColor="text1"/>
          <w:sz w:val="24"/>
          <w:szCs w:val="24"/>
          <w:rPrChange w:id="14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45" w:author="wilder fernandes" w:date="2020-06-16T10:54:00Z">
            <w:rPr>
              <w:rFonts w:ascii="Times New Roman" w:hAnsi="Times New Roman" w:cs="Times New Roman"/>
              <w:sz w:val="24"/>
              <w:szCs w:val="24"/>
            </w:rPr>
          </w:rPrChange>
        </w:rPr>
        <w:t>on</w:t>
      </w:r>
      <w:proofErr w:type="spellEnd"/>
      <w:r w:rsidRPr="007C3E7B">
        <w:rPr>
          <w:rFonts w:ascii="Times New Roman" w:hAnsi="Times New Roman" w:cs="Times New Roman"/>
          <w:color w:val="000000" w:themeColor="text1"/>
          <w:sz w:val="24"/>
          <w:szCs w:val="24"/>
          <w:rPrChange w:id="146"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47"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148" w:author="wilder fernandes" w:date="2020-06-16T10:54:00Z">
            <w:rPr>
              <w:rFonts w:ascii="Times New Roman" w:hAnsi="Times New Roman" w:cs="Times New Roman"/>
              <w:sz w:val="24"/>
              <w:szCs w:val="24"/>
            </w:rPr>
          </w:rPrChange>
        </w:rPr>
        <w:t xml:space="preserve"> teaching </w:t>
      </w:r>
      <w:proofErr w:type="spellStart"/>
      <w:r w:rsidRPr="007C3E7B">
        <w:rPr>
          <w:rFonts w:ascii="Times New Roman" w:hAnsi="Times New Roman" w:cs="Times New Roman"/>
          <w:color w:val="000000" w:themeColor="text1"/>
          <w:sz w:val="24"/>
          <w:szCs w:val="24"/>
          <w:rPrChange w:id="149" w:author="wilder fernandes" w:date="2020-06-16T10:54:00Z">
            <w:rPr>
              <w:rFonts w:ascii="Times New Roman" w:hAnsi="Times New Roman" w:cs="Times New Roman"/>
              <w:sz w:val="24"/>
              <w:szCs w:val="24"/>
            </w:rPr>
          </w:rPrChange>
        </w:rPr>
        <w:t>and</w:t>
      </w:r>
      <w:proofErr w:type="spellEnd"/>
      <w:r w:rsidRPr="007C3E7B">
        <w:rPr>
          <w:rFonts w:ascii="Times New Roman" w:hAnsi="Times New Roman" w:cs="Times New Roman"/>
          <w:color w:val="000000" w:themeColor="text1"/>
          <w:sz w:val="24"/>
          <w:szCs w:val="24"/>
          <w:rPrChange w:id="150" w:author="wilder fernandes" w:date="2020-06-16T10:54:00Z">
            <w:rPr>
              <w:rFonts w:ascii="Times New Roman" w:hAnsi="Times New Roman" w:cs="Times New Roman"/>
              <w:sz w:val="24"/>
              <w:szCs w:val="24"/>
            </w:rPr>
          </w:rPrChange>
        </w:rPr>
        <w:t xml:space="preserve"> learning </w:t>
      </w:r>
      <w:proofErr w:type="spellStart"/>
      <w:r w:rsidRPr="007C3E7B">
        <w:rPr>
          <w:rFonts w:ascii="Times New Roman" w:hAnsi="Times New Roman" w:cs="Times New Roman"/>
          <w:color w:val="000000" w:themeColor="text1"/>
          <w:sz w:val="24"/>
          <w:szCs w:val="24"/>
          <w:rPrChange w:id="151"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152" w:author="wilder fernandes" w:date="2020-06-16T10:54:00Z">
            <w:rPr>
              <w:rFonts w:ascii="Times New Roman" w:hAnsi="Times New Roman" w:cs="Times New Roman"/>
              <w:sz w:val="24"/>
              <w:szCs w:val="24"/>
            </w:rPr>
          </w:rPrChange>
        </w:rPr>
        <w:t xml:space="preserve"> Portuguese language </w:t>
      </w:r>
      <w:proofErr w:type="spellStart"/>
      <w:r w:rsidRPr="007C3E7B">
        <w:rPr>
          <w:rFonts w:ascii="Times New Roman" w:hAnsi="Times New Roman" w:cs="Times New Roman"/>
          <w:color w:val="000000" w:themeColor="text1"/>
          <w:sz w:val="24"/>
          <w:szCs w:val="24"/>
          <w:rPrChange w:id="153" w:author="wilder fernandes" w:date="2020-06-16T10:54:00Z">
            <w:rPr>
              <w:rFonts w:ascii="Times New Roman" w:hAnsi="Times New Roman" w:cs="Times New Roman"/>
              <w:sz w:val="24"/>
              <w:szCs w:val="24"/>
            </w:rPr>
          </w:rPrChange>
        </w:rPr>
        <w:t>practices</w:t>
      </w:r>
      <w:proofErr w:type="spellEnd"/>
      <w:r w:rsidRPr="007C3E7B">
        <w:rPr>
          <w:rFonts w:ascii="Times New Roman" w:hAnsi="Times New Roman" w:cs="Times New Roman"/>
          <w:color w:val="000000" w:themeColor="text1"/>
          <w:sz w:val="24"/>
          <w:szCs w:val="24"/>
          <w:rPrChange w:id="15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55" w:author="wilder fernandes" w:date="2020-06-16T10:54:00Z">
            <w:rPr>
              <w:rFonts w:ascii="Times New Roman" w:hAnsi="Times New Roman" w:cs="Times New Roman"/>
              <w:sz w:val="24"/>
              <w:szCs w:val="24"/>
            </w:rPr>
          </w:rPrChange>
        </w:rPr>
        <w:t>that</w:t>
      </w:r>
      <w:proofErr w:type="spellEnd"/>
      <w:r w:rsidRPr="007C3E7B">
        <w:rPr>
          <w:rFonts w:ascii="Times New Roman" w:hAnsi="Times New Roman" w:cs="Times New Roman"/>
          <w:color w:val="000000" w:themeColor="text1"/>
          <w:sz w:val="24"/>
          <w:szCs w:val="24"/>
          <w:rPrChange w:id="156" w:author="wilder fernandes" w:date="2020-06-16T10:54:00Z">
            <w:rPr>
              <w:rFonts w:ascii="Times New Roman" w:hAnsi="Times New Roman" w:cs="Times New Roman"/>
              <w:sz w:val="24"/>
              <w:szCs w:val="24"/>
            </w:rPr>
          </w:rPrChange>
        </w:rPr>
        <w:t xml:space="preserve"> are </w:t>
      </w:r>
      <w:proofErr w:type="spellStart"/>
      <w:r w:rsidRPr="007C3E7B">
        <w:rPr>
          <w:rFonts w:ascii="Times New Roman" w:hAnsi="Times New Roman" w:cs="Times New Roman"/>
          <w:color w:val="000000" w:themeColor="text1"/>
          <w:sz w:val="24"/>
          <w:szCs w:val="24"/>
          <w:rPrChange w:id="157" w:author="wilder fernandes" w:date="2020-06-16T10:54:00Z">
            <w:rPr>
              <w:rFonts w:ascii="Times New Roman" w:hAnsi="Times New Roman" w:cs="Times New Roman"/>
              <w:sz w:val="24"/>
              <w:szCs w:val="24"/>
            </w:rPr>
          </w:rPrChange>
        </w:rPr>
        <w:t>concretized</w:t>
      </w:r>
      <w:proofErr w:type="spellEnd"/>
      <w:r w:rsidRPr="007C3E7B">
        <w:rPr>
          <w:rFonts w:ascii="Times New Roman" w:hAnsi="Times New Roman" w:cs="Times New Roman"/>
          <w:color w:val="000000" w:themeColor="text1"/>
          <w:sz w:val="24"/>
          <w:szCs w:val="24"/>
          <w:rPrChange w:id="158" w:author="wilder fernandes" w:date="2020-06-16T10:54:00Z">
            <w:rPr>
              <w:rFonts w:ascii="Times New Roman" w:hAnsi="Times New Roman" w:cs="Times New Roman"/>
              <w:sz w:val="24"/>
              <w:szCs w:val="24"/>
            </w:rPr>
          </w:rPrChange>
        </w:rPr>
        <w:t xml:space="preserve"> in </w:t>
      </w:r>
      <w:r w:rsidR="00432AD8" w:rsidRPr="007C3E7B">
        <w:rPr>
          <w:rFonts w:ascii="Times New Roman" w:hAnsi="Times New Roman" w:cs="Times New Roman"/>
          <w:color w:val="000000" w:themeColor="text1"/>
          <w:sz w:val="24"/>
          <w:szCs w:val="24"/>
          <w:rPrChange w:id="159" w:author="wilder fernandes" w:date="2020-06-16T10:54:00Z">
            <w:rPr>
              <w:rFonts w:ascii="Times New Roman" w:hAnsi="Times New Roman" w:cs="Times New Roman"/>
              <w:sz w:val="24"/>
              <w:szCs w:val="24"/>
            </w:rPr>
          </w:rPrChange>
        </w:rPr>
        <w:t xml:space="preserve">High </w:t>
      </w:r>
      <w:proofErr w:type="spellStart"/>
      <w:r w:rsidR="00432AD8" w:rsidRPr="007C3E7B">
        <w:rPr>
          <w:rFonts w:ascii="Times New Roman" w:hAnsi="Times New Roman" w:cs="Times New Roman"/>
          <w:color w:val="000000" w:themeColor="text1"/>
          <w:sz w:val="24"/>
          <w:szCs w:val="24"/>
          <w:rPrChange w:id="160" w:author="wilder fernandes" w:date="2020-06-16T10:54:00Z">
            <w:rPr>
              <w:rFonts w:ascii="Times New Roman" w:hAnsi="Times New Roman" w:cs="Times New Roman"/>
              <w:sz w:val="24"/>
              <w:szCs w:val="24"/>
            </w:rPr>
          </w:rPrChange>
        </w:rPr>
        <w:t>School</w:t>
      </w:r>
      <w:proofErr w:type="spellEnd"/>
      <w:r w:rsidRPr="007C3E7B">
        <w:rPr>
          <w:rFonts w:ascii="Times New Roman" w:hAnsi="Times New Roman" w:cs="Times New Roman"/>
          <w:color w:val="000000" w:themeColor="text1"/>
          <w:sz w:val="24"/>
          <w:szCs w:val="24"/>
          <w:rPrChange w:id="16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62" w:author="wilder fernandes" w:date="2020-06-16T10:54:00Z">
            <w:rPr>
              <w:rFonts w:ascii="Times New Roman" w:hAnsi="Times New Roman" w:cs="Times New Roman"/>
              <w:sz w:val="24"/>
              <w:szCs w:val="24"/>
            </w:rPr>
          </w:rPrChange>
        </w:rPr>
        <w:t>under</w:t>
      </w:r>
      <w:proofErr w:type="spellEnd"/>
      <w:r w:rsidRPr="007C3E7B">
        <w:rPr>
          <w:rFonts w:ascii="Times New Roman" w:hAnsi="Times New Roman" w:cs="Times New Roman"/>
          <w:color w:val="000000" w:themeColor="text1"/>
          <w:sz w:val="24"/>
          <w:szCs w:val="24"/>
          <w:rPrChange w:id="163"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64"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16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66" w:author="wilder fernandes" w:date="2020-06-16T10:54:00Z">
            <w:rPr>
              <w:rFonts w:ascii="Times New Roman" w:hAnsi="Times New Roman" w:cs="Times New Roman"/>
              <w:sz w:val="24"/>
              <w:szCs w:val="24"/>
            </w:rPr>
          </w:rPrChange>
        </w:rPr>
        <w:t>horizon</w:t>
      </w:r>
      <w:proofErr w:type="spellEnd"/>
      <w:r w:rsidRPr="007C3E7B">
        <w:rPr>
          <w:rFonts w:ascii="Times New Roman" w:hAnsi="Times New Roman" w:cs="Times New Roman"/>
          <w:color w:val="000000" w:themeColor="text1"/>
          <w:sz w:val="24"/>
          <w:szCs w:val="24"/>
          <w:rPrChange w:id="16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68"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16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70" w:author="wilder fernandes" w:date="2020-06-16T10:54:00Z">
            <w:rPr>
              <w:rFonts w:ascii="Times New Roman" w:hAnsi="Times New Roman" w:cs="Times New Roman"/>
              <w:sz w:val="24"/>
              <w:szCs w:val="24"/>
            </w:rPr>
          </w:rPrChange>
        </w:rPr>
        <w:t>dialogical</w:t>
      </w:r>
      <w:proofErr w:type="spellEnd"/>
      <w:r w:rsidRPr="007C3E7B">
        <w:rPr>
          <w:rFonts w:ascii="Times New Roman" w:hAnsi="Times New Roman" w:cs="Times New Roman"/>
          <w:color w:val="000000" w:themeColor="text1"/>
          <w:sz w:val="24"/>
          <w:szCs w:val="24"/>
          <w:rPrChange w:id="17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72" w:author="wilder fernandes" w:date="2020-06-16T10:54:00Z">
            <w:rPr>
              <w:rFonts w:ascii="Times New Roman" w:hAnsi="Times New Roman" w:cs="Times New Roman"/>
              <w:sz w:val="24"/>
              <w:szCs w:val="24"/>
            </w:rPr>
          </w:rPrChange>
        </w:rPr>
        <w:t>studies</w:t>
      </w:r>
      <w:proofErr w:type="spellEnd"/>
      <w:r w:rsidRPr="007C3E7B">
        <w:rPr>
          <w:rFonts w:ascii="Times New Roman" w:hAnsi="Times New Roman" w:cs="Times New Roman"/>
          <w:color w:val="000000" w:themeColor="text1"/>
          <w:sz w:val="24"/>
          <w:szCs w:val="24"/>
          <w:rPrChange w:id="173" w:author="wilder fernandes" w:date="2020-06-16T10:54:00Z">
            <w:rPr>
              <w:rFonts w:ascii="Times New Roman" w:hAnsi="Times New Roman" w:cs="Times New Roman"/>
              <w:sz w:val="24"/>
              <w:szCs w:val="24"/>
            </w:rPr>
          </w:rPrChange>
        </w:rPr>
        <w:t xml:space="preserve">. For </w:t>
      </w:r>
      <w:proofErr w:type="spellStart"/>
      <w:r w:rsidRPr="007C3E7B">
        <w:rPr>
          <w:rFonts w:ascii="Times New Roman" w:hAnsi="Times New Roman" w:cs="Times New Roman"/>
          <w:color w:val="000000" w:themeColor="text1"/>
          <w:sz w:val="24"/>
          <w:szCs w:val="24"/>
          <w:rPrChange w:id="174" w:author="wilder fernandes" w:date="2020-06-16T10:54:00Z">
            <w:rPr>
              <w:rFonts w:ascii="Times New Roman" w:hAnsi="Times New Roman" w:cs="Times New Roman"/>
              <w:sz w:val="24"/>
              <w:szCs w:val="24"/>
            </w:rPr>
          </w:rPrChange>
        </w:rPr>
        <w:t>that</w:t>
      </w:r>
      <w:proofErr w:type="spellEnd"/>
      <w:r w:rsidRPr="007C3E7B">
        <w:rPr>
          <w:rFonts w:ascii="Times New Roman" w:hAnsi="Times New Roman" w:cs="Times New Roman"/>
          <w:color w:val="000000" w:themeColor="text1"/>
          <w:sz w:val="24"/>
          <w:szCs w:val="24"/>
          <w:rPrChange w:id="17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76" w:author="wilder fernandes" w:date="2020-06-16T10:54:00Z">
            <w:rPr>
              <w:rFonts w:ascii="Times New Roman" w:hAnsi="Times New Roman" w:cs="Times New Roman"/>
              <w:sz w:val="24"/>
              <w:szCs w:val="24"/>
            </w:rPr>
          </w:rPrChange>
        </w:rPr>
        <w:t>we</w:t>
      </w:r>
      <w:proofErr w:type="spellEnd"/>
      <w:r w:rsidRPr="007C3E7B">
        <w:rPr>
          <w:rFonts w:ascii="Times New Roman" w:hAnsi="Times New Roman" w:cs="Times New Roman"/>
          <w:color w:val="000000" w:themeColor="text1"/>
          <w:sz w:val="24"/>
          <w:szCs w:val="24"/>
          <w:rPrChange w:id="17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78" w:author="wilder fernandes" w:date="2020-06-16T10:54:00Z">
            <w:rPr>
              <w:rFonts w:ascii="Times New Roman" w:hAnsi="Times New Roman" w:cs="Times New Roman"/>
              <w:sz w:val="24"/>
              <w:szCs w:val="24"/>
            </w:rPr>
          </w:rPrChange>
        </w:rPr>
        <w:t>used</w:t>
      </w:r>
      <w:proofErr w:type="spellEnd"/>
      <w:r w:rsidRPr="007C3E7B">
        <w:rPr>
          <w:rFonts w:ascii="Times New Roman" w:hAnsi="Times New Roman" w:cs="Times New Roman"/>
          <w:color w:val="000000" w:themeColor="text1"/>
          <w:sz w:val="24"/>
          <w:szCs w:val="24"/>
          <w:rPrChange w:id="17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80"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18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82" w:author="wilder fernandes" w:date="2020-06-16T10:54:00Z">
            <w:rPr>
              <w:rFonts w:ascii="Times New Roman" w:hAnsi="Times New Roman" w:cs="Times New Roman"/>
              <w:sz w:val="24"/>
              <w:szCs w:val="24"/>
            </w:rPr>
          </w:rPrChange>
        </w:rPr>
        <w:t>contributions</w:t>
      </w:r>
      <w:proofErr w:type="spellEnd"/>
      <w:r w:rsidRPr="007C3E7B">
        <w:rPr>
          <w:rFonts w:ascii="Times New Roman" w:hAnsi="Times New Roman" w:cs="Times New Roman"/>
          <w:color w:val="000000" w:themeColor="text1"/>
          <w:sz w:val="24"/>
          <w:szCs w:val="24"/>
          <w:rPrChange w:id="183"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84"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185" w:author="wilder fernandes" w:date="2020-06-16T10:54:00Z">
            <w:rPr>
              <w:rFonts w:ascii="Times New Roman" w:hAnsi="Times New Roman" w:cs="Times New Roman"/>
              <w:sz w:val="24"/>
              <w:szCs w:val="24"/>
            </w:rPr>
          </w:rPrChange>
        </w:rPr>
        <w:t xml:space="preserve"> Bakhtin (2006 [1979]), Medviédev (2016 [1928]) </w:t>
      </w:r>
      <w:proofErr w:type="spellStart"/>
      <w:r w:rsidRPr="007C3E7B">
        <w:rPr>
          <w:rFonts w:ascii="Times New Roman" w:hAnsi="Times New Roman" w:cs="Times New Roman"/>
          <w:color w:val="000000" w:themeColor="text1"/>
          <w:sz w:val="24"/>
          <w:szCs w:val="24"/>
          <w:rPrChange w:id="186" w:author="wilder fernandes" w:date="2020-06-16T10:54:00Z">
            <w:rPr>
              <w:rFonts w:ascii="Times New Roman" w:hAnsi="Times New Roman" w:cs="Times New Roman"/>
              <w:sz w:val="24"/>
              <w:szCs w:val="24"/>
            </w:rPr>
          </w:rPrChange>
        </w:rPr>
        <w:t>and</w:t>
      </w:r>
      <w:proofErr w:type="spellEnd"/>
      <w:r w:rsidRPr="007C3E7B">
        <w:rPr>
          <w:rFonts w:ascii="Times New Roman" w:hAnsi="Times New Roman" w:cs="Times New Roman"/>
          <w:color w:val="000000" w:themeColor="text1"/>
          <w:sz w:val="24"/>
          <w:szCs w:val="24"/>
          <w:rPrChange w:id="187" w:author="wilder fernandes" w:date="2020-06-16T10:54:00Z">
            <w:rPr>
              <w:rFonts w:ascii="Times New Roman" w:hAnsi="Times New Roman" w:cs="Times New Roman"/>
              <w:sz w:val="24"/>
              <w:szCs w:val="24"/>
            </w:rPr>
          </w:rPrChange>
        </w:rPr>
        <w:t xml:space="preserve"> Volóchinov (2017 [1929]) </w:t>
      </w:r>
      <w:proofErr w:type="spellStart"/>
      <w:r w:rsidRPr="007C3E7B">
        <w:rPr>
          <w:rFonts w:ascii="Times New Roman" w:hAnsi="Times New Roman" w:cs="Times New Roman"/>
          <w:color w:val="000000" w:themeColor="text1"/>
          <w:sz w:val="24"/>
          <w:szCs w:val="24"/>
          <w:rPrChange w:id="188" w:author="wilder fernandes" w:date="2020-06-16T10:54:00Z">
            <w:rPr>
              <w:rFonts w:ascii="Times New Roman" w:hAnsi="Times New Roman" w:cs="Times New Roman"/>
              <w:sz w:val="24"/>
              <w:szCs w:val="24"/>
            </w:rPr>
          </w:rPrChange>
        </w:rPr>
        <w:t>to</w:t>
      </w:r>
      <w:proofErr w:type="spellEnd"/>
      <w:r w:rsidRPr="007C3E7B">
        <w:rPr>
          <w:rFonts w:ascii="Times New Roman" w:hAnsi="Times New Roman" w:cs="Times New Roman"/>
          <w:color w:val="000000" w:themeColor="text1"/>
          <w:sz w:val="24"/>
          <w:szCs w:val="24"/>
          <w:rPrChange w:id="18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90" w:author="wilder fernandes" w:date="2020-06-16T10:54:00Z">
            <w:rPr>
              <w:rFonts w:ascii="Times New Roman" w:hAnsi="Times New Roman" w:cs="Times New Roman"/>
              <w:sz w:val="24"/>
              <w:szCs w:val="24"/>
            </w:rPr>
          </w:rPrChange>
        </w:rPr>
        <w:t>subsidize</w:t>
      </w:r>
      <w:proofErr w:type="spellEnd"/>
      <w:r w:rsidRPr="007C3E7B">
        <w:rPr>
          <w:rFonts w:ascii="Times New Roman" w:hAnsi="Times New Roman" w:cs="Times New Roman"/>
          <w:color w:val="000000" w:themeColor="text1"/>
          <w:sz w:val="24"/>
          <w:szCs w:val="24"/>
          <w:rPrChange w:id="19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92"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193" w:author="wilder fernandes" w:date="2020-06-16T10:54:00Z">
            <w:rPr>
              <w:rFonts w:ascii="Times New Roman" w:hAnsi="Times New Roman" w:cs="Times New Roman"/>
              <w:sz w:val="24"/>
              <w:szCs w:val="24"/>
            </w:rPr>
          </w:rPrChange>
        </w:rPr>
        <w:t xml:space="preserve"> research. The </w:t>
      </w:r>
      <w:proofErr w:type="spellStart"/>
      <w:r w:rsidRPr="007C3E7B">
        <w:rPr>
          <w:rFonts w:ascii="Times New Roman" w:hAnsi="Times New Roman" w:cs="Times New Roman"/>
          <w:color w:val="000000" w:themeColor="text1"/>
          <w:sz w:val="24"/>
          <w:szCs w:val="24"/>
          <w:rPrChange w:id="194" w:author="wilder fernandes" w:date="2020-06-16T10:54:00Z">
            <w:rPr>
              <w:rFonts w:ascii="Times New Roman" w:hAnsi="Times New Roman" w:cs="Times New Roman"/>
              <w:sz w:val="24"/>
              <w:szCs w:val="24"/>
            </w:rPr>
          </w:rPrChange>
        </w:rPr>
        <w:t>dialogical</w:t>
      </w:r>
      <w:proofErr w:type="spellEnd"/>
      <w:r w:rsidRPr="007C3E7B">
        <w:rPr>
          <w:rFonts w:ascii="Times New Roman" w:hAnsi="Times New Roman" w:cs="Times New Roman"/>
          <w:color w:val="000000" w:themeColor="text1"/>
          <w:sz w:val="24"/>
          <w:szCs w:val="24"/>
          <w:rPrChange w:id="195" w:author="wilder fernandes" w:date="2020-06-16T10:54:00Z">
            <w:rPr>
              <w:rFonts w:ascii="Times New Roman" w:hAnsi="Times New Roman" w:cs="Times New Roman"/>
              <w:sz w:val="24"/>
              <w:szCs w:val="24"/>
            </w:rPr>
          </w:rPrChange>
        </w:rPr>
        <w:t xml:space="preserve"> approach </w:t>
      </w:r>
      <w:proofErr w:type="spellStart"/>
      <w:r w:rsidRPr="007C3E7B">
        <w:rPr>
          <w:rFonts w:ascii="Times New Roman" w:hAnsi="Times New Roman" w:cs="Times New Roman"/>
          <w:color w:val="000000" w:themeColor="text1"/>
          <w:sz w:val="24"/>
          <w:szCs w:val="24"/>
          <w:rPrChange w:id="196" w:author="wilder fernandes" w:date="2020-06-16T10:54:00Z">
            <w:rPr>
              <w:rFonts w:ascii="Times New Roman" w:hAnsi="Times New Roman" w:cs="Times New Roman"/>
              <w:sz w:val="24"/>
              <w:szCs w:val="24"/>
            </w:rPr>
          </w:rPrChange>
        </w:rPr>
        <w:t>has</w:t>
      </w:r>
      <w:proofErr w:type="spellEnd"/>
      <w:r w:rsidRPr="007C3E7B">
        <w:rPr>
          <w:rFonts w:ascii="Times New Roman" w:hAnsi="Times New Roman" w:cs="Times New Roman"/>
          <w:color w:val="000000" w:themeColor="text1"/>
          <w:sz w:val="24"/>
          <w:szCs w:val="24"/>
          <w:rPrChange w:id="19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198" w:author="wilder fernandes" w:date="2020-06-16T10:54:00Z">
            <w:rPr>
              <w:rFonts w:ascii="Times New Roman" w:hAnsi="Times New Roman" w:cs="Times New Roman"/>
              <w:sz w:val="24"/>
              <w:szCs w:val="24"/>
            </w:rPr>
          </w:rPrChange>
        </w:rPr>
        <w:t>shown</w:t>
      </w:r>
      <w:proofErr w:type="spellEnd"/>
      <w:r w:rsidRPr="007C3E7B">
        <w:rPr>
          <w:rFonts w:ascii="Times New Roman" w:hAnsi="Times New Roman" w:cs="Times New Roman"/>
          <w:color w:val="000000" w:themeColor="text1"/>
          <w:sz w:val="24"/>
          <w:szCs w:val="24"/>
          <w:rPrChange w:id="19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00" w:author="wilder fernandes" w:date="2020-06-16T10:54:00Z">
            <w:rPr>
              <w:rFonts w:ascii="Times New Roman" w:hAnsi="Times New Roman" w:cs="Times New Roman"/>
              <w:sz w:val="24"/>
              <w:szCs w:val="24"/>
            </w:rPr>
          </w:rPrChange>
        </w:rPr>
        <w:t>that</w:t>
      </w:r>
      <w:proofErr w:type="spellEnd"/>
      <w:r w:rsidRPr="007C3E7B">
        <w:rPr>
          <w:rFonts w:ascii="Times New Roman" w:hAnsi="Times New Roman" w:cs="Times New Roman"/>
          <w:color w:val="000000" w:themeColor="text1"/>
          <w:sz w:val="24"/>
          <w:szCs w:val="24"/>
          <w:rPrChange w:id="20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02" w:author="wilder fernandes" w:date="2020-06-16T10:54:00Z">
            <w:rPr>
              <w:rFonts w:ascii="Times New Roman" w:hAnsi="Times New Roman" w:cs="Times New Roman"/>
              <w:sz w:val="24"/>
              <w:szCs w:val="24"/>
            </w:rPr>
          </w:rPrChange>
        </w:rPr>
        <w:t>there</w:t>
      </w:r>
      <w:proofErr w:type="spellEnd"/>
      <w:r w:rsidRPr="007C3E7B">
        <w:rPr>
          <w:rFonts w:ascii="Times New Roman" w:hAnsi="Times New Roman" w:cs="Times New Roman"/>
          <w:color w:val="000000" w:themeColor="text1"/>
          <w:sz w:val="24"/>
          <w:szCs w:val="24"/>
          <w:rPrChange w:id="203" w:author="wilder fernandes" w:date="2020-06-16T10:54:00Z">
            <w:rPr>
              <w:rFonts w:ascii="Times New Roman" w:hAnsi="Times New Roman" w:cs="Times New Roman"/>
              <w:sz w:val="24"/>
              <w:szCs w:val="24"/>
            </w:rPr>
          </w:rPrChange>
        </w:rPr>
        <w:t xml:space="preserve"> are </w:t>
      </w:r>
      <w:proofErr w:type="spellStart"/>
      <w:r w:rsidRPr="007C3E7B">
        <w:rPr>
          <w:rFonts w:ascii="Times New Roman" w:hAnsi="Times New Roman" w:cs="Times New Roman"/>
          <w:color w:val="000000" w:themeColor="text1"/>
          <w:sz w:val="24"/>
          <w:szCs w:val="24"/>
          <w:rPrChange w:id="204" w:author="wilder fernandes" w:date="2020-06-16T10:54:00Z">
            <w:rPr>
              <w:rFonts w:ascii="Times New Roman" w:hAnsi="Times New Roman" w:cs="Times New Roman"/>
              <w:sz w:val="24"/>
              <w:szCs w:val="24"/>
            </w:rPr>
          </w:rPrChange>
        </w:rPr>
        <w:t>several</w:t>
      </w:r>
      <w:proofErr w:type="spellEnd"/>
      <w:r w:rsidRPr="007C3E7B">
        <w:rPr>
          <w:rFonts w:ascii="Times New Roman" w:hAnsi="Times New Roman" w:cs="Times New Roman"/>
          <w:color w:val="000000" w:themeColor="text1"/>
          <w:sz w:val="24"/>
          <w:szCs w:val="24"/>
          <w:rPrChange w:id="20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06" w:author="wilder fernandes" w:date="2020-06-16T10:54:00Z">
            <w:rPr>
              <w:rFonts w:ascii="Times New Roman" w:hAnsi="Times New Roman" w:cs="Times New Roman"/>
              <w:sz w:val="24"/>
              <w:szCs w:val="24"/>
            </w:rPr>
          </w:rPrChange>
        </w:rPr>
        <w:t>possibilities</w:t>
      </w:r>
      <w:proofErr w:type="spellEnd"/>
      <w:r w:rsidRPr="007C3E7B">
        <w:rPr>
          <w:rFonts w:ascii="Times New Roman" w:hAnsi="Times New Roman" w:cs="Times New Roman"/>
          <w:color w:val="000000" w:themeColor="text1"/>
          <w:sz w:val="24"/>
          <w:szCs w:val="24"/>
          <w:rPrChange w:id="20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08" w:author="wilder fernandes" w:date="2020-06-16T10:54:00Z">
            <w:rPr>
              <w:rFonts w:ascii="Times New Roman" w:hAnsi="Times New Roman" w:cs="Times New Roman"/>
              <w:sz w:val="24"/>
              <w:szCs w:val="24"/>
            </w:rPr>
          </w:rPrChange>
        </w:rPr>
        <w:t>to</w:t>
      </w:r>
      <w:proofErr w:type="spellEnd"/>
      <w:r w:rsidRPr="007C3E7B">
        <w:rPr>
          <w:rFonts w:ascii="Times New Roman" w:hAnsi="Times New Roman" w:cs="Times New Roman"/>
          <w:color w:val="000000" w:themeColor="text1"/>
          <w:sz w:val="24"/>
          <w:szCs w:val="24"/>
          <w:rPrChange w:id="20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10" w:author="wilder fernandes" w:date="2020-06-16T10:54:00Z">
            <w:rPr>
              <w:rFonts w:ascii="Times New Roman" w:hAnsi="Times New Roman" w:cs="Times New Roman"/>
              <w:sz w:val="24"/>
              <w:szCs w:val="24"/>
            </w:rPr>
          </w:rPrChange>
        </w:rPr>
        <w:t>analyze</w:t>
      </w:r>
      <w:proofErr w:type="spellEnd"/>
      <w:r w:rsidRPr="007C3E7B">
        <w:rPr>
          <w:rFonts w:ascii="Times New Roman" w:hAnsi="Times New Roman" w:cs="Times New Roman"/>
          <w:color w:val="000000" w:themeColor="text1"/>
          <w:sz w:val="24"/>
          <w:szCs w:val="24"/>
          <w:rPrChange w:id="21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12"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213"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14" w:author="wilder fernandes" w:date="2020-06-16T10:54:00Z">
            <w:rPr>
              <w:rFonts w:ascii="Times New Roman" w:hAnsi="Times New Roman" w:cs="Times New Roman"/>
              <w:sz w:val="24"/>
              <w:szCs w:val="24"/>
            </w:rPr>
          </w:rPrChange>
        </w:rPr>
        <w:t>manifestations</w:t>
      </w:r>
      <w:proofErr w:type="spellEnd"/>
      <w:r w:rsidRPr="007C3E7B">
        <w:rPr>
          <w:rFonts w:ascii="Times New Roman" w:hAnsi="Times New Roman" w:cs="Times New Roman"/>
          <w:color w:val="000000" w:themeColor="text1"/>
          <w:sz w:val="24"/>
          <w:szCs w:val="24"/>
          <w:rPrChange w:id="21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16"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217" w:author="wilder fernandes" w:date="2020-06-16T10:54:00Z">
            <w:rPr>
              <w:rFonts w:ascii="Times New Roman" w:hAnsi="Times New Roman" w:cs="Times New Roman"/>
              <w:sz w:val="24"/>
              <w:szCs w:val="24"/>
            </w:rPr>
          </w:rPrChange>
        </w:rPr>
        <w:t xml:space="preserve"> language, </w:t>
      </w:r>
      <w:proofErr w:type="spellStart"/>
      <w:r w:rsidRPr="007C3E7B">
        <w:rPr>
          <w:rFonts w:ascii="Times New Roman" w:hAnsi="Times New Roman" w:cs="Times New Roman"/>
          <w:color w:val="000000" w:themeColor="text1"/>
          <w:sz w:val="24"/>
          <w:szCs w:val="24"/>
          <w:rPrChange w:id="218" w:author="wilder fernandes" w:date="2020-06-16T10:54:00Z">
            <w:rPr>
              <w:rFonts w:ascii="Times New Roman" w:hAnsi="Times New Roman" w:cs="Times New Roman"/>
              <w:sz w:val="24"/>
              <w:szCs w:val="24"/>
            </w:rPr>
          </w:rPrChange>
        </w:rPr>
        <w:t>and</w:t>
      </w:r>
      <w:proofErr w:type="spellEnd"/>
      <w:r w:rsidRPr="007C3E7B">
        <w:rPr>
          <w:rFonts w:ascii="Times New Roman" w:hAnsi="Times New Roman" w:cs="Times New Roman"/>
          <w:color w:val="000000" w:themeColor="text1"/>
          <w:sz w:val="24"/>
          <w:szCs w:val="24"/>
          <w:rPrChange w:id="21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20" w:author="wilder fernandes" w:date="2020-06-16T10:54:00Z">
            <w:rPr>
              <w:rFonts w:ascii="Times New Roman" w:hAnsi="Times New Roman" w:cs="Times New Roman"/>
              <w:sz w:val="24"/>
              <w:szCs w:val="24"/>
            </w:rPr>
          </w:rPrChange>
        </w:rPr>
        <w:t>that</w:t>
      </w:r>
      <w:proofErr w:type="spellEnd"/>
      <w:r w:rsidRPr="007C3E7B">
        <w:rPr>
          <w:rFonts w:ascii="Times New Roman" w:hAnsi="Times New Roman" w:cs="Times New Roman"/>
          <w:color w:val="000000" w:themeColor="text1"/>
          <w:sz w:val="24"/>
          <w:szCs w:val="24"/>
          <w:rPrChange w:id="22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22"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223"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24" w:author="wilder fernandes" w:date="2020-06-16T10:54:00Z">
            <w:rPr>
              <w:rFonts w:ascii="Times New Roman" w:hAnsi="Times New Roman" w:cs="Times New Roman"/>
              <w:sz w:val="24"/>
              <w:szCs w:val="24"/>
            </w:rPr>
          </w:rPrChange>
        </w:rPr>
        <w:t>different</w:t>
      </w:r>
      <w:proofErr w:type="spellEnd"/>
      <w:r w:rsidRPr="007C3E7B">
        <w:rPr>
          <w:rFonts w:ascii="Times New Roman" w:hAnsi="Times New Roman" w:cs="Times New Roman"/>
          <w:color w:val="000000" w:themeColor="text1"/>
          <w:sz w:val="24"/>
          <w:szCs w:val="24"/>
          <w:rPrChange w:id="22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26" w:author="wilder fernandes" w:date="2020-06-16T10:54:00Z">
            <w:rPr>
              <w:rFonts w:ascii="Times New Roman" w:hAnsi="Times New Roman" w:cs="Times New Roman"/>
              <w:sz w:val="24"/>
              <w:szCs w:val="24"/>
            </w:rPr>
          </w:rPrChange>
        </w:rPr>
        <w:t>statements</w:t>
      </w:r>
      <w:proofErr w:type="spellEnd"/>
      <w:r w:rsidRPr="007C3E7B">
        <w:rPr>
          <w:rFonts w:ascii="Times New Roman" w:hAnsi="Times New Roman" w:cs="Times New Roman"/>
          <w:color w:val="000000" w:themeColor="text1"/>
          <w:sz w:val="24"/>
          <w:szCs w:val="24"/>
          <w:rPrChange w:id="22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28" w:author="wilder fernandes" w:date="2020-06-16T10:54:00Z">
            <w:rPr>
              <w:rFonts w:ascii="Times New Roman" w:hAnsi="Times New Roman" w:cs="Times New Roman"/>
              <w:sz w:val="24"/>
              <w:szCs w:val="24"/>
            </w:rPr>
          </w:rPrChange>
        </w:rPr>
        <w:t>can</w:t>
      </w:r>
      <w:proofErr w:type="spellEnd"/>
      <w:r w:rsidRPr="007C3E7B">
        <w:rPr>
          <w:rFonts w:ascii="Times New Roman" w:hAnsi="Times New Roman" w:cs="Times New Roman"/>
          <w:color w:val="000000" w:themeColor="text1"/>
          <w:sz w:val="24"/>
          <w:szCs w:val="24"/>
          <w:rPrChange w:id="22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30" w:author="wilder fernandes" w:date="2020-06-16T10:54:00Z">
            <w:rPr>
              <w:rFonts w:ascii="Times New Roman" w:hAnsi="Times New Roman" w:cs="Times New Roman"/>
              <w:sz w:val="24"/>
              <w:szCs w:val="24"/>
            </w:rPr>
          </w:rPrChange>
        </w:rPr>
        <w:t>be</w:t>
      </w:r>
      <w:proofErr w:type="spellEnd"/>
      <w:r w:rsidRPr="007C3E7B">
        <w:rPr>
          <w:rFonts w:ascii="Times New Roman" w:hAnsi="Times New Roman" w:cs="Times New Roman"/>
          <w:color w:val="000000" w:themeColor="text1"/>
          <w:sz w:val="24"/>
          <w:szCs w:val="24"/>
          <w:rPrChange w:id="23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32" w:author="wilder fernandes" w:date="2020-06-16T10:54:00Z">
            <w:rPr>
              <w:rFonts w:ascii="Times New Roman" w:hAnsi="Times New Roman" w:cs="Times New Roman"/>
              <w:sz w:val="24"/>
              <w:szCs w:val="24"/>
            </w:rPr>
          </w:rPrChange>
        </w:rPr>
        <w:t>understood</w:t>
      </w:r>
      <w:proofErr w:type="spellEnd"/>
      <w:r w:rsidRPr="007C3E7B">
        <w:rPr>
          <w:rFonts w:ascii="Times New Roman" w:hAnsi="Times New Roman" w:cs="Times New Roman"/>
          <w:color w:val="000000" w:themeColor="text1"/>
          <w:sz w:val="24"/>
          <w:szCs w:val="24"/>
          <w:rPrChange w:id="233" w:author="wilder fernandes" w:date="2020-06-16T10:54:00Z">
            <w:rPr>
              <w:rFonts w:ascii="Times New Roman" w:hAnsi="Times New Roman" w:cs="Times New Roman"/>
              <w:sz w:val="24"/>
              <w:szCs w:val="24"/>
            </w:rPr>
          </w:rPrChange>
        </w:rPr>
        <w:t xml:space="preserve"> as </w:t>
      </w:r>
      <w:proofErr w:type="spellStart"/>
      <w:r w:rsidRPr="007C3E7B">
        <w:rPr>
          <w:rFonts w:ascii="Times New Roman" w:hAnsi="Times New Roman" w:cs="Times New Roman"/>
          <w:color w:val="000000" w:themeColor="text1"/>
          <w:sz w:val="24"/>
          <w:szCs w:val="24"/>
          <w:rPrChange w:id="234" w:author="wilder fernandes" w:date="2020-06-16T10:54:00Z">
            <w:rPr>
              <w:rFonts w:ascii="Times New Roman" w:hAnsi="Times New Roman" w:cs="Times New Roman"/>
              <w:sz w:val="24"/>
              <w:szCs w:val="24"/>
            </w:rPr>
          </w:rPrChange>
        </w:rPr>
        <w:t>genres</w:t>
      </w:r>
      <w:proofErr w:type="spellEnd"/>
      <w:r w:rsidRPr="007C3E7B">
        <w:rPr>
          <w:rFonts w:ascii="Times New Roman" w:hAnsi="Times New Roman" w:cs="Times New Roman"/>
          <w:color w:val="000000" w:themeColor="text1"/>
          <w:sz w:val="24"/>
          <w:szCs w:val="24"/>
          <w:rPrChange w:id="23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36"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23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38" w:author="wilder fernandes" w:date="2020-06-16T10:54:00Z">
            <w:rPr>
              <w:rFonts w:ascii="Times New Roman" w:hAnsi="Times New Roman" w:cs="Times New Roman"/>
              <w:sz w:val="24"/>
              <w:szCs w:val="24"/>
            </w:rPr>
          </w:rPrChange>
        </w:rPr>
        <w:t>discourse</w:t>
      </w:r>
      <w:proofErr w:type="spellEnd"/>
      <w:r w:rsidRPr="007C3E7B">
        <w:rPr>
          <w:rFonts w:ascii="Times New Roman" w:hAnsi="Times New Roman" w:cs="Times New Roman"/>
          <w:color w:val="000000" w:themeColor="text1"/>
          <w:sz w:val="24"/>
          <w:szCs w:val="24"/>
          <w:rPrChange w:id="239" w:author="wilder fernandes" w:date="2020-06-16T10:54:00Z">
            <w:rPr>
              <w:rFonts w:ascii="Times New Roman" w:hAnsi="Times New Roman" w:cs="Times New Roman"/>
              <w:sz w:val="24"/>
              <w:szCs w:val="24"/>
            </w:rPr>
          </w:rPrChange>
        </w:rPr>
        <w:t xml:space="preserve">. In </w:t>
      </w:r>
      <w:proofErr w:type="spellStart"/>
      <w:r w:rsidRPr="007C3E7B">
        <w:rPr>
          <w:rFonts w:ascii="Times New Roman" w:hAnsi="Times New Roman" w:cs="Times New Roman"/>
          <w:color w:val="000000" w:themeColor="text1"/>
          <w:sz w:val="24"/>
          <w:szCs w:val="24"/>
          <w:rPrChange w:id="240" w:author="wilder fernandes" w:date="2020-06-16T10:54:00Z">
            <w:rPr>
              <w:rFonts w:ascii="Times New Roman" w:hAnsi="Times New Roman" w:cs="Times New Roman"/>
              <w:sz w:val="24"/>
              <w:szCs w:val="24"/>
            </w:rPr>
          </w:rPrChange>
        </w:rPr>
        <w:t>this</w:t>
      </w:r>
      <w:proofErr w:type="spellEnd"/>
      <w:r w:rsidRPr="007C3E7B">
        <w:rPr>
          <w:rFonts w:ascii="Times New Roman" w:hAnsi="Times New Roman" w:cs="Times New Roman"/>
          <w:color w:val="000000" w:themeColor="text1"/>
          <w:sz w:val="24"/>
          <w:szCs w:val="24"/>
          <w:rPrChange w:id="24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42" w:author="wilder fernandes" w:date="2020-06-16T10:54:00Z">
            <w:rPr>
              <w:rFonts w:ascii="Times New Roman" w:hAnsi="Times New Roman" w:cs="Times New Roman"/>
              <w:sz w:val="24"/>
              <w:szCs w:val="24"/>
            </w:rPr>
          </w:rPrChange>
        </w:rPr>
        <w:t>direction</w:t>
      </w:r>
      <w:proofErr w:type="spellEnd"/>
      <w:r w:rsidRPr="007C3E7B">
        <w:rPr>
          <w:rFonts w:ascii="Times New Roman" w:hAnsi="Times New Roman" w:cs="Times New Roman"/>
          <w:color w:val="000000" w:themeColor="text1"/>
          <w:sz w:val="24"/>
          <w:szCs w:val="24"/>
          <w:rPrChange w:id="243"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44"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245"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46" w:author="wilder fernandes" w:date="2020-06-16T10:54:00Z">
            <w:rPr>
              <w:rFonts w:ascii="Times New Roman" w:hAnsi="Times New Roman" w:cs="Times New Roman"/>
              <w:sz w:val="24"/>
              <w:szCs w:val="24"/>
            </w:rPr>
          </w:rPrChange>
        </w:rPr>
        <w:t>manuscript</w:t>
      </w:r>
      <w:proofErr w:type="spellEnd"/>
      <w:r w:rsidRPr="007C3E7B">
        <w:rPr>
          <w:rFonts w:ascii="Times New Roman" w:hAnsi="Times New Roman" w:cs="Times New Roman"/>
          <w:color w:val="000000" w:themeColor="text1"/>
          <w:sz w:val="24"/>
          <w:szCs w:val="24"/>
          <w:rPrChange w:id="247"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48" w:author="wilder fernandes" w:date="2020-06-16T10:54:00Z">
            <w:rPr>
              <w:rFonts w:ascii="Times New Roman" w:hAnsi="Times New Roman" w:cs="Times New Roman"/>
              <w:sz w:val="24"/>
              <w:szCs w:val="24"/>
            </w:rPr>
          </w:rPrChange>
        </w:rPr>
        <w:t>is</w:t>
      </w:r>
      <w:proofErr w:type="spellEnd"/>
      <w:r w:rsidRPr="007C3E7B">
        <w:rPr>
          <w:rFonts w:ascii="Times New Roman" w:hAnsi="Times New Roman" w:cs="Times New Roman"/>
          <w:color w:val="000000" w:themeColor="text1"/>
          <w:sz w:val="24"/>
          <w:szCs w:val="24"/>
          <w:rPrChange w:id="24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50" w:author="wilder fernandes" w:date="2020-06-16T10:54:00Z">
            <w:rPr>
              <w:rFonts w:ascii="Times New Roman" w:hAnsi="Times New Roman" w:cs="Times New Roman"/>
              <w:sz w:val="24"/>
              <w:szCs w:val="24"/>
            </w:rPr>
          </w:rPrChange>
        </w:rPr>
        <w:t>structured</w:t>
      </w:r>
      <w:proofErr w:type="spellEnd"/>
      <w:r w:rsidRPr="007C3E7B">
        <w:rPr>
          <w:rFonts w:ascii="Times New Roman" w:hAnsi="Times New Roman" w:cs="Times New Roman"/>
          <w:color w:val="000000" w:themeColor="text1"/>
          <w:sz w:val="24"/>
          <w:szCs w:val="24"/>
          <w:rPrChange w:id="251" w:author="wilder fernandes" w:date="2020-06-16T10:54:00Z">
            <w:rPr>
              <w:rFonts w:ascii="Times New Roman" w:hAnsi="Times New Roman" w:cs="Times New Roman"/>
              <w:sz w:val="24"/>
              <w:szCs w:val="24"/>
            </w:rPr>
          </w:rPrChange>
        </w:rPr>
        <w:t xml:space="preserve"> in </w:t>
      </w:r>
      <w:proofErr w:type="spellStart"/>
      <w:r w:rsidRPr="007C3E7B">
        <w:rPr>
          <w:rFonts w:ascii="Times New Roman" w:hAnsi="Times New Roman" w:cs="Times New Roman"/>
          <w:color w:val="000000" w:themeColor="text1"/>
          <w:sz w:val="24"/>
          <w:szCs w:val="24"/>
          <w:rPrChange w:id="252" w:author="wilder fernandes" w:date="2020-06-16T10:54:00Z">
            <w:rPr>
              <w:rFonts w:ascii="Times New Roman" w:hAnsi="Times New Roman" w:cs="Times New Roman"/>
              <w:sz w:val="24"/>
              <w:szCs w:val="24"/>
            </w:rPr>
          </w:rPrChange>
        </w:rPr>
        <w:t>t</w:t>
      </w:r>
      <w:r w:rsidR="00950972" w:rsidRPr="007C3E7B">
        <w:rPr>
          <w:rFonts w:ascii="Times New Roman" w:hAnsi="Times New Roman" w:cs="Times New Roman"/>
          <w:color w:val="000000" w:themeColor="text1"/>
          <w:sz w:val="24"/>
          <w:szCs w:val="24"/>
          <w:rPrChange w:id="253" w:author="wilder fernandes" w:date="2020-06-16T10:54:00Z">
            <w:rPr>
              <w:rFonts w:ascii="Times New Roman" w:hAnsi="Times New Roman" w:cs="Times New Roman"/>
              <w:sz w:val="24"/>
              <w:szCs w:val="24"/>
            </w:rPr>
          </w:rPrChange>
        </w:rPr>
        <w:t>wo</w:t>
      </w:r>
      <w:proofErr w:type="spellEnd"/>
      <w:r w:rsidRPr="007C3E7B">
        <w:rPr>
          <w:rFonts w:ascii="Times New Roman" w:hAnsi="Times New Roman" w:cs="Times New Roman"/>
          <w:color w:val="000000" w:themeColor="text1"/>
          <w:sz w:val="24"/>
          <w:szCs w:val="24"/>
          <w:rPrChange w:id="25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55" w:author="wilder fernandes" w:date="2020-06-16T10:54:00Z">
            <w:rPr>
              <w:rFonts w:ascii="Times New Roman" w:hAnsi="Times New Roman" w:cs="Times New Roman"/>
              <w:sz w:val="24"/>
              <w:szCs w:val="24"/>
            </w:rPr>
          </w:rPrChange>
        </w:rPr>
        <w:t>sections</w:t>
      </w:r>
      <w:proofErr w:type="spellEnd"/>
      <w:r w:rsidRPr="007C3E7B">
        <w:rPr>
          <w:rFonts w:ascii="Times New Roman" w:hAnsi="Times New Roman" w:cs="Times New Roman"/>
          <w:color w:val="000000" w:themeColor="text1"/>
          <w:sz w:val="24"/>
          <w:szCs w:val="24"/>
          <w:rPrChange w:id="256" w:author="wilder fernandes" w:date="2020-06-16T10:54:00Z">
            <w:rPr>
              <w:rFonts w:ascii="Times New Roman" w:hAnsi="Times New Roman" w:cs="Times New Roman"/>
              <w:sz w:val="24"/>
              <w:szCs w:val="24"/>
            </w:rPr>
          </w:rPrChange>
        </w:rPr>
        <w:t xml:space="preserve">: </w:t>
      </w:r>
      <w:r w:rsidRPr="007C3E7B">
        <w:rPr>
          <w:rFonts w:ascii="Times New Roman" w:hAnsi="Times New Roman" w:cs="Times New Roman"/>
          <w:i/>
          <w:iCs/>
          <w:color w:val="000000" w:themeColor="text1"/>
          <w:sz w:val="24"/>
          <w:szCs w:val="24"/>
          <w:rPrChange w:id="257" w:author="wilder fernandes" w:date="2020-06-16T10:54:00Z">
            <w:rPr>
              <w:rFonts w:ascii="Times New Roman" w:hAnsi="Times New Roman" w:cs="Times New Roman"/>
              <w:i/>
              <w:iCs/>
              <w:sz w:val="24"/>
              <w:szCs w:val="24"/>
            </w:rPr>
          </w:rPrChange>
        </w:rPr>
        <w:t xml:space="preserve">a) </w:t>
      </w:r>
      <w:proofErr w:type="spellStart"/>
      <w:r w:rsidRPr="007C3E7B">
        <w:rPr>
          <w:rFonts w:ascii="Times New Roman" w:hAnsi="Times New Roman" w:cs="Times New Roman"/>
          <w:i/>
          <w:iCs/>
          <w:color w:val="000000" w:themeColor="text1"/>
          <w:sz w:val="24"/>
          <w:szCs w:val="24"/>
          <w:rPrChange w:id="258" w:author="wilder fernandes" w:date="2020-06-16T10:54:00Z">
            <w:rPr>
              <w:rFonts w:ascii="Times New Roman" w:hAnsi="Times New Roman" w:cs="Times New Roman"/>
              <w:i/>
              <w:iCs/>
              <w:sz w:val="24"/>
              <w:szCs w:val="24"/>
            </w:rPr>
          </w:rPrChange>
        </w:rPr>
        <w:t>Dialogism</w:t>
      </w:r>
      <w:proofErr w:type="spellEnd"/>
      <w:r w:rsidRPr="007C3E7B">
        <w:rPr>
          <w:rFonts w:ascii="Times New Roman" w:hAnsi="Times New Roman" w:cs="Times New Roman"/>
          <w:i/>
          <w:iCs/>
          <w:color w:val="000000" w:themeColor="text1"/>
          <w:sz w:val="24"/>
          <w:szCs w:val="24"/>
          <w:rPrChange w:id="259" w:author="wilder fernandes" w:date="2020-06-16T10:54:00Z">
            <w:rPr>
              <w:rFonts w:ascii="Times New Roman" w:hAnsi="Times New Roman" w:cs="Times New Roman"/>
              <w:i/>
              <w:iCs/>
              <w:sz w:val="24"/>
              <w:szCs w:val="24"/>
            </w:rPr>
          </w:rPrChange>
        </w:rPr>
        <w:t xml:space="preserve"> </w:t>
      </w:r>
      <w:proofErr w:type="spellStart"/>
      <w:r w:rsidRPr="007C3E7B">
        <w:rPr>
          <w:rFonts w:ascii="Times New Roman" w:hAnsi="Times New Roman" w:cs="Times New Roman"/>
          <w:i/>
          <w:iCs/>
          <w:color w:val="000000" w:themeColor="text1"/>
          <w:sz w:val="24"/>
          <w:szCs w:val="24"/>
          <w:rPrChange w:id="260" w:author="wilder fernandes" w:date="2020-06-16T10:54:00Z">
            <w:rPr>
              <w:rFonts w:ascii="Times New Roman" w:hAnsi="Times New Roman" w:cs="Times New Roman"/>
              <w:i/>
              <w:iCs/>
              <w:sz w:val="24"/>
              <w:szCs w:val="24"/>
            </w:rPr>
          </w:rPrChange>
        </w:rPr>
        <w:t>and</w:t>
      </w:r>
      <w:proofErr w:type="spellEnd"/>
      <w:r w:rsidRPr="007C3E7B">
        <w:rPr>
          <w:rFonts w:ascii="Times New Roman" w:hAnsi="Times New Roman" w:cs="Times New Roman"/>
          <w:i/>
          <w:iCs/>
          <w:color w:val="000000" w:themeColor="text1"/>
          <w:sz w:val="24"/>
          <w:szCs w:val="24"/>
          <w:rPrChange w:id="261" w:author="wilder fernandes" w:date="2020-06-16T10:54:00Z">
            <w:rPr>
              <w:rFonts w:ascii="Times New Roman" w:hAnsi="Times New Roman" w:cs="Times New Roman"/>
              <w:i/>
              <w:iCs/>
              <w:sz w:val="24"/>
              <w:szCs w:val="24"/>
            </w:rPr>
          </w:rPrChange>
        </w:rPr>
        <w:t xml:space="preserve"> </w:t>
      </w:r>
      <w:proofErr w:type="spellStart"/>
      <w:r w:rsidRPr="007C3E7B">
        <w:rPr>
          <w:rFonts w:ascii="Times New Roman" w:hAnsi="Times New Roman" w:cs="Times New Roman"/>
          <w:i/>
          <w:iCs/>
          <w:color w:val="000000" w:themeColor="text1"/>
          <w:sz w:val="24"/>
          <w:szCs w:val="24"/>
          <w:rPrChange w:id="262" w:author="wilder fernandes" w:date="2020-06-16T10:54:00Z">
            <w:rPr>
              <w:rFonts w:ascii="Times New Roman" w:hAnsi="Times New Roman" w:cs="Times New Roman"/>
              <w:i/>
              <w:iCs/>
              <w:sz w:val="24"/>
              <w:szCs w:val="24"/>
            </w:rPr>
          </w:rPrChange>
        </w:rPr>
        <w:t>axio</w:t>
      </w:r>
      <w:proofErr w:type="spellEnd"/>
      <w:r w:rsidRPr="007C3E7B">
        <w:rPr>
          <w:rFonts w:ascii="Times New Roman" w:hAnsi="Times New Roman" w:cs="Times New Roman"/>
          <w:i/>
          <w:iCs/>
          <w:color w:val="000000" w:themeColor="text1"/>
          <w:sz w:val="24"/>
          <w:szCs w:val="24"/>
          <w:rPrChange w:id="263" w:author="wilder fernandes" w:date="2020-06-16T10:54:00Z">
            <w:rPr>
              <w:rFonts w:ascii="Times New Roman" w:hAnsi="Times New Roman" w:cs="Times New Roman"/>
              <w:i/>
              <w:iCs/>
              <w:sz w:val="24"/>
              <w:szCs w:val="24"/>
            </w:rPr>
          </w:rPrChange>
        </w:rPr>
        <w:t>(</w:t>
      </w:r>
      <w:proofErr w:type="spellStart"/>
      <w:r w:rsidRPr="007C3E7B">
        <w:rPr>
          <w:rFonts w:ascii="Times New Roman" w:hAnsi="Times New Roman" w:cs="Times New Roman"/>
          <w:i/>
          <w:iCs/>
          <w:color w:val="000000" w:themeColor="text1"/>
          <w:sz w:val="24"/>
          <w:szCs w:val="24"/>
          <w:rPrChange w:id="264" w:author="wilder fernandes" w:date="2020-06-16T10:54:00Z">
            <w:rPr>
              <w:rFonts w:ascii="Times New Roman" w:hAnsi="Times New Roman" w:cs="Times New Roman"/>
              <w:i/>
              <w:iCs/>
              <w:sz w:val="24"/>
              <w:szCs w:val="24"/>
            </w:rPr>
          </w:rPrChange>
        </w:rPr>
        <w:t>day</w:t>
      </w:r>
      <w:proofErr w:type="spellEnd"/>
      <w:r w:rsidRPr="007C3E7B">
        <w:rPr>
          <w:rFonts w:ascii="Times New Roman" w:hAnsi="Times New Roman" w:cs="Times New Roman"/>
          <w:i/>
          <w:iCs/>
          <w:color w:val="000000" w:themeColor="text1"/>
          <w:sz w:val="24"/>
          <w:szCs w:val="24"/>
          <w:rPrChange w:id="265" w:author="wilder fernandes" w:date="2020-06-16T10:54:00Z">
            <w:rPr>
              <w:rFonts w:ascii="Times New Roman" w:hAnsi="Times New Roman" w:cs="Times New Roman"/>
              <w:i/>
              <w:iCs/>
              <w:sz w:val="24"/>
              <w:szCs w:val="24"/>
            </w:rPr>
          </w:rPrChange>
        </w:rPr>
        <w:t>)</w:t>
      </w:r>
      <w:proofErr w:type="spellStart"/>
      <w:r w:rsidRPr="007C3E7B">
        <w:rPr>
          <w:rFonts w:ascii="Times New Roman" w:hAnsi="Times New Roman" w:cs="Times New Roman"/>
          <w:i/>
          <w:iCs/>
          <w:color w:val="000000" w:themeColor="text1"/>
          <w:sz w:val="24"/>
          <w:szCs w:val="24"/>
          <w:rPrChange w:id="266" w:author="wilder fernandes" w:date="2020-06-16T10:54:00Z">
            <w:rPr>
              <w:rFonts w:ascii="Times New Roman" w:hAnsi="Times New Roman" w:cs="Times New Roman"/>
              <w:i/>
              <w:iCs/>
              <w:sz w:val="24"/>
              <w:szCs w:val="24"/>
            </w:rPr>
          </w:rPrChange>
        </w:rPr>
        <w:t>logical</w:t>
      </w:r>
      <w:proofErr w:type="spellEnd"/>
      <w:r w:rsidRPr="007C3E7B">
        <w:rPr>
          <w:rFonts w:ascii="Times New Roman" w:hAnsi="Times New Roman" w:cs="Times New Roman"/>
          <w:i/>
          <w:iCs/>
          <w:color w:val="000000" w:themeColor="text1"/>
          <w:sz w:val="24"/>
          <w:szCs w:val="24"/>
          <w:rPrChange w:id="267" w:author="wilder fernandes" w:date="2020-06-16T10:54:00Z">
            <w:rPr>
              <w:rFonts w:ascii="Times New Roman" w:hAnsi="Times New Roman" w:cs="Times New Roman"/>
              <w:i/>
              <w:iCs/>
              <w:sz w:val="24"/>
              <w:szCs w:val="24"/>
            </w:rPr>
          </w:rPrChange>
        </w:rPr>
        <w:t xml:space="preserve"> </w:t>
      </w:r>
      <w:proofErr w:type="spellStart"/>
      <w:r w:rsidRPr="007C3E7B">
        <w:rPr>
          <w:rFonts w:ascii="Times New Roman" w:hAnsi="Times New Roman" w:cs="Times New Roman"/>
          <w:i/>
          <w:iCs/>
          <w:color w:val="000000" w:themeColor="text1"/>
          <w:sz w:val="24"/>
          <w:szCs w:val="24"/>
          <w:rPrChange w:id="268" w:author="wilder fernandes" w:date="2020-06-16T10:54:00Z">
            <w:rPr>
              <w:rFonts w:ascii="Times New Roman" w:hAnsi="Times New Roman" w:cs="Times New Roman"/>
              <w:i/>
              <w:iCs/>
              <w:sz w:val="24"/>
              <w:szCs w:val="24"/>
            </w:rPr>
          </w:rPrChange>
        </w:rPr>
        <w:t>relations</w:t>
      </w:r>
      <w:proofErr w:type="spellEnd"/>
      <w:r w:rsidR="00950972" w:rsidRPr="007C3E7B">
        <w:rPr>
          <w:rFonts w:ascii="Times New Roman" w:hAnsi="Times New Roman" w:cs="Times New Roman"/>
          <w:i/>
          <w:iCs/>
          <w:color w:val="000000" w:themeColor="text1"/>
          <w:sz w:val="24"/>
          <w:szCs w:val="24"/>
          <w:rPrChange w:id="269" w:author="wilder fernandes" w:date="2020-06-16T10:54:00Z">
            <w:rPr>
              <w:rFonts w:ascii="Times New Roman" w:hAnsi="Times New Roman" w:cs="Times New Roman"/>
              <w:i/>
              <w:iCs/>
              <w:sz w:val="24"/>
              <w:szCs w:val="24"/>
            </w:rPr>
          </w:rPrChange>
        </w:rPr>
        <w:t xml:space="preserve"> </w:t>
      </w:r>
      <w:proofErr w:type="spellStart"/>
      <w:r w:rsidR="00950972" w:rsidRPr="007C3E7B">
        <w:rPr>
          <w:rFonts w:ascii="Times New Roman" w:hAnsi="Times New Roman" w:cs="Times New Roman"/>
          <w:i/>
          <w:iCs/>
          <w:color w:val="000000" w:themeColor="text1"/>
          <w:sz w:val="24"/>
          <w:szCs w:val="24"/>
          <w:rPrChange w:id="270" w:author="wilder fernandes" w:date="2020-06-16T10:54:00Z">
            <w:rPr>
              <w:rFonts w:ascii="Times New Roman" w:hAnsi="Times New Roman" w:cs="Times New Roman"/>
              <w:i/>
              <w:iCs/>
              <w:sz w:val="24"/>
              <w:szCs w:val="24"/>
            </w:rPr>
          </w:rPrChange>
        </w:rPr>
        <w:t>and</w:t>
      </w:r>
      <w:proofErr w:type="spellEnd"/>
      <w:r w:rsidR="00950972" w:rsidRPr="007C3E7B">
        <w:rPr>
          <w:rFonts w:ascii="Times New Roman" w:hAnsi="Times New Roman" w:cs="Times New Roman"/>
          <w:i/>
          <w:iCs/>
          <w:color w:val="000000" w:themeColor="text1"/>
          <w:sz w:val="24"/>
          <w:szCs w:val="24"/>
          <w:rPrChange w:id="271" w:author="wilder fernandes" w:date="2020-06-16T10:54:00Z">
            <w:rPr>
              <w:rFonts w:ascii="Times New Roman" w:hAnsi="Times New Roman" w:cs="Times New Roman"/>
              <w:i/>
              <w:iCs/>
              <w:sz w:val="24"/>
              <w:szCs w:val="24"/>
            </w:rPr>
          </w:rPrChange>
        </w:rPr>
        <w:t xml:space="preserve"> teaching </w:t>
      </w:r>
      <w:proofErr w:type="spellStart"/>
      <w:r w:rsidR="00950972" w:rsidRPr="007C3E7B">
        <w:rPr>
          <w:rFonts w:ascii="Times New Roman" w:hAnsi="Times New Roman" w:cs="Times New Roman"/>
          <w:i/>
          <w:iCs/>
          <w:color w:val="000000" w:themeColor="text1"/>
          <w:sz w:val="24"/>
          <w:szCs w:val="24"/>
          <w:rPrChange w:id="272" w:author="wilder fernandes" w:date="2020-06-16T10:54:00Z">
            <w:rPr>
              <w:rFonts w:ascii="Times New Roman" w:hAnsi="Times New Roman" w:cs="Times New Roman"/>
              <w:i/>
              <w:iCs/>
              <w:sz w:val="24"/>
              <w:szCs w:val="24"/>
            </w:rPr>
          </w:rPrChange>
        </w:rPr>
        <w:t>of</w:t>
      </w:r>
      <w:proofErr w:type="spellEnd"/>
      <w:r w:rsidR="00950972" w:rsidRPr="007C3E7B">
        <w:rPr>
          <w:rFonts w:ascii="Times New Roman" w:hAnsi="Times New Roman" w:cs="Times New Roman"/>
          <w:i/>
          <w:iCs/>
          <w:color w:val="000000" w:themeColor="text1"/>
          <w:sz w:val="24"/>
          <w:szCs w:val="24"/>
          <w:rPrChange w:id="273" w:author="wilder fernandes" w:date="2020-06-16T10:54:00Z">
            <w:rPr>
              <w:rFonts w:ascii="Times New Roman" w:hAnsi="Times New Roman" w:cs="Times New Roman"/>
              <w:i/>
              <w:iCs/>
              <w:sz w:val="24"/>
              <w:szCs w:val="24"/>
            </w:rPr>
          </w:rPrChange>
        </w:rPr>
        <w:t xml:space="preserve"> </w:t>
      </w:r>
      <w:proofErr w:type="spellStart"/>
      <w:r w:rsidR="00950972" w:rsidRPr="007C3E7B">
        <w:rPr>
          <w:rFonts w:ascii="Times New Roman" w:hAnsi="Times New Roman" w:cs="Times New Roman"/>
          <w:i/>
          <w:iCs/>
          <w:color w:val="000000" w:themeColor="text1"/>
          <w:sz w:val="24"/>
          <w:szCs w:val="24"/>
          <w:rPrChange w:id="274" w:author="wilder fernandes" w:date="2020-06-16T10:54:00Z">
            <w:rPr>
              <w:rFonts w:ascii="Times New Roman" w:hAnsi="Times New Roman" w:cs="Times New Roman"/>
              <w:i/>
              <w:iCs/>
              <w:sz w:val="24"/>
              <w:szCs w:val="24"/>
            </w:rPr>
          </w:rPrChange>
        </w:rPr>
        <w:t>portuguese</w:t>
      </w:r>
      <w:proofErr w:type="spellEnd"/>
      <w:r w:rsidR="00950972" w:rsidRPr="007C3E7B">
        <w:rPr>
          <w:rFonts w:ascii="Times New Roman" w:hAnsi="Times New Roman" w:cs="Times New Roman"/>
          <w:i/>
          <w:iCs/>
          <w:color w:val="000000" w:themeColor="text1"/>
          <w:sz w:val="24"/>
          <w:szCs w:val="24"/>
          <w:rPrChange w:id="275" w:author="wilder fernandes" w:date="2020-06-16T10:54:00Z">
            <w:rPr>
              <w:rFonts w:ascii="Times New Roman" w:hAnsi="Times New Roman" w:cs="Times New Roman"/>
              <w:i/>
              <w:iCs/>
              <w:sz w:val="24"/>
              <w:szCs w:val="24"/>
            </w:rPr>
          </w:rPrChange>
        </w:rPr>
        <w:t xml:space="preserve"> language</w:t>
      </w:r>
      <w:r w:rsidRPr="007C3E7B">
        <w:rPr>
          <w:rFonts w:ascii="Times New Roman" w:hAnsi="Times New Roman" w:cs="Times New Roman"/>
          <w:i/>
          <w:iCs/>
          <w:color w:val="000000" w:themeColor="text1"/>
          <w:sz w:val="24"/>
          <w:szCs w:val="24"/>
          <w:rPrChange w:id="276" w:author="wilder fernandes" w:date="2020-06-16T10:54:00Z">
            <w:rPr>
              <w:rFonts w:ascii="Times New Roman" w:hAnsi="Times New Roman" w:cs="Times New Roman"/>
              <w:i/>
              <w:iCs/>
              <w:sz w:val="24"/>
              <w:szCs w:val="24"/>
            </w:rPr>
          </w:rPrChange>
        </w:rPr>
        <w:t xml:space="preserve">, </w:t>
      </w:r>
      <w:proofErr w:type="spellStart"/>
      <w:r w:rsidR="00950972" w:rsidRPr="007C3E7B">
        <w:rPr>
          <w:rFonts w:ascii="Times New Roman" w:hAnsi="Times New Roman" w:cs="Times New Roman"/>
          <w:i/>
          <w:iCs/>
          <w:color w:val="000000" w:themeColor="text1"/>
          <w:sz w:val="24"/>
          <w:szCs w:val="24"/>
          <w:rPrChange w:id="277" w:author="wilder fernandes" w:date="2020-06-16T10:54:00Z">
            <w:rPr>
              <w:rFonts w:ascii="Times New Roman" w:hAnsi="Times New Roman" w:cs="Times New Roman"/>
              <w:i/>
              <w:iCs/>
              <w:sz w:val="24"/>
              <w:szCs w:val="24"/>
            </w:rPr>
          </w:rPrChange>
        </w:rPr>
        <w:t>and</w:t>
      </w:r>
      <w:proofErr w:type="spellEnd"/>
      <w:r w:rsidR="00950972" w:rsidRPr="007C3E7B">
        <w:rPr>
          <w:rFonts w:ascii="Times New Roman" w:hAnsi="Times New Roman" w:cs="Times New Roman"/>
          <w:i/>
          <w:iCs/>
          <w:color w:val="000000" w:themeColor="text1"/>
          <w:sz w:val="24"/>
          <w:szCs w:val="24"/>
          <w:rPrChange w:id="278" w:author="wilder fernandes" w:date="2020-06-16T10:54:00Z">
            <w:rPr>
              <w:rFonts w:ascii="Times New Roman" w:hAnsi="Times New Roman" w:cs="Times New Roman"/>
              <w:i/>
              <w:iCs/>
              <w:sz w:val="24"/>
              <w:szCs w:val="24"/>
            </w:rPr>
          </w:rPrChange>
        </w:rPr>
        <w:t xml:space="preserve"> </w:t>
      </w:r>
      <w:r w:rsidRPr="007C3E7B">
        <w:rPr>
          <w:rFonts w:ascii="Times New Roman" w:hAnsi="Times New Roman" w:cs="Times New Roman"/>
          <w:i/>
          <w:iCs/>
          <w:color w:val="000000" w:themeColor="text1"/>
          <w:sz w:val="24"/>
          <w:szCs w:val="24"/>
          <w:rPrChange w:id="279" w:author="wilder fernandes" w:date="2020-06-16T10:54:00Z">
            <w:rPr>
              <w:rFonts w:ascii="Times New Roman" w:hAnsi="Times New Roman" w:cs="Times New Roman"/>
              <w:i/>
              <w:iCs/>
              <w:sz w:val="24"/>
              <w:szCs w:val="24"/>
            </w:rPr>
          </w:rPrChange>
        </w:rPr>
        <w:t xml:space="preserve">b) </w:t>
      </w:r>
      <w:proofErr w:type="spellStart"/>
      <w:r w:rsidRPr="007C3E7B">
        <w:rPr>
          <w:rFonts w:ascii="Times New Roman" w:hAnsi="Times New Roman" w:cs="Times New Roman"/>
          <w:i/>
          <w:iCs/>
          <w:color w:val="000000" w:themeColor="text1"/>
          <w:sz w:val="24"/>
          <w:szCs w:val="24"/>
          <w:rPrChange w:id="280" w:author="wilder fernandes" w:date="2020-06-16T10:54:00Z">
            <w:rPr>
              <w:rFonts w:ascii="Times New Roman" w:hAnsi="Times New Roman" w:cs="Times New Roman"/>
              <w:i/>
              <w:iCs/>
              <w:sz w:val="24"/>
              <w:szCs w:val="24"/>
            </w:rPr>
          </w:rPrChange>
        </w:rPr>
        <w:t>Dialogical</w:t>
      </w:r>
      <w:proofErr w:type="spellEnd"/>
      <w:r w:rsidRPr="007C3E7B">
        <w:rPr>
          <w:rFonts w:ascii="Times New Roman" w:hAnsi="Times New Roman" w:cs="Times New Roman"/>
          <w:i/>
          <w:iCs/>
          <w:color w:val="000000" w:themeColor="text1"/>
          <w:sz w:val="24"/>
          <w:szCs w:val="24"/>
          <w:rPrChange w:id="281" w:author="wilder fernandes" w:date="2020-06-16T10:54:00Z">
            <w:rPr>
              <w:rFonts w:ascii="Times New Roman" w:hAnsi="Times New Roman" w:cs="Times New Roman"/>
              <w:i/>
              <w:iCs/>
              <w:sz w:val="24"/>
              <w:szCs w:val="24"/>
            </w:rPr>
          </w:rPrChange>
        </w:rPr>
        <w:t xml:space="preserve"> </w:t>
      </w:r>
      <w:proofErr w:type="spellStart"/>
      <w:r w:rsidRPr="007C3E7B">
        <w:rPr>
          <w:rFonts w:ascii="Times New Roman" w:hAnsi="Times New Roman" w:cs="Times New Roman"/>
          <w:i/>
          <w:iCs/>
          <w:color w:val="000000" w:themeColor="text1"/>
          <w:sz w:val="24"/>
          <w:szCs w:val="24"/>
          <w:rPrChange w:id="282" w:author="wilder fernandes" w:date="2020-06-16T10:54:00Z">
            <w:rPr>
              <w:rFonts w:ascii="Times New Roman" w:hAnsi="Times New Roman" w:cs="Times New Roman"/>
              <w:i/>
              <w:iCs/>
              <w:sz w:val="24"/>
              <w:szCs w:val="24"/>
            </w:rPr>
          </w:rPrChange>
        </w:rPr>
        <w:t>movements</w:t>
      </w:r>
      <w:proofErr w:type="spellEnd"/>
      <w:r w:rsidRPr="007C3E7B">
        <w:rPr>
          <w:rFonts w:ascii="Times New Roman" w:hAnsi="Times New Roman" w:cs="Times New Roman"/>
          <w:i/>
          <w:iCs/>
          <w:color w:val="000000" w:themeColor="text1"/>
          <w:sz w:val="24"/>
          <w:szCs w:val="24"/>
          <w:rPrChange w:id="283" w:author="wilder fernandes" w:date="2020-06-16T10:54:00Z">
            <w:rPr>
              <w:rFonts w:ascii="Times New Roman" w:hAnsi="Times New Roman" w:cs="Times New Roman"/>
              <w:i/>
              <w:iCs/>
              <w:sz w:val="24"/>
              <w:szCs w:val="24"/>
            </w:rPr>
          </w:rPrChange>
        </w:rPr>
        <w:t xml:space="preserve"> </w:t>
      </w:r>
      <w:proofErr w:type="spellStart"/>
      <w:r w:rsidRPr="007C3E7B">
        <w:rPr>
          <w:rFonts w:ascii="Times New Roman" w:hAnsi="Times New Roman" w:cs="Times New Roman"/>
          <w:i/>
          <w:iCs/>
          <w:color w:val="000000" w:themeColor="text1"/>
          <w:sz w:val="24"/>
          <w:szCs w:val="24"/>
          <w:rPrChange w:id="284" w:author="wilder fernandes" w:date="2020-06-16T10:54:00Z">
            <w:rPr>
              <w:rFonts w:ascii="Times New Roman" w:hAnsi="Times New Roman" w:cs="Times New Roman"/>
              <w:i/>
              <w:iCs/>
              <w:sz w:val="24"/>
              <w:szCs w:val="24"/>
            </w:rPr>
          </w:rPrChange>
        </w:rPr>
        <w:t>of</w:t>
      </w:r>
      <w:proofErr w:type="spellEnd"/>
      <w:r w:rsidRPr="007C3E7B">
        <w:rPr>
          <w:rFonts w:ascii="Times New Roman" w:hAnsi="Times New Roman" w:cs="Times New Roman"/>
          <w:i/>
          <w:iCs/>
          <w:color w:val="000000" w:themeColor="text1"/>
          <w:sz w:val="24"/>
          <w:szCs w:val="24"/>
          <w:rPrChange w:id="285" w:author="wilder fernandes" w:date="2020-06-16T10:54:00Z">
            <w:rPr>
              <w:rFonts w:ascii="Times New Roman" w:hAnsi="Times New Roman" w:cs="Times New Roman"/>
              <w:i/>
              <w:iCs/>
              <w:sz w:val="24"/>
              <w:szCs w:val="24"/>
            </w:rPr>
          </w:rPrChange>
        </w:rPr>
        <w:t xml:space="preserve"> language in a quino strip.</w:t>
      </w:r>
      <w:r w:rsidRPr="007C3E7B">
        <w:rPr>
          <w:rFonts w:ascii="Times New Roman" w:hAnsi="Times New Roman" w:cs="Times New Roman"/>
          <w:color w:val="000000" w:themeColor="text1"/>
          <w:sz w:val="24"/>
          <w:szCs w:val="24"/>
          <w:rPrChange w:id="286" w:author="wilder fernandes" w:date="2020-06-16T10:54:00Z">
            <w:rPr>
              <w:rFonts w:ascii="Times New Roman" w:hAnsi="Times New Roman" w:cs="Times New Roman"/>
              <w:sz w:val="24"/>
              <w:szCs w:val="24"/>
            </w:rPr>
          </w:rPrChange>
        </w:rPr>
        <w:t xml:space="preserve"> The </w:t>
      </w:r>
      <w:proofErr w:type="spellStart"/>
      <w:r w:rsidRPr="007C3E7B">
        <w:rPr>
          <w:rFonts w:ascii="Times New Roman" w:hAnsi="Times New Roman" w:cs="Times New Roman"/>
          <w:color w:val="000000" w:themeColor="text1"/>
          <w:sz w:val="24"/>
          <w:szCs w:val="24"/>
          <w:rPrChange w:id="287" w:author="wilder fernandes" w:date="2020-06-16T10:54:00Z">
            <w:rPr>
              <w:rFonts w:ascii="Times New Roman" w:hAnsi="Times New Roman" w:cs="Times New Roman"/>
              <w:sz w:val="24"/>
              <w:szCs w:val="24"/>
            </w:rPr>
          </w:rPrChange>
        </w:rPr>
        <w:t>results</w:t>
      </w:r>
      <w:proofErr w:type="spellEnd"/>
      <w:r w:rsidRPr="007C3E7B">
        <w:rPr>
          <w:rFonts w:ascii="Times New Roman" w:hAnsi="Times New Roman" w:cs="Times New Roman"/>
          <w:color w:val="000000" w:themeColor="text1"/>
          <w:sz w:val="24"/>
          <w:szCs w:val="24"/>
          <w:rPrChange w:id="288"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89" w:author="wilder fernandes" w:date="2020-06-16T10:54:00Z">
            <w:rPr>
              <w:rFonts w:ascii="Times New Roman" w:hAnsi="Times New Roman" w:cs="Times New Roman"/>
              <w:sz w:val="24"/>
              <w:szCs w:val="24"/>
            </w:rPr>
          </w:rPrChange>
        </w:rPr>
        <w:t>pointed</w:t>
      </w:r>
      <w:proofErr w:type="spellEnd"/>
      <w:r w:rsidRPr="007C3E7B">
        <w:rPr>
          <w:rFonts w:ascii="Times New Roman" w:hAnsi="Times New Roman" w:cs="Times New Roman"/>
          <w:color w:val="000000" w:themeColor="text1"/>
          <w:sz w:val="24"/>
          <w:szCs w:val="24"/>
          <w:rPrChange w:id="29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91" w:author="wilder fernandes" w:date="2020-06-16T10:54:00Z">
            <w:rPr>
              <w:rFonts w:ascii="Times New Roman" w:hAnsi="Times New Roman" w:cs="Times New Roman"/>
              <w:sz w:val="24"/>
              <w:szCs w:val="24"/>
            </w:rPr>
          </w:rPrChange>
        </w:rPr>
        <w:t>to</w:t>
      </w:r>
      <w:proofErr w:type="spellEnd"/>
      <w:r w:rsidRPr="007C3E7B">
        <w:rPr>
          <w:rFonts w:ascii="Times New Roman" w:hAnsi="Times New Roman" w:cs="Times New Roman"/>
          <w:color w:val="000000" w:themeColor="text1"/>
          <w:sz w:val="24"/>
          <w:szCs w:val="24"/>
          <w:rPrChange w:id="29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93"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29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95" w:author="wilder fernandes" w:date="2020-06-16T10:54:00Z">
            <w:rPr>
              <w:rFonts w:ascii="Times New Roman" w:hAnsi="Times New Roman" w:cs="Times New Roman"/>
              <w:sz w:val="24"/>
              <w:szCs w:val="24"/>
            </w:rPr>
          </w:rPrChange>
        </w:rPr>
        <w:t>fact</w:t>
      </w:r>
      <w:proofErr w:type="spellEnd"/>
      <w:r w:rsidRPr="007C3E7B">
        <w:rPr>
          <w:rFonts w:ascii="Times New Roman" w:hAnsi="Times New Roman" w:cs="Times New Roman"/>
          <w:color w:val="000000" w:themeColor="text1"/>
          <w:sz w:val="24"/>
          <w:szCs w:val="24"/>
          <w:rPrChange w:id="296"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297" w:author="wilder fernandes" w:date="2020-06-16T10:54:00Z">
            <w:rPr>
              <w:rFonts w:ascii="Times New Roman" w:hAnsi="Times New Roman" w:cs="Times New Roman"/>
              <w:sz w:val="24"/>
              <w:szCs w:val="24"/>
            </w:rPr>
          </w:rPrChange>
        </w:rPr>
        <w:t>that</w:t>
      </w:r>
      <w:proofErr w:type="spellEnd"/>
      <w:r w:rsidRPr="007C3E7B">
        <w:rPr>
          <w:rFonts w:ascii="Times New Roman" w:hAnsi="Times New Roman" w:cs="Times New Roman"/>
          <w:color w:val="000000" w:themeColor="text1"/>
          <w:sz w:val="24"/>
          <w:szCs w:val="24"/>
          <w:rPrChange w:id="298" w:author="wilder fernandes" w:date="2020-06-16T10:54:00Z">
            <w:rPr>
              <w:rFonts w:ascii="Times New Roman" w:hAnsi="Times New Roman" w:cs="Times New Roman"/>
              <w:sz w:val="24"/>
              <w:szCs w:val="24"/>
            </w:rPr>
          </w:rPrChange>
        </w:rPr>
        <w:t xml:space="preserve"> language </w:t>
      </w:r>
      <w:proofErr w:type="spellStart"/>
      <w:r w:rsidRPr="007C3E7B">
        <w:rPr>
          <w:rFonts w:ascii="Times New Roman" w:hAnsi="Times New Roman" w:cs="Times New Roman"/>
          <w:color w:val="000000" w:themeColor="text1"/>
          <w:sz w:val="24"/>
          <w:szCs w:val="24"/>
          <w:rPrChange w:id="299" w:author="wilder fernandes" w:date="2020-06-16T10:54:00Z">
            <w:rPr>
              <w:rFonts w:ascii="Times New Roman" w:hAnsi="Times New Roman" w:cs="Times New Roman"/>
              <w:sz w:val="24"/>
              <w:szCs w:val="24"/>
            </w:rPr>
          </w:rPrChange>
        </w:rPr>
        <w:t>practices</w:t>
      </w:r>
      <w:proofErr w:type="spellEnd"/>
      <w:r w:rsidRPr="007C3E7B">
        <w:rPr>
          <w:rFonts w:ascii="Times New Roman" w:hAnsi="Times New Roman" w:cs="Times New Roman"/>
          <w:color w:val="000000" w:themeColor="text1"/>
          <w:sz w:val="24"/>
          <w:szCs w:val="24"/>
          <w:rPrChange w:id="30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01" w:author="wilder fernandes" w:date="2020-06-16T10:54:00Z">
            <w:rPr>
              <w:rFonts w:ascii="Times New Roman" w:hAnsi="Times New Roman" w:cs="Times New Roman"/>
              <w:sz w:val="24"/>
              <w:szCs w:val="24"/>
            </w:rPr>
          </w:rPrChange>
        </w:rPr>
        <w:t>under</w:t>
      </w:r>
      <w:proofErr w:type="spellEnd"/>
      <w:r w:rsidRPr="007C3E7B">
        <w:rPr>
          <w:rFonts w:ascii="Times New Roman" w:hAnsi="Times New Roman" w:cs="Times New Roman"/>
          <w:color w:val="000000" w:themeColor="text1"/>
          <w:sz w:val="24"/>
          <w:szCs w:val="24"/>
          <w:rPrChange w:id="30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03" w:author="wilder fernandes" w:date="2020-06-16T10:54:00Z">
            <w:rPr>
              <w:rFonts w:ascii="Times New Roman" w:hAnsi="Times New Roman" w:cs="Times New Roman"/>
              <w:sz w:val="24"/>
              <w:szCs w:val="24"/>
            </w:rPr>
          </w:rPrChange>
        </w:rPr>
        <w:t>the</w:t>
      </w:r>
      <w:proofErr w:type="spellEnd"/>
      <w:r w:rsidRPr="007C3E7B">
        <w:rPr>
          <w:rFonts w:ascii="Times New Roman" w:hAnsi="Times New Roman" w:cs="Times New Roman"/>
          <w:color w:val="000000" w:themeColor="text1"/>
          <w:sz w:val="24"/>
          <w:szCs w:val="24"/>
          <w:rPrChange w:id="30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05" w:author="wilder fernandes" w:date="2020-06-16T10:54:00Z">
            <w:rPr>
              <w:rFonts w:ascii="Times New Roman" w:hAnsi="Times New Roman" w:cs="Times New Roman"/>
              <w:sz w:val="24"/>
              <w:szCs w:val="24"/>
            </w:rPr>
          </w:rPrChange>
        </w:rPr>
        <w:t>horizon</w:t>
      </w:r>
      <w:proofErr w:type="spellEnd"/>
      <w:r w:rsidRPr="007C3E7B">
        <w:rPr>
          <w:rFonts w:ascii="Times New Roman" w:hAnsi="Times New Roman" w:cs="Times New Roman"/>
          <w:color w:val="000000" w:themeColor="text1"/>
          <w:sz w:val="24"/>
          <w:szCs w:val="24"/>
          <w:rPrChange w:id="306"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07"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308"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09" w:author="wilder fernandes" w:date="2020-06-16T10:54:00Z">
            <w:rPr>
              <w:rFonts w:ascii="Times New Roman" w:hAnsi="Times New Roman" w:cs="Times New Roman"/>
              <w:sz w:val="24"/>
              <w:szCs w:val="24"/>
            </w:rPr>
          </w:rPrChange>
        </w:rPr>
        <w:t>dialogic</w:t>
      </w:r>
      <w:proofErr w:type="spellEnd"/>
      <w:r w:rsidRPr="007C3E7B">
        <w:rPr>
          <w:rFonts w:ascii="Times New Roman" w:hAnsi="Times New Roman" w:cs="Times New Roman"/>
          <w:color w:val="000000" w:themeColor="text1"/>
          <w:sz w:val="24"/>
          <w:szCs w:val="24"/>
          <w:rPrChange w:id="31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11" w:author="wilder fernandes" w:date="2020-06-16T10:54:00Z">
            <w:rPr>
              <w:rFonts w:ascii="Times New Roman" w:hAnsi="Times New Roman" w:cs="Times New Roman"/>
              <w:sz w:val="24"/>
              <w:szCs w:val="24"/>
            </w:rPr>
          </w:rPrChange>
        </w:rPr>
        <w:t>studies</w:t>
      </w:r>
      <w:proofErr w:type="spellEnd"/>
      <w:r w:rsidRPr="007C3E7B">
        <w:rPr>
          <w:rFonts w:ascii="Times New Roman" w:hAnsi="Times New Roman" w:cs="Times New Roman"/>
          <w:color w:val="000000" w:themeColor="text1"/>
          <w:sz w:val="24"/>
          <w:szCs w:val="24"/>
          <w:rPrChange w:id="31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13" w:author="wilder fernandes" w:date="2020-06-16T10:54:00Z">
            <w:rPr>
              <w:rFonts w:ascii="Times New Roman" w:hAnsi="Times New Roman" w:cs="Times New Roman"/>
              <w:sz w:val="24"/>
              <w:szCs w:val="24"/>
            </w:rPr>
          </w:rPrChange>
        </w:rPr>
        <w:t>enhance</w:t>
      </w:r>
      <w:proofErr w:type="spellEnd"/>
      <w:r w:rsidRPr="007C3E7B">
        <w:rPr>
          <w:rFonts w:ascii="Times New Roman" w:hAnsi="Times New Roman" w:cs="Times New Roman"/>
          <w:color w:val="000000" w:themeColor="text1"/>
          <w:sz w:val="24"/>
          <w:szCs w:val="24"/>
          <w:rPrChange w:id="314" w:author="wilder fernandes" w:date="2020-06-16T10:54:00Z">
            <w:rPr>
              <w:rFonts w:ascii="Times New Roman" w:hAnsi="Times New Roman" w:cs="Times New Roman"/>
              <w:sz w:val="24"/>
              <w:szCs w:val="24"/>
            </w:rPr>
          </w:rPrChange>
        </w:rPr>
        <w:t xml:space="preserve"> teaching </w:t>
      </w:r>
      <w:proofErr w:type="spellStart"/>
      <w:r w:rsidRPr="007C3E7B">
        <w:rPr>
          <w:rFonts w:ascii="Times New Roman" w:hAnsi="Times New Roman" w:cs="Times New Roman"/>
          <w:color w:val="000000" w:themeColor="text1"/>
          <w:sz w:val="24"/>
          <w:szCs w:val="24"/>
          <w:rPrChange w:id="315" w:author="wilder fernandes" w:date="2020-06-16T10:54:00Z">
            <w:rPr>
              <w:rFonts w:ascii="Times New Roman" w:hAnsi="Times New Roman" w:cs="Times New Roman"/>
              <w:sz w:val="24"/>
              <w:szCs w:val="24"/>
            </w:rPr>
          </w:rPrChange>
        </w:rPr>
        <w:t>and</w:t>
      </w:r>
      <w:proofErr w:type="spellEnd"/>
      <w:r w:rsidRPr="007C3E7B">
        <w:rPr>
          <w:rFonts w:ascii="Times New Roman" w:hAnsi="Times New Roman" w:cs="Times New Roman"/>
          <w:color w:val="000000" w:themeColor="text1"/>
          <w:sz w:val="24"/>
          <w:szCs w:val="24"/>
          <w:rPrChange w:id="316" w:author="wilder fernandes" w:date="2020-06-16T10:54:00Z">
            <w:rPr>
              <w:rFonts w:ascii="Times New Roman" w:hAnsi="Times New Roman" w:cs="Times New Roman"/>
              <w:sz w:val="24"/>
              <w:szCs w:val="24"/>
            </w:rPr>
          </w:rPrChange>
        </w:rPr>
        <w:t xml:space="preserve"> learning, </w:t>
      </w:r>
      <w:proofErr w:type="spellStart"/>
      <w:r w:rsidRPr="007C3E7B">
        <w:rPr>
          <w:rFonts w:ascii="Times New Roman" w:hAnsi="Times New Roman" w:cs="Times New Roman"/>
          <w:color w:val="000000" w:themeColor="text1"/>
          <w:sz w:val="24"/>
          <w:szCs w:val="24"/>
          <w:rPrChange w:id="317" w:author="wilder fernandes" w:date="2020-06-16T10:54:00Z">
            <w:rPr>
              <w:rFonts w:ascii="Times New Roman" w:hAnsi="Times New Roman" w:cs="Times New Roman"/>
              <w:sz w:val="24"/>
              <w:szCs w:val="24"/>
            </w:rPr>
          </w:rPrChange>
        </w:rPr>
        <w:t>insofar</w:t>
      </w:r>
      <w:proofErr w:type="spellEnd"/>
      <w:r w:rsidRPr="007C3E7B">
        <w:rPr>
          <w:rFonts w:ascii="Times New Roman" w:hAnsi="Times New Roman" w:cs="Times New Roman"/>
          <w:color w:val="000000" w:themeColor="text1"/>
          <w:sz w:val="24"/>
          <w:szCs w:val="24"/>
          <w:rPrChange w:id="318" w:author="wilder fernandes" w:date="2020-06-16T10:54:00Z">
            <w:rPr>
              <w:rFonts w:ascii="Times New Roman" w:hAnsi="Times New Roman" w:cs="Times New Roman"/>
              <w:sz w:val="24"/>
              <w:szCs w:val="24"/>
            </w:rPr>
          </w:rPrChange>
        </w:rPr>
        <w:t xml:space="preserve"> as </w:t>
      </w:r>
      <w:proofErr w:type="spellStart"/>
      <w:r w:rsidRPr="007C3E7B">
        <w:rPr>
          <w:rFonts w:ascii="Times New Roman" w:hAnsi="Times New Roman" w:cs="Times New Roman"/>
          <w:color w:val="000000" w:themeColor="text1"/>
          <w:sz w:val="24"/>
          <w:szCs w:val="24"/>
          <w:rPrChange w:id="319" w:author="wilder fernandes" w:date="2020-06-16T10:54:00Z">
            <w:rPr>
              <w:rFonts w:ascii="Times New Roman" w:hAnsi="Times New Roman" w:cs="Times New Roman"/>
              <w:sz w:val="24"/>
              <w:szCs w:val="24"/>
            </w:rPr>
          </w:rPrChange>
        </w:rPr>
        <w:t>they</w:t>
      </w:r>
      <w:proofErr w:type="spellEnd"/>
      <w:r w:rsidRPr="007C3E7B">
        <w:rPr>
          <w:rFonts w:ascii="Times New Roman" w:hAnsi="Times New Roman" w:cs="Times New Roman"/>
          <w:color w:val="000000" w:themeColor="text1"/>
          <w:sz w:val="24"/>
          <w:szCs w:val="24"/>
          <w:rPrChange w:id="320"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21" w:author="wilder fernandes" w:date="2020-06-16T10:54:00Z">
            <w:rPr>
              <w:rFonts w:ascii="Times New Roman" w:hAnsi="Times New Roman" w:cs="Times New Roman"/>
              <w:sz w:val="24"/>
              <w:szCs w:val="24"/>
            </w:rPr>
          </w:rPrChange>
        </w:rPr>
        <w:t>situate</w:t>
      </w:r>
      <w:proofErr w:type="spellEnd"/>
      <w:r w:rsidRPr="007C3E7B">
        <w:rPr>
          <w:rFonts w:ascii="Times New Roman" w:hAnsi="Times New Roman" w:cs="Times New Roman"/>
          <w:color w:val="000000" w:themeColor="text1"/>
          <w:sz w:val="24"/>
          <w:szCs w:val="24"/>
          <w:rPrChange w:id="322"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23" w:author="wilder fernandes" w:date="2020-06-16T10:54:00Z">
            <w:rPr>
              <w:rFonts w:ascii="Times New Roman" w:hAnsi="Times New Roman" w:cs="Times New Roman"/>
              <w:sz w:val="24"/>
              <w:szCs w:val="24"/>
            </w:rPr>
          </w:rPrChange>
        </w:rPr>
        <w:t>student</w:t>
      </w:r>
      <w:proofErr w:type="spellEnd"/>
      <w:r w:rsidRPr="007C3E7B">
        <w:rPr>
          <w:rFonts w:ascii="Times New Roman" w:hAnsi="Times New Roman" w:cs="Times New Roman"/>
          <w:color w:val="000000" w:themeColor="text1"/>
          <w:sz w:val="24"/>
          <w:szCs w:val="24"/>
          <w:rPrChange w:id="32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25" w:author="wilder fernandes" w:date="2020-06-16T10:54:00Z">
            <w:rPr>
              <w:rFonts w:ascii="Times New Roman" w:hAnsi="Times New Roman" w:cs="Times New Roman"/>
              <w:sz w:val="24"/>
              <w:szCs w:val="24"/>
            </w:rPr>
          </w:rPrChange>
        </w:rPr>
        <w:t>subjects</w:t>
      </w:r>
      <w:proofErr w:type="spellEnd"/>
      <w:r w:rsidRPr="007C3E7B">
        <w:rPr>
          <w:rFonts w:ascii="Times New Roman" w:hAnsi="Times New Roman" w:cs="Times New Roman"/>
          <w:color w:val="000000" w:themeColor="text1"/>
          <w:sz w:val="24"/>
          <w:szCs w:val="24"/>
          <w:rPrChange w:id="326"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27" w:author="wilder fernandes" w:date="2020-06-16T10:54:00Z">
            <w:rPr>
              <w:rFonts w:ascii="Times New Roman" w:hAnsi="Times New Roman" w:cs="Times New Roman"/>
              <w:sz w:val="24"/>
              <w:szCs w:val="24"/>
            </w:rPr>
          </w:rPrChange>
        </w:rPr>
        <w:t>constitutively</w:t>
      </w:r>
      <w:proofErr w:type="spellEnd"/>
      <w:r w:rsidRPr="007C3E7B">
        <w:rPr>
          <w:rFonts w:ascii="Times New Roman" w:hAnsi="Times New Roman" w:cs="Times New Roman"/>
          <w:color w:val="000000" w:themeColor="text1"/>
          <w:sz w:val="24"/>
          <w:szCs w:val="24"/>
          <w:rPrChange w:id="328" w:author="wilder fernandes" w:date="2020-06-16T10:54:00Z">
            <w:rPr>
              <w:rFonts w:ascii="Times New Roman" w:hAnsi="Times New Roman" w:cs="Times New Roman"/>
              <w:sz w:val="24"/>
              <w:szCs w:val="24"/>
            </w:rPr>
          </w:rPrChange>
        </w:rPr>
        <w:t xml:space="preserve"> in face </w:t>
      </w:r>
      <w:proofErr w:type="spellStart"/>
      <w:r w:rsidRPr="007C3E7B">
        <w:rPr>
          <w:rFonts w:ascii="Times New Roman" w:hAnsi="Times New Roman" w:cs="Times New Roman"/>
          <w:color w:val="000000" w:themeColor="text1"/>
          <w:sz w:val="24"/>
          <w:szCs w:val="24"/>
          <w:rPrChange w:id="329" w:author="wilder fernandes" w:date="2020-06-16T10:54:00Z">
            <w:rPr>
              <w:rFonts w:ascii="Times New Roman" w:hAnsi="Times New Roman" w:cs="Times New Roman"/>
              <w:sz w:val="24"/>
              <w:szCs w:val="24"/>
            </w:rPr>
          </w:rPrChange>
        </w:rPr>
        <w:t>of</w:t>
      </w:r>
      <w:proofErr w:type="spellEnd"/>
      <w:r w:rsidRPr="007C3E7B">
        <w:rPr>
          <w:rFonts w:ascii="Times New Roman" w:hAnsi="Times New Roman" w:cs="Times New Roman"/>
          <w:color w:val="000000" w:themeColor="text1"/>
          <w:sz w:val="24"/>
          <w:szCs w:val="24"/>
          <w:rPrChange w:id="330" w:author="wilder fernandes" w:date="2020-06-16T10:54:00Z">
            <w:rPr>
              <w:rFonts w:ascii="Times New Roman" w:hAnsi="Times New Roman" w:cs="Times New Roman"/>
              <w:sz w:val="24"/>
              <w:szCs w:val="24"/>
            </w:rPr>
          </w:rPrChange>
        </w:rPr>
        <w:t xml:space="preserve"> socio-</w:t>
      </w:r>
      <w:proofErr w:type="spellStart"/>
      <w:r w:rsidRPr="007C3E7B">
        <w:rPr>
          <w:rFonts w:ascii="Times New Roman" w:hAnsi="Times New Roman" w:cs="Times New Roman"/>
          <w:color w:val="000000" w:themeColor="text1"/>
          <w:sz w:val="24"/>
          <w:szCs w:val="24"/>
          <w:rPrChange w:id="331" w:author="wilder fernandes" w:date="2020-06-16T10:54:00Z">
            <w:rPr>
              <w:rFonts w:ascii="Times New Roman" w:hAnsi="Times New Roman" w:cs="Times New Roman"/>
              <w:sz w:val="24"/>
              <w:szCs w:val="24"/>
            </w:rPr>
          </w:rPrChange>
        </w:rPr>
        <w:t>historical</w:t>
      </w:r>
      <w:proofErr w:type="spellEnd"/>
      <w:r w:rsidRPr="007C3E7B">
        <w:rPr>
          <w:rFonts w:ascii="Times New Roman" w:hAnsi="Times New Roman" w:cs="Times New Roman"/>
          <w:color w:val="000000" w:themeColor="text1"/>
          <w:sz w:val="24"/>
          <w:szCs w:val="24"/>
          <w:rPrChange w:id="332" w:author="wilder fernandes" w:date="2020-06-16T10:54:00Z">
            <w:rPr>
              <w:rFonts w:ascii="Times New Roman" w:hAnsi="Times New Roman" w:cs="Times New Roman"/>
              <w:sz w:val="24"/>
              <w:szCs w:val="24"/>
            </w:rPr>
          </w:rPrChange>
        </w:rPr>
        <w:t>-</w:t>
      </w:r>
      <w:proofErr w:type="spellStart"/>
      <w:r w:rsidRPr="007C3E7B">
        <w:rPr>
          <w:rFonts w:ascii="Times New Roman" w:hAnsi="Times New Roman" w:cs="Times New Roman"/>
          <w:color w:val="000000" w:themeColor="text1"/>
          <w:sz w:val="24"/>
          <w:szCs w:val="24"/>
          <w:rPrChange w:id="333" w:author="wilder fernandes" w:date="2020-06-16T10:54:00Z">
            <w:rPr>
              <w:rFonts w:ascii="Times New Roman" w:hAnsi="Times New Roman" w:cs="Times New Roman"/>
              <w:sz w:val="24"/>
              <w:szCs w:val="24"/>
            </w:rPr>
          </w:rPrChange>
        </w:rPr>
        <w:t>ideological</w:t>
      </w:r>
      <w:proofErr w:type="spellEnd"/>
      <w:r w:rsidRPr="007C3E7B">
        <w:rPr>
          <w:rFonts w:ascii="Times New Roman" w:hAnsi="Times New Roman" w:cs="Times New Roman"/>
          <w:color w:val="000000" w:themeColor="text1"/>
          <w:sz w:val="24"/>
          <w:szCs w:val="24"/>
          <w:rPrChange w:id="334"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35" w:author="wilder fernandes" w:date="2020-06-16T10:54:00Z">
            <w:rPr>
              <w:rFonts w:ascii="Times New Roman" w:hAnsi="Times New Roman" w:cs="Times New Roman"/>
              <w:sz w:val="24"/>
              <w:szCs w:val="24"/>
            </w:rPr>
          </w:rPrChange>
        </w:rPr>
        <w:t>factors</w:t>
      </w:r>
      <w:proofErr w:type="spellEnd"/>
      <w:r w:rsidRPr="007C3E7B">
        <w:rPr>
          <w:rFonts w:ascii="Times New Roman" w:hAnsi="Times New Roman" w:cs="Times New Roman"/>
          <w:color w:val="000000" w:themeColor="text1"/>
          <w:sz w:val="24"/>
          <w:szCs w:val="24"/>
          <w:rPrChange w:id="336" w:author="wilder fernandes" w:date="2020-06-16T10:54:00Z">
            <w:rPr>
              <w:rFonts w:ascii="Times New Roman" w:hAnsi="Times New Roman" w:cs="Times New Roman"/>
              <w:sz w:val="24"/>
              <w:szCs w:val="24"/>
            </w:rPr>
          </w:rPrChange>
        </w:rPr>
        <w:t>.</w:t>
      </w:r>
    </w:p>
    <w:p w14:paraId="01E012F0" w14:textId="77777777" w:rsidR="00F70664" w:rsidRPr="007C3E7B" w:rsidRDefault="00F70664" w:rsidP="00F70664">
      <w:pPr>
        <w:jc w:val="both"/>
        <w:rPr>
          <w:rFonts w:ascii="Times New Roman" w:hAnsi="Times New Roman" w:cs="Times New Roman"/>
          <w:color w:val="000000" w:themeColor="text1"/>
          <w:sz w:val="24"/>
          <w:szCs w:val="24"/>
          <w:rPrChange w:id="337" w:author="wilder fernandes" w:date="2020-06-16T10:54:00Z">
            <w:rPr>
              <w:rFonts w:ascii="Times New Roman" w:hAnsi="Times New Roman" w:cs="Times New Roman"/>
              <w:sz w:val="24"/>
              <w:szCs w:val="24"/>
            </w:rPr>
          </w:rPrChange>
        </w:rPr>
      </w:pPr>
      <w:r w:rsidRPr="007C3E7B">
        <w:rPr>
          <w:rFonts w:ascii="Times New Roman" w:hAnsi="Times New Roman" w:cs="Times New Roman"/>
          <w:b/>
          <w:bCs/>
          <w:color w:val="000000" w:themeColor="text1"/>
          <w:sz w:val="24"/>
          <w:szCs w:val="24"/>
          <w:rPrChange w:id="338" w:author="wilder fernandes" w:date="2020-06-16T10:54:00Z">
            <w:rPr>
              <w:rFonts w:ascii="Times New Roman" w:hAnsi="Times New Roman" w:cs="Times New Roman"/>
              <w:b/>
              <w:bCs/>
              <w:sz w:val="24"/>
              <w:szCs w:val="24"/>
            </w:rPr>
          </w:rPrChange>
        </w:rPr>
        <w:t>Keywords:</w:t>
      </w:r>
      <w:r w:rsidRPr="007C3E7B">
        <w:rPr>
          <w:rFonts w:ascii="Times New Roman" w:hAnsi="Times New Roman" w:cs="Times New Roman"/>
          <w:color w:val="000000" w:themeColor="text1"/>
          <w:sz w:val="24"/>
          <w:szCs w:val="24"/>
          <w:rPrChange w:id="339"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40" w:author="wilder fernandes" w:date="2020-06-16T10:54:00Z">
            <w:rPr>
              <w:rFonts w:ascii="Times New Roman" w:hAnsi="Times New Roman" w:cs="Times New Roman"/>
              <w:sz w:val="24"/>
              <w:szCs w:val="24"/>
            </w:rPr>
          </w:rPrChange>
        </w:rPr>
        <w:t>Dialogic</w:t>
      </w:r>
      <w:proofErr w:type="spellEnd"/>
      <w:r w:rsidRPr="007C3E7B">
        <w:rPr>
          <w:rFonts w:ascii="Times New Roman" w:hAnsi="Times New Roman" w:cs="Times New Roman"/>
          <w:color w:val="000000" w:themeColor="text1"/>
          <w:sz w:val="24"/>
          <w:szCs w:val="24"/>
          <w:rPrChange w:id="341" w:author="wilder fernandes" w:date="2020-06-16T10:54:00Z">
            <w:rPr>
              <w:rFonts w:ascii="Times New Roman" w:hAnsi="Times New Roman" w:cs="Times New Roman"/>
              <w:sz w:val="24"/>
              <w:szCs w:val="24"/>
            </w:rPr>
          </w:rPrChange>
        </w:rPr>
        <w:t xml:space="preserve"> </w:t>
      </w:r>
      <w:proofErr w:type="spellStart"/>
      <w:r w:rsidRPr="007C3E7B">
        <w:rPr>
          <w:rFonts w:ascii="Times New Roman" w:hAnsi="Times New Roman" w:cs="Times New Roman"/>
          <w:color w:val="000000" w:themeColor="text1"/>
          <w:sz w:val="24"/>
          <w:szCs w:val="24"/>
          <w:rPrChange w:id="342" w:author="wilder fernandes" w:date="2020-06-16T10:54:00Z">
            <w:rPr>
              <w:rFonts w:ascii="Times New Roman" w:hAnsi="Times New Roman" w:cs="Times New Roman"/>
              <w:sz w:val="24"/>
              <w:szCs w:val="24"/>
            </w:rPr>
          </w:rPrChange>
        </w:rPr>
        <w:t>studies</w:t>
      </w:r>
      <w:proofErr w:type="spellEnd"/>
      <w:r w:rsidRPr="007C3E7B">
        <w:rPr>
          <w:rFonts w:ascii="Times New Roman" w:hAnsi="Times New Roman" w:cs="Times New Roman"/>
          <w:color w:val="000000" w:themeColor="text1"/>
          <w:sz w:val="24"/>
          <w:szCs w:val="24"/>
          <w:rPrChange w:id="343" w:author="wilder fernandes" w:date="2020-06-16T10:54:00Z">
            <w:rPr>
              <w:rFonts w:ascii="Times New Roman" w:hAnsi="Times New Roman" w:cs="Times New Roman"/>
              <w:sz w:val="24"/>
              <w:szCs w:val="24"/>
            </w:rPr>
          </w:rPrChange>
        </w:rPr>
        <w:t>. Teaching. Learning.</w:t>
      </w:r>
    </w:p>
    <w:p w14:paraId="0C433E2F" w14:textId="77777777" w:rsidR="00B576B5" w:rsidRPr="007C3E7B" w:rsidRDefault="00B576B5" w:rsidP="00AF50A0">
      <w:pPr>
        <w:jc w:val="both"/>
        <w:rPr>
          <w:rFonts w:ascii="Times New Roman" w:hAnsi="Times New Roman" w:cs="Times New Roman"/>
          <w:color w:val="000000" w:themeColor="text1"/>
          <w:rPrChange w:id="344" w:author="wilder fernandes" w:date="2020-06-16T10:54:00Z">
            <w:rPr>
              <w:rFonts w:ascii="Times New Roman" w:hAnsi="Times New Roman" w:cs="Times New Roman"/>
            </w:rPr>
          </w:rPrChange>
        </w:rPr>
      </w:pPr>
    </w:p>
    <w:p w14:paraId="0AB53F03" w14:textId="77777777" w:rsidR="00BD03B3" w:rsidRPr="007C3E7B" w:rsidRDefault="00BD03B3" w:rsidP="00AF50A0">
      <w:pPr>
        <w:jc w:val="both"/>
        <w:rPr>
          <w:rFonts w:ascii="Times New Roman" w:hAnsi="Times New Roman" w:cs="Times New Roman"/>
          <w:b/>
          <w:bCs/>
          <w:color w:val="000000" w:themeColor="text1"/>
          <w:sz w:val="24"/>
          <w:szCs w:val="24"/>
          <w:rPrChange w:id="345"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346" w:author="wilder fernandes" w:date="2020-06-16T10:54:00Z">
            <w:rPr>
              <w:rFonts w:ascii="Times New Roman" w:hAnsi="Times New Roman" w:cs="Times New Roman"/>
              <w:b/>
              <w:bCs/>
              <w:sz w:val="24"/>
              <w:szCs w:val="24"/>
            </w:rPr>
          </w:rPrChange>
        </w:rPr>
        <w:t xml:space="preserve">Introdução </w:t>
      </w:r>
    </w:p>
    <w:p w14:paraId="663F0775" w14:textId="77777777" w:rsidR="008D43B3" w:rsidRPr="007C3E7B" w:rsidRDefault="008D43B3" w:rsidP="00AF50A0">
      <w:pPr>
        <w:jc w:val="both"/>
        <w:rPr>
          <w:rFonts w:ascii="Times New Roman" w:hAnsi="Times New Roman" w:cs="Times New Roman"/>
          <w:b/>
          <w:bCs/>
          <w:color w:val="000000" w:themeColor="text1"/>
          <w:sz w:val="24"/>
          <w:szCs w:val="24"/>
          <w:rPrChange w:id="347" w:author="wilder fernandes" w:date="2020-06-16T10:54:00Z">
            <w:rPr>
              <w:rFonts w:ascii="Times New Roman" w:hAnsi="Times New Roman" w:cs="Times New Roman"/>
              <w:b/>
              <w:bCs/>
              <w:sz w:val="24"/>
              <w:szCs w:val="24"/>
            </w:rPr>
          </w:rPrChange>
        </w:rPr>
      </w:pPr>
    </w:p>
    <w:p w14:paraId="1B0DF8FD" w14:textId="77777777" w:rsidR="00E9355E" w:rsidRPr="007C3E7B" w:rsidRDefault="00CE2199" w:rsidP="00BF2592">
      <w:pPr>
        <w:pStyle w:val="SemEspaamento"/>
        <w:spacing w:line="360" w:lineRule="auto"/>
        <w:ind w:firstLine="709"/>
        <w:jc w:val="both"/>
        <w:rPr>
          <w:rFonts w:ascii="Times New Roman" w:hAnsi="Times New Roman" w:cs="Times New Roman"/>
          <w:color w:val="000000" w:themeColor="text1"/>
          <w:sz w:val="24"/>
          <w:szCs w:val="24"/>
          <w:rPrChange w:id="348"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349" w:author="wilder fernandes" w:date="2020-06-16T10:54:00Z">
            <w:rPr>
              <w:rFonts w:ascii="Times New Roman" w:hAnsi="Times New Roman" w:cs="Times New Roman"/>
              <w:sz w:val="24"/>
              <w:szCs w:val="24"/>
            </w:rPr>
          </w:rPrChange>
        </w:rPr>
        <w:t>Falar sobre processos de ensino e aprendizagem da língua portuguesa não é tarefa fácil, uma vez</w:t>
      </w:r>
      <w:ins w:id="350" w:author="Lays" w:date="2020-06-09T16:54:00Z">
        <w:r w:rsidR="002B1CEB" w:rsidRPr="007C3E7B">
          <w:rPr>
            <w:rFonts w:ascii="Times New Roman" w:hAnsi="Times New Roman" w:cs="Times New Roman"/>
            <w:color w:val="000000" w:themeColor="text1"/>
            <w:sz w:val="24"/>
            <w:szCs w:val="24"/>
            <w:rPrChange w:id="351" w:author="wilder fernandes" w:date="2020-06-16T10:54:00Z">
              <w:rPr>
                <w:rFonts w:ascii="Times New Roman" w:hAnsi="Times New Roman" w:cs="Times New Roman"/>
                <w:sz w:val="24"/>
                <w:szCs w:val="24"/>
              </w:rPr>
            </w:rPrChange>
          </w:rPr>
          <w:t xml:space="preserve"> que</w:t>
        </w:r>
      </w:ins>
      <w:r w:rsidRPr="007C3E7B">
        <w:rPr>
          <w:rFonts w:ascii="Times New Roman" w:hAnsi="Times New Roman" w:cs="Times New Roman"/>
          <w:color w:val="000000" w:themeColor="text1"/>
          <w:sz w:val="24"/>
          <w:szCs w:val="24"/>
          <w:rPrChange w:id="352" w:author="wilder fernandes" w:date="2020-06-16T10:54:00Z">
            <w:rPr>
              <w:rFonts w:ascii="Times New Roman" w:hAnsi="Times New Roman" w:cs="Times New Roman"/>
              <w:sz w:val="24"/>
              <w:szCs w:val="24"/>
            </w:rPr>
          </w:rPrChange>
        </w:rPr>
        <w:t xml:space="preserve"> </w:t>
      </w:r>
      <w:r w:rsidR="001F0A8F" w:rsidRPr="007C3E7B">
        <w:rPr>
          <w:rFonts w:ascii="Times New Roman" w:hAnsi="Times New Roman" w:cs="Times New Roman"/>
          <w:color w:val="000000" w:themeColor="text1"/>
          <w:sz w:val="24"/>
          <w:szCs w:val="24"/>
          <w:rPrChange w:id="353" w:author="wilder fernandes" w:date="2020-06-16T10:54:00Z">
            <w:rPr>
              <w:rFonts w:ascii="Times New Roman" w:hAnsi="Times New Roman" w:cs="Times New Roman"/>
              <w:sz w:val="24"/>
              <w:szCs w:val="24"/>
            </w:rPr>
          </w:rPrChange>
        </w:rPr>
        <w:t>est</w:t>
      </w:r>
      <w:r w:rsidR="00614AA1" w:rsidRPr="007C3E7B">
        <w:rPr>
          <w:rFonts w:ascii="Times New Roman" w:hAnsi="Times New Roman" w:cs="Times New Roman"/>
          <w:color w:val="000000" w:themeColor="text1"/>
          <w:sz w:val="24"/>
          <w:szCs w:val="24"/>
          <w:rPrChange w:id="354" w:author="wilder fernandes" w:date="2020-06-16T10:54:00Z">
            <w:rPr>
              <w:rFonts w:ascii="Times New Roman" w:hAnsi="Times New Roman" w:cs="Times New Roman"/>
              <w:sz w:val="24"/>
              <w:szCs w:val="24"/>
            </w:rPr>
          </w:rPrChange>
        </w:rPr>
        <w:t>e campo de saber</w:t>
      </w:r>
      <w:r w:rsidR="001F0A8F" w:rsidRPr="007C3E7B">
        <w:rPr>
          <w:rFonts w:ascii="Times New Roman" w:hAnsi="Times New Roman" w:cs="Times New Roman"/>
          <w:color w:val="000000" w:themeColor="text1"/>
          <w:sz w:val="24"/>
          <w:szCs w:val="24"/>
          <w:rPrChange w:id="355" w:author="wilder fernandes" w:date="2020-06-16T10:54:00Z">
            <w:rPr>
              <w:rFonts w:ascii="Times New Roman" w:hAnsi="Times New Roman" w:cs="Times New Roman"/>
              <w:sz w:val="24"/>
              <w:szCs w:val="24"/>
            </w:rPr>
          </w:rPrChange>
        </w:rPr>
        <w:t xml:space="preserve"> </w:t>
      </w:r>
      <w:r w:rsidR="001F0A8F" w:rsidRPr="007C3E7B">
        <w:rPr>
          <w:rFonts w:ascii="Times New Roman" w:hAnsi="Times New Roman" w:cs="Times New Roman"/>
          <w:bCs/>
          <w:color w:val="000000" w:themeColor="text1"/>
          <w:sz w:val="24"/>
          <w:szCs w:val="24"/>
          <w:rPrChange w:id="356" w:author="wilder fernandes" w:date="2020-06-16T10:54:00Z">
            <w:rPr>
              <w:rFonts w:ascii="Times New Roman" w:hAnsi="Times New Roman" w:cs="Times New Roman"/>
              <w:bCs/>
              <w:sz w:val="24"/>
              <w:szCs w:val="24"/>
            </w:rPr>
          </w:rPrChange>
        </w:rPr>
        <w:t>tem oferecido diferentes subsídios para o trabalho com a língua viva (VOLÓCHINOV, 2017</w:t>
      </w:r>
      <w:r w:rsidR="00942DB2" w:rsidRPr="007C3E7B">
        <w:rPr>
          <w:rFonts w:ascii="Times New Roman" w:hAnsi="Times New Roman" w:cs="Times New Roman"/>
          <w:bCs/>
          <w:color w:val="000000" w:themeColor="text1"/>
          <w:sz w:val="24"/>
          <w:szCs w:val="24"/>
          <w:rPrChange w:id="357" w:author="wilder fernandes" w:date="2020-06-16T10:54:00Z">
            <w:rPr>
              <w:rFonts w:ascii="Times New Roman" w:hAnsi="Times New Roman" w:cs="Times New Roman"/>
              <w:bCs/>
              <w:sz w:val="24"/>
              <w:szCs w:val="24"/>
            </w:rPr>
          </w:rPrChange>
        </w:rPr>
        <w:t xml:space="preserve"> [1929]</w:t>
      </w:r>
      <w:r w:rsidR="001F0A8F" w:rsidRPr="007C3E7B">
        <w:rPr>
          <w:rFonts w:ascii="Times New Roman" w:hAnsi="Times New Roman" w:cs="Times New Roman"/>
          <w:bCs/>
          <w:color w:val="000000" w:themeColor="text1"/>
          <w:sz w:val="24"/>
          <w:szCs w:val="24"/>
          <w:rPrChange w:id="358" w:author="wilder fernandes" w:date="2020-06-16T10:54:00Z">
            <w:rPr>
              <w:rFonts w:ascii="Times New Roman" w:hAnsi="Times New Roman" w:cs="Times New Roman"/>
              <w:bCs/>
              <w:sz w:val="24"/>
              <w:szCs w:val="24"/>
            </w:rPr>
          </w:rPrChange>
        </w:rPr>
        <w:t>; BAKHTIN, 2006</w:t>
      </w:r>
      <w:r w:rsidR="00942DB2" w:rsidRPr="007C3E7B">
        <w:rPr>
          <w:rFonts w:ascii="Times New Roman" w:hAnsi="Times New Roman" w:cs="Times New Roman"/>
          <w:bCs/>
          <w:color w:val="000000" w:themeColor="text1"/>
          <w:sz w:val="24"/>
          <w:szCs w:val="24"/>
          <w:rPrChange w:id="359" w:author="wilder fernandes" w:date="2020-06-16T10:54:00Z">
            <w:rPr>
              <w:rFonts w:ascii="Times New Roman" w:hAnsi="Times New Roman" w:cs="Times New Roman"/>
              <w:bCs/>
              <w:sz w:val="24"/>
              <w:szCs w:val="24"/>
            </w:rPr>
          </w:rPrChange>
        </w:rPr>
        <w:t xml:space="preserve"> [1979]</w:t>
      </w:r>
      <w:r w:rsidR="00E41819" w:rsidRPr="007C3E7B">
        <w:rPr>
          <w:rFonts w:ascii="Times New Roman" w:hAnsi="Times New Roman" w:cs="Times New Roman"/>
          <w:bCs/>
          <w:color w:val="000000" w:themeColor="text1"/>
          <w:sz w:val="24"/>
          <w:szCs w:val="24"/>
          <w:rPrChange w:id="360" w:author="wilder fernandes" w:date="2020-06-16T10:54:00Z">
            <w:rPr>
              <w:rFonts w:ascii="Times New Roman" w:hAnsi="Times New Roman" w:cs="Times New Roman"/>
              <w:bCs/>
              <w:sz w:val="24"/>
              <w:szCs w:val="24"/>
            </w:rPr>
          </w:rPrChange>
        </w:rPr>
        <w:t>; 2013</w:t>
      </w:r>
      <w:r w:rsidR="00942DB2" w:rsidRPr="007C3E7B">
        <w:rPr>
          <w:rFonts w:ascii="Times New Roman" w:hAnsi="Times New Roman" w:cs="Times New Roman"/>
          <w:bCs/>
          <w:color w:val="000000" w:themeColor="text1"/>
          <w:sz w:val="24"/>
          <w:szCs w:val="24"/>
          <w:rPrChange w:id="361" w:author="wilder fernandes" w:date="2020-06-16T10:54:00Z">
            <w:rPr>
              <w:rFonts w:ascii="Times New Roman" w:hAnsi="Times New Roman" w:cs="Times New Roman"/>
              <w:bCs/>
              <w:sz w:val="24"/>
              <w:szCs w:val="24"/>
            </w:rPr>
          </w:rPrChange>
        </w:rPr>
        <w:t xml:space="preserve"> [1929]</w:t>
      </w:r>
      <w:r w:rsidR="001F0A8F" w:rsidRPr="007C3E7B">
        <w:rPr>
          <w:rFonts w:ascii="Times New Roman" w:hAnsi="Times New Roman" w:cs="Times New Roman"/>
          <w:bCs/>
          <w:color w:val="000000" w:themeColor="text1"/>
          <w:sz w:val="24"/>
          <w:szCs w:val="24"/>
          <w:rPrChange w:id="362" w:author="wilder fernandes" w:date="2020-06-16T10:54:00Z">
            <w:rPr>
              <w:rFonts w:ascii="Times New Roman" w:hAnsi="Times New Roman" w:cs="Times New Roman"/>
              <w:bCs/>
              <w:sz w:val="24"/>
              <w:szCs w:val="24"/>
            </w:rPr>
          </w:rPrChange>
        </w:rPr>
        <w:t xml:space="preserve">) em sala de aula. </w:t>
      </w:r>
      <w:r w:rsidR="00D47894" w:rsidRPr="007C3E7B">
        <w:rPr>
          <w:rFonts w:ascii="Times New Roman" w:hAnsi="Times New Roman" w:cs="Times New Roman"/>
          <w:color w:val="000000" w:themeColor="text1"/>
          <w:sz w:val="24"/>
          <w:szCs w:val="24"/>
          <w:rPrChange w:id="363" w:author="wilder fernandes" w:date="2020-06-16T10:54:00Z">
            <w:rPr>
              <w:rFonts w:ascii="Times New Roman" w:hAnsi="Times New Roman" w:cs="Times New Roman"/>
              <w:sz w:val="24"/>
              <w:szCs w:val="24"/>
            </w:rPr>
          </w:rPrChange>
        </w:rPr>
        <w:t xml:space="preserve"> </w:t>
      </w:r>
      <w:r w:rsidR="008C25AD" w:rsidRPr="007C3E7B">
        <w:rPr>
          <w:rFonts w:ascii="Times New Roman" w:hAnsi="Times New Roman" w:cs="Times New Roman"/>
          <w:color w:val="000000" w:themeColor="text1"/>
          <w:sz w:val="24"/>
          <w:szCs w:val="24"/>
          <w:rPrChange w:id="364" w:author="wilder fernandes" w:date="2020-06-16T10:54:00Z">
            <w:rPr>
              <w:rFonts w:ascii="Times New Roman" w:hAnsi="Times New Roman" w:cs="Times New Roman"/>
              <w:sz w:val="24"/>
              <w:szCs w:val="24"/>
            </w:rPr>
          </w:rPrChange>
        </w:rPr>
        <w:t xml:space="preserve">Cabe mencionar que esse trabalho não é pioneiro ao buscar respaldo nos estudos </w:t>
      </w:r>
      <w:r w:rsidR="008C25AD" w:rsidRPr="007C3E7B">
        <w:rPr>
          <w:rFonts w:ascii="Times New Roman" w:hAnsi="Times New Roman" w:cs="Times New Roman"/>
          <w:color w:val="000000" w:themeColor="text1"/>
          <w:sz w:val="24"/>
          <w:szCs w:val="24"/>
          <w:rPrChange w:id="365" w:author="wilder fernandes" w:date="2020-06-16T10:54:00Z">
            <w:rPr>
              <w:rFonts w:ascii="Times New Roman" w:hAnsi="Times New Roman" w:cs="Times New Roman"/>
              <w:sz w:val="24"/>
              <w:szCs w:val="24"/>
            </w:rPr>
          </w:rPrChange>
        </w:rPr>
        <w:lastRenderedPageBreak/>
        <w:t xml:space="preserve">dialógicos, </w:t>
      </w:r>
      <w:r w:rsidR="001A3CD5" w:rsidRPr="007C3E7B">
        <w:rPr>
          <w:rFonts w:ascii="Times New Roman" w:hAnsi="Times New Roman" w:cs="Times New Roman"/>
          <w:color w:val="000000" w:themeColor="text1"/>
          <w:sz w:val="24"/>
          <w:szCs w:val="24"/>
          <w:rPrChange w:id="366" w:author="wilder fernandes" w:date="2020-06-16T10:54:00Z">
            <w:rPr>
              <w:rFonts w:ascii="Times New Roman" w:hAnsi="Times New Roman" w:cs="Times New Roman"/>
              <w:sz w:val="24"/>
              <w:szCs w:val="24"/>
            </w:rPr>
          </w:rPrChange>
        </w:rPr>
        <w:t>pois</w:t>
      </w:r>
      <w:r w:rsidR="008C25AD" w:rsidRPr="007C3E7B">
        <w:rPr>
          <w:rFonts w:ascii="Times New Roman" w:hAnsi="Times New Roman" w:cs="Times New Roman"/>
          <w:color w:val="000000" w:themeColor="text1"/>
          <w:sz w:val="24"/>
          <w:szCs w:val="24"/>
          <w:rPrChange w:id="367" w:author="wilder fernandes" w:date="2020-06-16T10:54:00Z">
            <w:rPr>
              <w:rFonts w:ascii="Times New Roman" w:hAnsi="Times New Roman" w:cs="Times New Roman"/>
              <w:sz w:val="24"/>
              <w:szCs w:val="24"/>
            </w:rPr>
          </w:rPrChange>
        </w:rPr>
        <w:t xml:space="preserve"> diversas pesquisas e </w:t>
      </w:r>
      <w:r w:rsidR="00D47894" w:rsidRPr="007C3E7B">
        <w:rPr>
          <w:rFonts w:ascii="Times New Roman" w:hAnsi="Times New Roman" w:cs="Times New Roman"/>
          <w:color w:val="000000" w:themeColor="text1"/>
          <w:sz w:val="24"/>
          <w:szCs w:val="24"/>
          <w:rPrChange w:id="368" w:author="wilder fernandes" w:date="2020-06-16T10:54:00Z">
            <w:rPr>
              <w:rFonts w:ascii="Times New Roman" w:hAnsi="Times New Roman" w:cs="Times New Roman"/>
              <w:sz w:val="24"/>
              <w:szCs w:val="24"/>
            </w:rPr>
          </w:rPrChange>
        </w:rPr>
        <w:t xml:space="preserve">interpretações </w:t>
      </w:r>
      <w:r w:rsidR="008C25AD" w:rsidRPr="007C3E7B">
        <w:rPr>
          <w:rFonts w:ascii="Times New Roman" w:hAnsi="Times New Roman" w:cs="Times New Roman"/>
          <w:color w:val="000000" w:themeColor="text1"/>
          <w:sz w:val="24"/>
          <w:szCs w:val="24"/>
          <w:rPrChange w:id="369" w:author="wilder fernandes" w:date="2020-06-16T10:54:00Z">
            <w:rPr>
              <w:rFonts w:ascii="Times New Roman" w:hAnsi="Times New Roman" w:cs="Times New Roman"/>
              <w:sz w:val="24"/>
              <w:szCs w:val="24"/>
            </w:rPr>
          </w:rPrChange>
        </w:rPr>
        <w:t xml:space="preserve">já vêm </w:t>
      </w:r>
      <w:r w:rsidR="001A3CD5" w:rsidRPr="007C3E7B">
        <w:rPr>
          <w:rFonts w:ascii="Times New Roman" w:hAnsi="Times New Roman" w:cs="Times New Roman"/>
          <w:color w:val="000000" w:themeColor="text1"/>
          <w:sz w:val="24"/>
          <w:szCs w:val="24"/>
          <w:rPrChange w:id="370" w:author="wilder fernandes" w:date="2020-06-16T10:54:00Z">
            <w:rPr>
              <w:rFonts w:ascii="Times New Roman" w:hAnsi="Times New Roman" w:cs="Times New Roman"/>
              <w:sz w:val="24"/>
              <w:szCs w:val="24"/>
            </w:rPr>
          </w:rPrChange>
        </w:rPr>
        <w:t>sendo tecidas</w:t>
      </w:r>
      <w:r w:rsidR="00D76578" w:rsidRPr="007C3E7B">
        <w:rPr>
          <w:rFonts w:ascii="Times New Roman" w:hAnsi="Times New Roman" w:cs="Times New Roman"/>
          <w:color w:val="000000" w:themeColor="text1"/>
          <w:sz w:val="24"/>
          <w:szCs w:val="24"/>
          <w:rPrChange w:id="371" w:author="wilder fernandes" w:date="2020-06-16T10:54:00Z">
            <w:rPr>
              <w:rFonts w:ascii="Times New Roman" w:hAnsi="Times New Roman" w:cs="Times New Roman"/>
              <w:sz w:val="24"/>
              <w:szCs w:val="24"/>
            </w:rPr>
          </w:rPrChange>
        </w:rPr>
        <w:t xml:space="preserve"> (ZOZZOLI, 2014; HAMMES-RODRIGUES &amp; ACOSTA</w:t>
      </w:r>
      <w:r w:rsidR="00D47894" w:rsidRPr="007C3E7B">
        <w:rPr>
          <w:rFonts w:ascii="Times New Roman" w:hAnsi="Times New Roman" w:cs="Times New Roman"/>
          <w:color w:val="000000" w:themeColor="text1"/>
          <w:sz w:val="24"/>
          <w:szCs w:val="24"/>
          <w:rPrChange w:id="372" w:author="wilder fernandes" w:date="2020-06-16T10:54:00Z">
            <w:rPr>
              <w:rFonts w:ascii="Times New Roman" w:hAnsi="Times New Roman" w:cs="Times New Roman"/>
              <w:sz w:val="24"/>
              <w:szCs w:val="24"/>
            </w:rPr>
          </w:rPrChange>
        </w:rPr>
        <w:t xml:space="preserve"> </w:t>
      </w:r>
      <w:r w:rsidR="00D76578" w:rsidRPr="007C3E7B">
        <w:rPr>
          <w:rFonts w:ascii="Times New Roman" w:hAnsi="Times New Roman" w:cs="Times New Roman"/>
          <w:color w:val="000000" w:themeColor="text1"/>
          <w:sz w:val="24"/>
          <w:szCs w:val="24"/>
          <w:rPrChange w:id="373" w:author="wilder fernandes" w:date="2020-06-16T10:54:00Z">
            <w:rPr>
              <w:rFonts w:ascii="Times New Roman" w:hAnsi="Times New Roman" w:cs="Times New Roman"/>
              <w:sz w:val="24"/>
              <w:szCs w:val="24"/>
            </w:rPr>
          </w:rPrChange>
        </w:rPr>
        <w:t>PEREIRA, 2019; AMORIM, 2019</w:t>
      </w:r>
      <w:r w:rsidR="001B018D" w:rsidRPr="007C3E7B">
        <w:rPr>
          <w:rFonts w:ascii="Times New Roman" w:hAnsi="Times New Roman" w:cs="Times New Roman"/>
          <w:color w:val="000000" w:themeColor="text1"/>
          <w:sz w:val="24"/>
          <w:szCs w:val="24"/>
          <w:rPrChange w:id="374" w:author="wilder fernandes" w:date="2020-06-16T10:54:00Z">
            <w:rPr>
              <w:rFonts w:ascii="Times New Roman" w:hAnsi="Times New Roman" w:cs="Times New Roman"/>
              <w:sz w:val="24"/>
              <w:szCs w:val="24"/>
            </w:rPr>
          </w:rPrChange>
        </w:rPr>
        <w:t>; SANTANA, 2019</w:t>
      </w:r>
      <w:r w:rsidR="00D76578" w:rsidRPr="007C3E7B">
        <w:rPr>
          <w:rFonts w:ascii="Times New Roman" w:hAnsi="Times New Roman" w:cs="Times New Roman"/>
          <w:color w:val="000000" w:themeColor="text1"/>
          <w:sz w:val="24"/>
          <w:szCs w:val="24"/>
          <w:rPrChange w:id="375" w:author="wilder fernandes" w:date="2020-06-16T10:54:00Z">
            <w:rPr>
              <w:rFonts w:ascii="Times New Roman" w:hAnsi="Times New Roman" w:cs="Times New Roman"/>
              <w:sz w:val="24"/>
              <w:szCs w:val="24"/>
            </w:rPr>
          </w:rPrChange>
        </w:rPr>
        <w:t>).</w:t>
      </w:r>
    </w:p>
    <w:p w14:paraId="0215BA8F" w14:textId="77777777" w:rsidR="009A24AD" w:rsidRPr="007C3E7B" w:rsidRDefault="00B47BA8" w:rsidP="00BF2592">
      <w:pPr>
        <w:pStyle w:val="SemEspaamento"/>
        <w:spacing w:line="360" w:lineRule="auto"/>
        <w:ind w:firstLine="709"/>
        <w:jc w:val="both"/>
        <w:rPr>
          <w:rFonts w:ascii="Times New Roman" w:hAnsi="Times New Roman" w:cs="Times New Roman"/>
          <w:color w:val="000000" w:themeColor="text1"/>
          <w:sz w:val="24"/>
          <w:szCs w:val="24"/>
          <w:rPrChange w:id="376" w:author="wilder fernandes" w:date="2020-06-16T10:54:00Z">
            <w:rPr>
              <w:rFonts w:ascii="Times New Roman" w:hAnsi="Times New Roman" w:cs="Times New Roman"/>
              <w:sz w:val="24"/>
              <w:szCs w:val="24"/>
            </w:rPr>
          </w:rPrChange>
        </w:rPr>
      </w:pPr>
      <w:r w:rsidRPr="007C3E7B">
        <w:rPr>
          <w:rFonts w:ascii="Times New Roman" w:hAnsi="Times New Roman" w:cs="Times New Roman"/>
          <w:bCs/>
          <w:color w:val="000000" w:themeColor="text1"/>
          <w:sz w:val="24"/>
          <w:szCs w:val="24"/>
          <w:rPrChange w:id="377" w:author="wilder fernandes" w:date="2020-06-16T10:54:00Z">
            <w:rPr>
              <w:rFonts w:ascii="Times New Roman" w:hAnsi="Times New Roman" w:cs="Times New Roman"/>
              <w:bCs/>
              <w:sz w:val="24"/>
              <w:szCs w:val="24"/>
            </w:rPr>
          </w:rPrChange>
        </w:rPr>
        <w:t>Uma das grandes contribuições d</w:t>
      </w:r>
      <w:r w:rsidR="00C7132A" w:rsidRPr="007C3E7B">
        <w:rPr>
          <w:rFonts w:ascii="Times New Roman" w:hAnsi="Times New Roman" w:cs="Times New Roman"/>
          <w:bCs/>
          <w:color w:val="000000" w:themeColor="text1"/>
          <w:sz w:val="24"/>
          <w:szCs w:val="24"/>
          <w:rPrChange w:id="378" w:author="wilder fernandes" w:date="2020-06-16T10:54:00Z">
            <w:rPr>
              <w:rFonts w:ascii="Times New Roman" w:hAnsi="Times New Roman" w:cs="Times New Roman"/>
              <w:bCs/>
              <w:sz w:val="24"/>
              <w:szCs w:val="24"/>
            </w:rPr>
          </w:rPrChange>
        </w:rPr>
        <w:t xml:space="preserve">os estudos dialógicos </w:t>
      </w:r>
      <w:r w:rsidRPr="007C3E7B">
        <w:rPr>
          <w:rFonts w:ascii="Times New Roman" w:hAnsi="Times New Roman" w:cs="Times New Roman"/>
          <w:bCs/>
          <w:color w:val="000000" w:themeColor="text1"/>
          <w:sz w:val="24"/>
          <w:szCs w:val="24"/>
          <w:rPrChange w:id="379" w:author="wilder fernandes" w:date="2020-06-16T10:54:00Z">
            <w:rPr>
              <w:rFonts w:ascii="Times New Roman" w:hAnsi="Times New Roman" w:cs="Times New Roman"/>
              <w:bCs/>
              <w:sz w:val="24"/>
              <w:szCs w:val="24"/>
            </w:rPr>
          </w:rPrChange>
        </w:rPr>
        <w:t>está no fato de que problematiza</w:t>
      </w:r>
      <w:r w:rsidR="00C7132A" w:rsidRPr="007C3E7B">
        <w:rPr>
          <w:rFonts w:ascii="Times New Roman" w:hAnsi="Times New Roman" w:cs="Times New Roman"/>
          <w:bCs/>
          <w:color w:val="000000" w:themeColor="text1"/>
          <w:sz w:val="24"/>
          <w:szCs w:val="24"/>
          <w:rPrChange w:id="380" w:author="wilder fernandes" w:date="2020-06-16T10:54:00Z">
            <w:rPr>
              <w:rFonts w:ascii="Times New Roman" w:hAnsi="Times New Roman" w:cs="Times New Roman"/>
              <w:bCs/>
              <w:sz w:val="24"/>
              <w:szCs w:val="24"/>
            </w:rPr>
          </w:rPrChange>
        </w:rPr>
        <w:t>m</w:t>
      </w:r>
      <w:r w:rsidRPr="007C3E7B">
        <w:rPr>
          <w:rFonts w:ascii="Times New Roman" w:hAnsi="Times New Roman" w:cs="Times New Roman"/>
          <w:bCs/>
          <w:color w:val="000000" w:themeColor="text1"/>
          <w:sz w:val="24"/>
          <w:szCs w:val="24"/>
          <w:rPrChange w:id="381" w:author="wilder fernandes" w:date="2020-06-16T10:54:00Z">
            <w:rPr>
              <w:rFonts w:ascii="Times New Roman" w:hAnsi="Times New Roman" w:cs="Times New Roman"/>
              <w:bCs/>
              <w:sz w:val="24"/>
              <w:szCs w:val="24"/>
            </w:rPr>
          </w:rPrChange>
        </w:rPr>
        <w:t xml:space="preserve"> e questiona</w:t>
      </w:r>
      <w:r w:rsidR="00C7132A" w:rsidRPr="007C3E7B">
        <w:rPr>
          <w:rFonts w:ascii="Times New Roman" w:hAnsi="Times New Roman" w:cs="Times New Roman"/>
          <w:bCs/>
          <w:color w:val="000000" w:themeColor="text1"/>
          <w:sz w:val="24"/>
          <w:szCs w:val="24"/>
          <w:rPrChange w:id="382" w:author="wilder fernandes" w:date="2020-06-16T10:54:00Z">
            <w:rPr>
              <w:rFonts w:ascii="Times New Roman" w:hAnsi="Times New Roman" w:cs="Times New Roman"/>
              <w:bCs/>
              <w:sz w:val="24"/>
              <w:szCs w:val="24"/>
            </w:rPr>
          </w:rPrChange>
        </w:rPr>
        <w:t>m</w:t>
      </w:r>
      <w:r w:rsidRPr="007C3E7B">
        <w:rPr>
          <w:rFonts w:ascii="Times New Roman" w:hAnsi="Times New Roman" w:cs="Times New Roman"/>
          <w:bCs/>
          <w:color w:val="000000" w:themeColor="text1"/>
          <w:sz w:val="24"/>
          <w:szCs w:val="24"/>
          <w:rPrChange w:id="383" w:author="wilder fernandes" w:date="2020-06-16T10:54:00Z">
            <w:rPr>
              <w:rFonts w:ascii="Times New Roman" w:hAnsi="Times New Roman" w:cs="Times New Roman"/>
              <w:bCs/>
              <w:sz w:val="24"/>
              <w:szCs w:val="24"/>
            </w:rPr>
          </w:rPrChange>
        </w:rPr>
        <w:t xml:space="preserve"> o método formal</w:t>
      </w:r>
      <w:r w:rsidRPr="007C3E7B">
        <w:rPr>
          <w:rStyle w:val="Refdenotaderodap"/>
          <w:rFonts w:ascii="Times New Roman" w:hAnsi="Times New Roman" w:cs="Times New Roman"/>
          <w:bCs/>
          <w:color w:val="000000" w:themeColor="text1"/>
          <w:sz w:val="24"/>
          <w:szCs w:val="24"/>
          <w:rPrChange w:id="384" w:author="wilder fernandes" w:date="2020-06-16T10:54:00Z">
            <w:rPr>
              <w:rStyle w:val="Refdenotaderodap"/>
              <w:rFonts w:ascii="Times New Roman" w:hAnsi="Times New Roman" w:cs="Times New Roman"/>
              <w:bCs/>
              <w:sz w:val="24"/>
              <w:szCs w:val="24"/>
            </w:rPr>
          </w:rPrChange>
        </w:rPr>
        <w:footnoteReference w:id="1"/>
      </w:r>
      <w:r w:rsidRPr="007C3E7B">
        <w:rPr>
          <w:rFonts w:ascii="Times New Roman" w:hAnsi="Times New Roman" w:cs="Times New Roman"/>
          <w:bCs/>
          <w:color w:val="000000" w:themeColor="text1"/>
          <w:sz w:val="24"/>
          <w:szCs w:val="24"/>
          <w:rPrChange w:id="392" w:author="wilder fernandes" w:date="2020-06-16T10:54:00Z">
            <w:rPr>
              <w:rFonts w:ascii="Times New Roman" w:hAnsi="Times New Roman" w:cs="Times New Roman"/>
              <w:bCs/>
              <w:sz w:val="24"/>
              <w:szCs w:val="24"/>
            </w:rPr>
          </w:rPrChange>
        </w:rPr>
        <w:t xml:space="preserve">, </w:t>
      </w:r>
      <w:r w:rsidRPr="007C3E7B">
        <w:rPr>
          <w:rFonts w:ascii="Times New Roman" w:hAnsi="Times New Roman" w:cs="Times New Roman"/>
          <w:bCs/>
          <w:color w:val="000000" w:themeColor="text1"/>
          <w:sz w:val="24"/>
          <w:szCs w:val="24"/>
          <w:rPrChange w:id="393" w:author="wilder fernandes" w:date="2020-06-16T10:54:00Z">
            <w:rPr>
              <w:rFonts w:ascii="Times New Roman" w:hAnsi="Times New Roman" w:cs="Times New Roman"/>
              <w:bCs/>
              <w:color w:val="000000" w:themeColor="text1"/>
              <w:sz w:val="24"/>
              <w:szCs w:val="24"/>
            </w:rPr>
          </w:rPrChange>
        </w:rPr>
        <w:t>uma vez que este se centraliza nas concepções tradicionais de ensino, especificamente na questão dos usos da linguagem</w:t>
      </w:r>
      <w:r w:rsidRPr="007C3E7B">
        <w:rPr>
          <w:rFonts w:ascii="Times New Roman" w:hAnsi="Times New Roman" w:cs="Times New Roman"/>
          <w:bCs/>
          <w:color w:val="000000" w:themeColor="text1"/>
          <w:sz w:val="24"/>
          <w:szCs w:val="24"/>
          <w:rPrChange w:id="394" w:author="wilder fernandes" w:date="2020-06-16T10:54:00Z">
            <w:rPr>
              <w:rFonts w:ascii="Times New Roman" w:hAnsi="Times New Roman" w:cs="Times New Roman"/>
              <w:bCs/>
              <w:sz w:val="24"/>
              <w:szCs w:val="24"/>
            </w:rPr>
          </w:rPrChange>
        </w:rPr>
        <w:t xml:space="preserve">. O próprio termo formal concebe um ensino isolado e preso a uma noção de língua </w:t>
      </w:r>
      <w:r w:rsidR="00C7132A" w:rsidRPr="007C3E7B">
        <w:rPr>
          <w:rFonts w:ascii="Times New Roman" w:hAnsi="Times New Roman" w:cs="Times New Roman"/>
          <w:bCs/>
          <w:color w:val="000000" w:themeColor="text1"/>
          <w:sz w:val="24"/>
          <w:szCs w:val="24"/>
          <w:rPrChange w:id="395" w:author="wilder fernandes" w:date="2020-06-16T10:54:00Z">
            <w:rPr>
              <w:rFonts w:ascii="Times New Roman" w:hAnsi="Times New Roman" w:cs="Times New Roman"/>
              <w:bCs/>
              <w:sz w:val="24"/>
              <w:szCs w:val="24"/>
            </w:rPr>
          </w:rPrChange>
        </w:rPr>
        <w:t>como pura coisa morta (BAKHTIN, 2006</w:t>
      </w:r>
      <w:r w:rsidR="00942DB2" w:rsidRPr="007C3E7B">
        <w:rPr>
          <w:rFonts w:ascii="Times New Roman" w:hAnsi="Times New Roman" w:cs="Times New Roman"/>
          <w:bCs/>
          <w:color w:val="000000" w:themeColor="text1"/>
          <w:sz w:val="24"/>
          <w:szCs w:val="24"/>
          <w:rPrChange w:id="396" w:author="wilder fernandes" w:date="2020-06-16T10:54:00Z">
            <w:rPr>
              <w:rFonts w:ascii="Times New Roman" w:hAnsi="Times New Roman" w:cs="Times New Roman"/>
              <w:bCs/>
              <w:sz w:val="24"/>
              <w:szCs w:val="24"/>
            </w:rPr>
          </w:rPrChange>
        </w:rPr>
        <w:t>a [1979]</w:t>
      </w:r>
      <w:r w:rsidR="00C7132A" w:rsidRPr="007C3E7B">
        <w:rPr>
          <w:rFonts w:ascii="Times New Roman" w:hAnsi="Times New Roman" w:cs="Times New Roman"/>
          <w:bCs/>
          <w:color w:val="000000" w:themeColor="text1"/>
          <w:sz w:val="24"/>
          <w:szCs w:val="24"/>
          <w:rPrChange w:id="397" w:author="wilder fernandes" w:date="2020-06-16T10:54:00Z">
            <w:rPr>
              <w:rFonts w:ascii="Times New Roman" w:hAnsi="Times New Roman" w:cs="Times New Roman"/>
              <w:bCs/>
              <w:sz w:val="24"/>
              <w:szCs w:val="24"/>
            </w:rPr>
          </w:rPrChange>
        </w:rPr>
        <w:t>)</w:t>
      </w:r>
      <w:r w:rsidRPr="007C3E7B">
        <w:rPr>
          <w:rFonts w:ascii="Times New Roman" w:hAnsi="Times New Roman" w:cs="Times New Roman"/>
          <w:bCs/>
          <w:color w:val="000000" w:themeColor="text1"/>
          <w:sz w:val="24"/>
          <w:szCs w:val="24"/>
          <w:rPrChange w:id="398" w:author="wilder fernandes" w:date="2020-06-16T10:54:00Z">
            <w:rPr>
              <w:rFonts w:ascii="Times New Roman" w:hAnsi="Times New Roman" w:cs="Times New Roman"/>
              <w:bCs/>
              <w:sz w:val="24"/>
              <w:szCs w:val="24"/>
            </w:rPr>
          </w:rPrChange>
        </w:rPr>
        <w:t>.</w:t>
      </w:r>
      <w:r w:rsidR="009A24AD" w:rsidRPr="007C3E7B">
        <w:rPr>
          <w:rFonts w:ascii="Times New Roman" w:hAnsi="Times New Roman" w:cs="Times New Roman"/>
          <w:bCs/>
          <w:color w:val="000000" w:themeColor="text1"/>
          <w:sz w:val="24"/>
          <w:szCs w:val="24"/>
          <w:rPrChange w:id="399" w:author="wilder fernandes" w:date="2020-06-16T10:54:00Z">
            <w:rPr>
              <w:rFonts w:ascii="Times New Roman" w:hAnsi="Times New Roman" w:cs="Times New Roman"/>
              <w:bCs/>
              <w:sz w:val="24"/>
              <w:szCs w:val="24"/>
            </w:rPr>
          </w:rPrChange>
        </w:rPr>
        <w:t xml:space="preserve"> A respeito dessa</w:t>
      </w:r>
      <w:del w:id="400" w:author="Lays" w:date="2020-06-09T16:59:00Z">
        <w:r w:rsidR="009A24AD" w:rsidRPr="007C3E7B" w:rsidDel="002F6F62">
          <w:rPr>
            <w:rFonts w:ascii="Times New Roman" w:hAnsi="Times New Roman" w:cs="Times New Roman"/>
            <w:bCs/>
            <w:color w:val="000000" w:themeColor="text1"/>
            <w:sz w:val="24"/>
            <w:szCs w:val="24"/>
            <w:rPrChange w:id="401" w:author="wilder fernandes" w:date="2020-06-16T10:54:00Z">
              <w:rPr>
                <w:rFonts w:ascii="Times New Roman" w:hAnsi="Times New Roman" w:cs="Times New Roman"/>
                <w:bCs/>
                <w:sz w:val="24"/>
                <w:szCs w:val="24"/>
              </w:rPr>
            </w:rPrChange>
          </w:rPr>
          <w:delText xml:space="preserve"> da</w:delText>
        </w:r>
      </w:del>
      <w:r w:rsidR="009A24AD" w:rsidRPr="007C3E7B">
        <w:rPr>
          <w:rFonts w:ascii="Times New Roman" w:hAnsi="Times New Roman" w:cs="Times New Roman"/>
          <w:bCs/>
          <w:color w:val="000000" w:themeColor="text1"/>
          <w:sz w:val="24"/>
          <w:szCs w:val="24"/>
          <w:rPrChange w:id="402" w:author="wilder fernandes" w:date="2020-06-16T10:54:00Z">
            <w:rPr>
              <w:rFonts w:ascii="Times New Roman" w:hAnsi="Times New Roman" w:cs="Times New Roman"/>
              <w:bCs/>
              <w:sz w:val="24"/>
              <w:szCs w:val="24"/>
            </w:rPr>
          </w:rPrChange>
        </w:rPr>
        <w:t xml:space="preserve"> crítica que vem ganhando corpo em estudos científicos brasileiros, </w:t>
      </w:r>
      <w:proofErr w:type="spellStart"/>
      <w:r w:rsidR="009A24AD" w:rsidRPr="007C3E7B">
        <w:rPr>
          <w:rFonts w:ascii="Times New Roman" w:hAnsi="Times New Roman" w:cs="Times New Roman"/>
          <w:bCs/>
          <w:color w:val="000000" w:themeColor="text1"/>
          <w:sz w:val="24"/>
          <w:szCs w:val="24"/>
          <w:rPrChange w:id="403" w:author="wilder fernandes" w:date="2020-06-16T10:54:00Z">
            <w:rPr>
              <w:rFonts w:ascii="Times New Roman" w:hAnsi="Times New Roman" w:cs="Times New Roman"/>
              <w:bCs/>
              <w:sz w:val="24"/>
              <w:szCs w:val="24"/>
            </w:rPr>
          </w:rPrChange>
        </w:rPr>
        <w:t>Zozzoli</w:t>
      </w:r>
      <w:proofErr w:type="spellEnd"/>
      <w:r w:rsidR="009A24AD" w:rsidRPr="007C3E7B">
        <w:rPr>
          <w:rFonts w:ascii="Times New Roman" w:hAnsi="Times New Roman" w:cs="Times New Roman"/>
          <w:bCs/>
          <w:color w:val="000000" w:themeColor="text1"/>
          <w:sz w:val="24"/>
          <w:szCs w:val="24"/>
          <w:rPrChange w:id="404" w:author="wilder fernandes" w:date="2020-06-16T10:54:00Z">
            <w:rPr>
              <w:rFonts w:ascii="Times New Roman" w:hAnsi="Times New Roman" w:cs="Times New Roman"/>
              <w:bCs/>
              <w:sz w:val="24"/>
              <w:szCs w:val="24"/>
            </w:rPr>
          </w:rPrChange>
        </w:rPr>
        <w:t xml:space="preserve"> (2014) e Silva Júnior (2019) engendram o ensino de língua portuguesa como um movimento que não deve ser polarizado: nem preso a aspectos formais/gramaticais da língua, nem tampouco se centralizar em questões discursivas.</w:t>
      </w:r>
    </w:p>
    <w:p w14:paraId="16A2BFB7" w14:textId="007A2FA7" w:rsidR="00E238B8" w:rsidRPr="007C3E7B" w:rsidRDefault="00E35E5D" w:rsidP="00BF2592">
      <w:pPr>
        <w:pStyle w:val="SemEspaamento"/>
        <w:spacing w:line="360" w:lineRule="auto"/>
        <w:ind w:firstLine="709"/>
        <w:jc w:val="both"/>
        <w:rPr>
          <w:rFonts w:ascii="Times New Roman" w:hAnsi="Times New Roman" w:cs="Times New Roman"/>
          <w:color w:val="000000" w:themeColor="text1"/>
          <w:sz w:val="24"/>
          <w:szCs w:val="24"/>
          <w:rPrChange w:id="405"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406" w:author="wilder fernandes" w:date="2020-06-16T10:54:00Z">
            <w:rPr>
              <w:rFonts w:ascii="Times New Roman" w:hAnsi="Times New Roman" w:cs="Times New Roman"/>
              <w:sz w:val="24"/>
              <w:szCs w:val="24"/>
            </w:rPr>
          </w:rPrChange>
        </w:rPr>
        <w:t>Assim</w:t>
      </w:r>
      <w:r w:rsidR="00B47BA8" w:rsidRPr="007C3E7B">
        <w:rPr>
          <w:rFonts w:ascii="Times New Roman" w:hAnsi="Times New Roman" w:cs="Times New Roman"/>
          <w:color w:val="000000" w:themeColor="text1"/>
          <w:sz w:val="24"/>
          <w:szCs w:val="24"/>
          <w:rPrChange w:id="407" w:author="wilder fernandes" w:date="2020-06-16T10:54:00Z">
            <w:rPr>
              <w:rFonts w:ascii="Times New Roman" w:hAnsi="Times New Roman" w:cs="Times New Roman"/>
              <w:sz w:val="24"/>
              <w:szCs w:val="24"/>
            </w:rPr>
          </w:rPrChange>
        </w:rPr>
        <w:t>,</w:t>
      </w:r>
      <w:r w:rsidRPr="007C3E7B">
        <w:rPr>
          <w:rFonts w:ascii="Times New Roman" w:hAnsi="Times New Roman" w:cs="Times New Roman"/>
          <w:color w:val="000000" w:themeColor="text1"/>
          <w:sz w:val="24"/>
          <w:szCs w:val="24"/>
          <w:rPrChange w:id="408" w:author="wilder fernandes" w:date="2020-06-16T10:54:00Z">
            <w:rPr>
              <w:rFonts w:ascii="Times New Roman" w:hAnsi="Times New Roman" w:cs="Times New Roman"/>
              <w:sz w:val="24"/>
              <w:szCs w:val="24"/>
            </w:rPr>
          </w:rPrChange>
        </w:rPr>
        <w:t xml:space="preserve"> é preciso</w:t>
      </w:r>
      <w:r w:rsidR="00B47BA8" w:rsidRPr="007C3E7B">
        <w:rPr>
          <w:rFonts w:ascii="Times New Roman" w:hAnsi="Times New Roman" w:cs="Times New Roman"/>
          <w:color w:val="000000" w:themeColor="text1"/>
          <w:sz w:val="24"/>
          <w:szCs w:val="24"/>
          <w:rPrChange w:id="409" w:author="wilder fernandes" w:date="2020-06-16T10:54:00Z">
            <w:rPr>
              <w:rFonts w:ascii="Times New Roman" w:hAnsi="Times New Roman" w:cs="Times New Roman"/>
              <w:sz w:val="24"/>
              <w:szCs w:val="24"/>
            </w:rPr>
          </w:rPrChange>
        </w:rPr>
        <w:t>,</w:t>
      </w:r>
      <w:r w:rsidRPr="007C3E7B">
        <w:rPr>
          <w:rFonts w:ascii="Times New Roman" w:hAnsi="Times New Roman" w:cs="Times New Roman"/>
          <w:color w:val="000000" w:themeColor="text1"/>
          <w:sz w:val="24"/>
          <w:szCs w:val="24"/>
          <w:rPrChange w:id="410" w:author="wilder fernandes" w:date="2020-06-16T10:54:00Z">
            <w:rPr>
              <w:rFonts w:ascii="Times New Roman" w:hAnsi="Times New Roman" w:cs="Times New Roman"/>
              <w:sz w:val="24"/>
              <w:szCs w:val="24"/>
            </w:rPr>
          </w:rPrChange>
        </w:rPr>
        <w:t xml:space="preserve"> na medida em que se desenvolvem estratégias para a constituição d</w:t>
      </w:r>
      <w:r w:rsidR="00736026" w:rsidRPr="007C3E7B">
        <w:rPr>
          <w:rFonts w:ascii="Times New Roman" w:hAnsi="Times New Roman" w:cs="Times New Roman"/>
          <w:color w:val="000000" w:themeColor="text1"/>
          <w:sz w:val="24"/>
          <w:szCs w:val="24"/>
          <w:rPrChange w:id="411" w:author="wilder fernandes" w:date="2020-06-16T10:54:00Z">
            <w:rPr>
              <w:rFonts w:ascii="Times New Roman" w:hAnsi="Times New Roman" w:cs="Times New Roman"/>
              <w:sz w:val="24"/>
              <w:szCs w:val="24"/>
            </w:rPr>
          </w:rPrChange>
        </w:rPr>
        <w:t>e</w:t>
      </w:r>
      <w:r w:rsidRPr="007C3E7B">
        <w:rPr>
          <w:rFonts w:ascii="Times New Roman" w:hAnsi="Times New Roman" w:cs="Times New Roman"/>
          <w:color w:val="000000" w:themeColor="text1"/>
          <w:sz w:val="24"/>
          <w:szCs w:val="24"/>
          <w:rPrChange w:id="412" w:author="wilder fernandes" w:date="2020-06-16T10:54:00Z">
            <w:rPr>
              <w:rFonts w:ascii="Times New Roman" w:hAnsi="Times New Roman" w:cs="Times New Roman"/>
              <w:sz w:val="24"/>
              <w:szCs w:val="24"/>
            </w:rPr>
          </w:rPrChange>
        </w:rPr>
        <w:t xml:space="preserve"> sujeito</w:t>
      </w:r>
      <w:r w:rsidR="00736026" w:rsidRPr="007C3E7B">
        <w:rPr>
          <w:rFonts w:ascii="Times New Roman" w:hAnsi="Times New Roman" w:cs="Times New Roman"/>
          <w:color w:val="000000" w:themeColor="text1"/>
          <w:sz w:val="24"/>
          <w:szCs w:val="24"/>
          <w:rPrChange w:id="413" w:author="wilder fernandes" w:date="2020-06-16T10:54:00Z">
            <w:rPr>
              <w:rFonts w:ascii="Times New Roman" w:hAnsi="Times New Roman" w:cs="Times New Roman"/>
              <w:sz w:val="24"/>
              <w:szCs w:val="24"/>
            </w:rPr>
          </w:rPrChange>
        </w:rPr>
        <w:t>s</w:t>
      </w:r>
      <w:r w:rsidRPr="007C3E7B">
        <w:rPr>
          <w:rFonts w:ascii="Times New Roman" w:hAnsi="Times New Roman" w:cs="Times New Roman"/>
          <w:color w:val="000000" w:themeColor="text1"/>
          <w:sz w:val="24"/>
          <w:szCs w:val="24"/>
          <w:rPrChange w:id="414" w:author="wilder fernandes" w:date="2020-06-16T10:54:00Z">
            <w:rPr>
              <w:rFonts w:ascii="Times New Roman" w:hAnsi="Times New Roman" w:cs="Times New Roman"/>
              <w:sz w:val="24"/>
              <w:szCs w:val="24"/>
            </w:rPr>
          </w:rPrChange>
        </w:rPr>
        <w:t xml:space="preserve"> dialógico</w:t>
      </w:r>
      <w:r w:rsidR="00736026" w:rsidRPr="007C3E7B">
        <w:rPr>
          <w:rFonts w:ascii="Times New Roman" w:hAnsi="Times New Roman" w:cs="Times New Roman"/>
          <w:color w:val="000000" w:themeColor="text1"/>
          <w:sz w:val="24"/>
          <w:szCs w:val="24"/>
          <w:rPrChange w:id="415" w:author="wilder fernandes" w:date="2020-06-16T10:54:00Z">
            <w:rPr>
              <w:rFonts w:ascii="Times New Roman" w:hAnsi="Times New Roman" w:cs="Times New Roman"/>
              <w:sz w:val="24"/>
              <w:szCs w:val="24"/>
            </w:rPr>
          </w:rPrChange>
        </w:rPr>
        <w:t>s</w:t>
      </w:r>
      <w:r w:rsidRPr="007C3E7B">
        <w:rPr>
          <w:rFonts w:ascii="Times New Roman" w:hAnsi="Times New Roman" w:cs="Times New Roman"/>
          <w:color w:val="000000" w:themeColor="text1"/>
          <w:sz w:val="24"/>
          <w:szCs w:val="24"/>
          <w:rPrChange w:id="416" w:author="wilder fernandes" w:date="2020-06-16T10:54:00Z">
            <w:rPr>
              <w:rFonts w:ascii="Times New Roman" w:hAnsi="Times New Roman" w:cs="Times New Roman"/>
              <w:sz w:val="24"/>
              <w:szCs w:val="24"/>
            </w:rPr>
          </w:rPrChange>
        </w:rPr>
        <w:t xml:space="preserve"> (SILVA-JÚNIOR; SANTANA, 201</w:t>
      </w:r>
      <w:r w:rsidR="004F04CE" w:rsidRPr="007C3E7B">
        <w:rPr>
          <w:rFonts w:ascii="Times New Roman" w:hAnsi="Times New Roman" w:cs="Times New Roman"/>
          <w:color w:val="000000" w:themeColor="text1"/>
          <w:sz w:val="24"/>
          <w:szCs w:val="24"/>
          <w:rPrChange w:id="417" w:author="wilder fernandes" w:date="2020-06-16T10:54:00Z">
            <w:rPr>
              <w:rFonts w:ascii="Times New Roman" w:hAnsi="Times New Roman" w:cs="Times New Roman"/>
              <w:sz w:val="24"/>
              <w:szCs w:val="24"/>
            </w:rPr>
          </w:rPrChange>
        </w:rPr>
        <w:t>8</w:t>
      </w:r>
      <w:r w:rsidRPr="007C3E7B">
        <w:rPr>
          <w:rFonts w:ascii="Times New Roman" w:hAnsi="Times New Roman" w:cs="Times New Roman"/>
          <w:color w:val="000000" w:themeColor="text1"/>
          <w:sz w:val="24"/>
          <w:szCs w:val="24"/>
          <w:rPrChange w:id="418" w:author="wilder fernandes" w:date="2020-06-16T10:54:00Z">
            <w:rPr>
              <w:rFonts w:ascii="Times New Roman" w:hAnsi="Times New Roman" w:cs="Times New Roman"/>
              <w:sz w:val="24"/>
              <w:szCs w:val="24"/>
            </w:rPr>
          </w:rPrChange>
        </w:rPr>
        <w:t xml:space="preserve">), </w:t>
      </w:r>
      <w:r w:rsidR="00C66EAC" w:rsidRPr="007C3E7B">
        <w:rPr>
          <w:rFonts w:ascii="Times New Roman" w:hAnsi="Times New Roman" w:cs="Times New Roman"/>
          <w:color w:val="000000" w:themeColor="text1"/>
          <w:sz w:val="24"/>
          <w:szCs w:val="24"/>
          <w:rPrChange w:id="419" w:author="wilder fernandes" w:date="2020-06-16T10:54:00Z">
            <w:rPr>
              <w:rFonts w:ascii="Times New Roman" w:hAnsi="Times New Roman" w:cs="Times New Roman"/>
              <w:sz w:val="24"/>
              <w:szCs w:val="24"/>
            </w:rPr>
          </w:rPrChange>
        </w:rPr>
        <w:t xml:space="preserve">repensar </w:t>
      </w:r>
      <w:r w:rsidR="00B47BA8" w:rsidRPr="007C3E7B">
        <w:rPr>
          <w:rFonts w:ascii="Times New Roman" w:hAnsi="Times New Roman" w:cs="Times New Roman"/>
          <w:color w:val="000000" w:themeColor="text1"/>
          <w:sz w:val="24"/>
          <w:szCs w:val="24"/>
          <w:rPrChange w:id="420" w:author="wilder fernandes" w:date="2020-06-16T10:54:00Z">
            <w:rPr>
              <w:rFonts w:ascii="Times New Roman" w:hAnsi="Times New Roman" w:cs="Times New Roman"/>
              <w:sz w:val="24"/>
              <w:szCs w:val="24"/>
            </w:rPr>
          </w:rPrChange>
        </w:rPr>
        <w:t xml:space="preserve">sobre </w:t>
      </w:r>
      <w:ins w:id="421" w:author="Lays" w:date="2020-06-09T17:02:00Z">
        <w:r w:rsidR="008F47E9" w:rsidRPr="007C3E7B">
          <w:rPr>
            <w:rFonts w:ascii="Times New Roman" w:hAnsi="Times New Roman" w:cs="Times New Roman"/>
            <w:color w:val="000000" w:themeColor="text1"/>
            <w:sz w:val="24"/>
            <w:szCs w:val="24"/>
            <w:rPrChange w:id="422" w:author="wilder fernandes" w:date="2020-06-16T10:54:00Z">
              <w:rPr>
                <w:rFonts w:ascii="Times New Roman" w:hAnsi="Times New Roman" w:cs="Times New Roman"/>
                <w:sz w:val="24"/>
                <w:szCs w:val="24"/>
              </w:rPr>
            </w:rPrChange>
          </w:rPr>
          <w:t xml:space="preserve">os </w:t>
        </w:r>
      </w:ins>
      <w:r w:rsidR="00C66EAC" w:rsidRPr="007C3E7B">
        <w:rPr>
          <w:rFonts w:ascii="Times New Roman" w:hAnsi="Times New Roman" w:cs="Times New Roman"/>
          <w:color w:val="000000" w:themeColor="text1"/>
          <w:sz w:val="24"/>
          <w:szCs w:val="24"/>
          <w:rPrChange w:id="423" w:author="wilder fernandes" w:date="2020-06-16T10:54:00Z">
            <w:rPr>
              <w:rFonts w:ascii="Times New Roman" w:hAnsi="Times New Roman" w:cs="Times New Roman"/>
              <w:sz w:val="24"/>
              <w:szCs w:val="24"/>
            </w:rPr>
          </w:rPrChange>
        </w:rPr>
        <w:t>novos modos de agir docente</w:t>
      </w:r>
      <w:r w:rsidR="00A13B41" w:rsidRPr="007C3E7B">
        <w:rPr>
          <w:rFonts w:ascii="Times New Roman" w:hAnsi="Times New Roman" w:cs="Times New Roman"/>
          <w:color w:val="000000" w:themeColor="text1"/>
          <w:sz w:val="24"/>
          <w:szCs w:val="24"/>
          <w:rPrChange w:id="424" w:author="wilder fernandes" w:date="2020-06-16T10:54:00Z">
            <w:rPr>
              <w:rFonts w:ascii="Times New Roman" w:hAnsi="Times New Roman" w:cs="Times New Roman"/>
              <w:sz w:val="24"/>
              <w:szCs w:val="24"/>
            </w:rPr>
          </w:rPrChange>
        </w:rPr>
        <w:t xml:space="preserve">, para que através de novas táticas </w:t>
      </w:r>
      <w:del w:id="425" w:author="Lays" w:date="2020-06-09T17:02:00Z">
        <w:r w:rsidR="00A13B41" w:rsidRPr="007C3E7B" w:rsidDel="008F47E9">
          <w:rPr>
            <w:rFonts w:ascii="Times New Roman" w:hAnsi="Times New Roman" w:cs="Times New Roman"/>
            <w:color w:val="000000" w:themeColor="text1"/>
            <w:sz w:val="24"/>
            <w:szCs w:val="24"/>
            <w:rPrChange w:id="426" w:author="wilder fernandes" w:date="2020-06-16T10:54:00Z">
              <w:rPr>
                <w:rFonts w:ascii="Times New Roman" w:hAnsi="Times New Roman" w:cs="Times New Roman"/>
                <w:sz w:val="24"/>
                <w:szCs w:val="24"/>
              </w:rPr>
            </w:rPrChange>
          </w:rPr>
          <w:delText xml:space="preserve"> </w:delText>
        </w:r>
      </w:del>
      <w:r w:rsidR="00A13B41" w:rsidRPr="007C3E7B">
        <w:rPr>
          <w:rFonts w:ascii="Times New Roman" w:hAnsi="Times New Roman" w:cs="Times New Roman"/>
          <w:color w:val="000000" w:themeColor="text1"/>
          <w:sz w:val="24"/>
          <w:szCs w:val="24"/>
          <w:rPrChange w:id="427" w:author="wilder fernandes" w:date="2020-06-16T10:54:00Z">
            <w:rPr>
              <w:rFonts w:ascii="Times New Roman" w:hAnsi="Times New Roman" w:cs="Times New Roman"/>
              <w:sz w:val="24"/>
              <w:szCs w:val="24"/>
            </w:rPr>
          </w:rPrChange>
        </w:rPr>
        <w:t>de ensino e aprendizagem os estudantes se reconheçam como criadores de cultura, colaboradores em um sistema que os edifiquem “numa postura de autorreflexão e de reflexão sobre seu tempo e seu espaço” (FREIRE, 2003, p. 44).</w:t>
      </w:r>
      <w:r w:rsidR="009D5708" w:rsidRPr="007C3E7B">
        <w:rPr>
          <w:rFonts w:ascii="Times New Roman" w:hAnsi="Times New Roman" w:cs="Times New Roman"/>
          <w:color w:val="000000" w:themeColor="text1"/>
          <w:sz w:val="24"/>
          <w:szCs w:val="24"/>
          <w:rPrChange w:id="428" w:author="wilder fernandes" w:date="2020-06-16T10:54:00Z">
            <w:rPr>
              <w:rFonts w:ascii="Times New Roman" w:hAnsi="Times New Roman" w:cs="Times New Roman"/>
              <w:sz w:val="24"/>
              <w:szCs w:val="24"/>
            </w:rPr>
          </w:rPrChange>
        </w:rPr>
        <w:t xml:space="preserve"> </w:t>
      </w:r>
      <w:r w:rsidR="006E6BF8" w:rsidRPr="007C3E7B">
        <w:rPr>
          <w:rFonts w:ascii="Times New Roman" w:hAnsi="Times New Roman" w:cs="Times New Roman"/>
          <w:color w:val="000000" w:themeColor="text1"/>
          <w:sz w:val="24"/>
          <w:szCs w:val="24"/>
          <w:rPrChange w:id="429" w:author="wilder fernandes" w:date="2020-06-16T10:54:00Z">
            <w:rPr>
              <w:rFonts w:ascii="Times New Roman" w:hAnsi="Times New Roman" w:cs="Times New Roman"/>
              <w:sz w:val="24"/>
              <w:szCs w:val="24"/>
            </w:rPr>
          </w:rPrChange>
        </w:rPr>
        <w:t>Nesse sentido, c</w:t>
      </w:r>
      <w:r w:rsidR="009D5708" w:rsidRPr="007C3E7B">
        <w:rPr>
          <w:rFonts w:ascii="Times New Roman" w:hAnsi="Times New Roman" w:cs="Times New Roman"/>
          <w:color w:val="000000" w:themeColor="text1"/>
          <w:sz w:val="24"/>
          <w:szCs w:val="24"/>
          <w:rPrChange w:id="430" w:author="wilder fernandes" w:date="2020-06-16T10:54:00Z">
            <w:rPr>
              <w:rFonts w:ascii="Times New Roman" w:hAnsi="Times New Roman" w:cs="Times New Roman"/>
              <w:sz w:val="24"/>
              <w:szCs w:val="24"/>
            </w:rPr>
          </w:rPrChange>
        </w:rPr>
        <w:t xml:space="preserve">oncordamos com Santana e Silveira (2019) sobre a necessidade de se criar efeitos de responsabilização por aquilo que assinamos e/ou enunciamos, de </w:t>
      </w:r>
      <w:del w:id="431" w:author="wilder fernandes" w:date="2020-06-11T05:33:00Z">
        <w:r w:rsidR="009D5708" w:rsidRPr="007C3E7B" w:rsidDel="006B0CD3">
          <w:rPr>
            <w:rFonts w:ascii="Times New Roman" w:hAnsi="Times New Roman" w:cs="Times New Roman"/>
            <w:color w:val="000000" w:themeColor="text1"/>
            <w:sz w:val="24"/>
            <w:szCs w:val="24"/>
            <w:rPrChange w:id="432" w:author="wilder fernandes" w:date="2020-06-16T10:54:00Z">
              <w:rPr>
                <w:rFonts w:ascii="Times New Roman" w:hAnsi="Times New Roman" w:cs="Times New Roman"/>
                <w:sz w:val="24"/>
                <w:szCs w:val="24"/>
              </w:rPr>
            </w:rPrChange>
          </w:rPr>
          <w:delText xml:space="preserve">forma </w:delText>
        </w:r>
      </w:del>
      <w:ins w:id="433" w:author="wilder fernandes" w:date="2020-06-11T05:33:00Z">
        <w:r w:rsidR="006B0CD3" w:rsidRPr="007C3E7B">
          <w:rPr>
            <w:rFonts w:ascii="Times New Roman" w:hAnsi="Times New Roman" w:cs="Times New Roman"/>
            <w:color w:val="000000" w:themeColor="text1"/>
            <w:sz w:val="24"/>
            <w:szCs w:val="24"/>
            <w:rPrChange w:id="434" w:author="wilder fernandes" w:date="2020-06-16T10:54:00Z">
              <w:rPr>
                <w:rFonts w:ascii="Times New Roman" w:hAnsi="Times New Roman" w:cs="Times New Roman"/>
                <w:color w:val="C00000"/>
                <w:sz w:val="24"/>
                <w:szCs w:val="24"/>
              </w:rPr>
            </w:rPrChange>
          </w:rPr>
          <w:t>modo</w:t>
        </w:r>
        <w:r w:rsidR="006B0CD3" w:rsidRPr="007C3E7B">
          <w:rPr>
            <w:rFonts w:ascii="Times New Roman" w:hAnsi="Times New Roman" w:cs="Times New Roman"/>
            <w:color w:val="000000" w:themeColor="text1"/>
            <w:sz w:val="24"/>
            <w:szCs w:val="24"/>
            <w:rPrChange w:id="435" w:author="wilder fernandes" w:date="2020-06-16T10:54:00Z">
              <w:rPr>
                <w:rFonts w:ascii="Times New Roman" w:hAnsi="Times New Roman" w:cs="Times New Roman"/>
                <w:sz w:val="24"/>
                <w:szCs w:val="24"/>
              </w:rPr>
            </w:rPrChange>
          </w:rPr>
          <w:t xml:space="preserve"> </w:t>
        </w:r>
      </w:ins>
      <w:ins w:id="436" w:author="Lays" w:date="2020-06-09T17:03:00Z">
        <w:r w:rsidR="008F47E9" w:rsidRPr="007C3E7B">
          <w:rPr>
            <w:rFonts w:ascii="Times New Roman" w:hAnsi="Times New Roman" w:cs="Times New Roman"/>
            <w:color w:val="000000" w:themeColor="text1"/>
            <w:sz w:val="24"/>
            <w:szCs w:val="24"/>
            <w:rPrChange w:id="437" w:author="wilder fernandes" w:date="2020-06-16T10:54:00Z">
              <w:rPr>
                <w:rFonts w:ascii="Times New Roman" w:hAnsi="Times New Roman" w:cs="Times New Roman"/>
                <w:sz w:val="24"/>
                <w:szCs w:val="24"/>
              </w:rPr>
            </w:rPrChange>
          </w:rPr>
          <w:t xml:space="preserve">que </w:t>
        </w:r>
      </w:ins>
      <w:r w:rsidR="009D5708" w:rsidRPr="007C3E7B">
        <w:rPr>
          <w:rFonts w:ascii="Times New Roman" w:hAnsi="Times New Roman" w:cs="Times New Roman"/>
          <w:color w:val="000000" w:themeColor="text1"/>
          <w:sz w:val="24"/>
          <w:szCs w:val="24"/>
          <w:rPrChange w:id="438" w:author="wilder fernandes" w:date="2020-06-16T10:54:00Z">
            <w:rPr>
              <w:rFonts w:ascii="Times New Roman" w:hAnsi="Times New Roman" w:cs="Times New Roman"/>
              <w:sz w:val="24"/>
              <w:szCs w:val="24"/>
            </w:rPr>
          </w:rPrChange>
        </w:rPr>
        <w:t>os professores, na posição de pesquisadores ativos, sejam responsáveis pelo objeto de estudo, pelas palavras enunciadas, lançando-as como um devir.</w:t>
      </w:r>
      <w:r w:rsidR="00140D5F" w:rsidRPr="007C3E7B">
        <w:rPr>
          <w:rFonts w:ascii="Times New Roman" w:hAnsi="Times New Roman" w:cs="Times New Roman"/>
          <w:color w:val="000000" w:themeColor="text1"/>
          <w:sz w:val="24"/>
          <w:szCs w:val="24"/>
          <w:rPrChange w:id="439" w:author="wilder fernandes" w:date="2020-06-16T10:54:00Z">
            <w:rPr>
              <w:rFonts w:ascii="Times New Roman" w:hAnsi="Times New Roman" w:cs="Times New Roman"/>
              <w:sz w:val="24"/>
              <w:szCs w:val="24"/>
            </w:rPr>
          </w:rPrChange>
        </w:rPr>
        <w:t xml:space="preserve"> </w:t>
      </w:r>
      <w:r w:rsidR="00E238B8" w:rsidRPr="007C3E7B">
        <w:rPr>
          <w:rFonts w:ascii="Times New Roman" w:hAnsi="Times New Roman" w:cs="Times New Roman"/>
          <w:color w:val="000000" w:themeColor="text1"/>
          <w:sz w:val="24"/>
          <w:szCs w:val="24"/>
          <w:rPrChange w:id="440" w:author="wilder fernandes" w:date="2020-06-16T10:54:00Z">
            <w:rPr>
              <w:rFonts w:ascii="Times New Roman" w:hAnsi="Times New Roman" w:cs="Times New Roman"/>
              <w:sz w:val="24"/>
              <w:szCs w:val="24"/>
            </w:rPr>
          </w:rPrChange>
        </w:rPr>
        <w:t xml:space="preserve">Para tanto, recorremos às contribuições </w:t>
      </w:r>
      <w:r w:rsidR="00C81097" w:rsidRPr="007C3E7B">
        <w:rPr>
          <w:rFonts w:ascii="Times New Roman" w:hAnsi="Times New Roman" w:cs="Times New Roman"/>
          <w:color w:val="000000" w:themeColor="text1"/>
          <w:sz w:val="24"/>
          <w:szCs w:val="24"/>
          <w:rPrChange w:id="441" w:author="wilder fernandes" w:date="2020-06-16T10:54:00Z">
            <w:rPr>
              <w:rFonts w:ascii="Times New Roman" w:hAnsi="Times New Roman" w:cs="Times New Roman"/>
              <w:sz w:val="24"/>
              <w:szCs w:val="24"/>
            </w:rPr>
          </w:rPrChange>
        </w:rPr>
        <w:t xml:space="preserve">filosóficas e sociológicas </w:t>
      </w:r>
      <w:r w:rsidR="00E238B8" w:rsidRPr="007C3E7B">
        <w:rPr>
          <w:rFonts w:ascii="Times New Roman" w:hAnsi="Times New Roman" w:cs="Times New Roman"/>
          <w:color w:val="000000" w:themeColor="text1"/>
          <w:sz w:val="24"/>
          <w:szCs w:val="24"/>
          <w:rPrChange w:id="442" w:author="wilder fernandes" w:date="2020-06-16T10:54:00Z">
            <w:rPr>
              <w:rFonts w:ascii="Times New Roman" w:hAnsi="Times New Roman" w:cs="Times New Roman"/>
              <w:sz w:val="24"/>
              <w:szCs w:val="24"/>
            </w:rPr>
          </w:rPrChange>
        </w:rPr>
        <w:t xml:space="preserve">de Bakhtin e o </w:t>
      </w:r>
      <w:ins w:id="443" w:author="wilder fernandes" w:date="2020-06-11T05:45:00Z">
        <w:r w:rsidR="0018168C" w:rsidRPr="007C3E7B">
          <w:rPr>
            <w:rFonts w:ascii="Times New Roman" w:hAnsi="Times New Roman" w:cs="Times New Roman"/>
            <w:color w:val="000000" w:themeColor="text1"/>
            <w:sz w:val="24"/>
            <w:szCs w:val="24"/>
            <w:rPrChange w:id="444" w:author="wilder fernandes" w:date="2020-06-16T10:54:00Z">
              <w:rPr>
                <w:rFonts w:ascii="Times New Roman" w:hAnsi="Times New Roman" w:cs="Times New Roman"/>
                <w:sz w:val="24"/>
                <w:szCs w:val="24"/>
              </w:rPr>
            </w:rPrChange>
          </w:rPr>
          <w:t>C</w:t>
        </w:r>
      </w:ins>
      <w:del w:id="445" w:author="wilder fernandes" w:date="2020-06-11T05:45:00Z">
        <w:r w:rsidR="00E238B8" w:rsidRPr="007C3E7B" w:rsidDel="0018168C">
          <w:rPr>
            <w:rFonts w:ascii="Times New Roman" w:hAnsi="Times New Roman" w:cs="Times New Roman"/>
            <w:color w:val="000000" w:themeColor="text1"/>
            <w:sz w:val="24"/>
            <w:szCs w:val="24"/>
            <w:rPrChange w:id="446" w:author="wilder fernandes" w:date="2020-06-16T10:54:00Z">
              <w:rPr>
                <w:rFonts w:ascii="Times New Roman" w:hAnsi="Times New Roman" w:cs="Times New Roman"/>
                <w:sz w:val="24"/>
                <w:szCs w:val="24"/>
              </w:rPr>
            </w:rPrChange>
          </w:rPr>
          <w:delText>c</w:delText>
        </w:r>
      </w:del>
      <w:r w:rsidR="00E238B8" w:rsidRPr="007C3E7B">
        <w:rPr>
          <w:rFonts w:ascii="Times New Roman" w:hAnsi="Times New Roman" w:cs="Times New Roman"/>
          <w:color w:val="000000" w:themeColor="text1"/>
          <w:sz w:val="24"/>
          <w:szCs w:val="24"/>
          <w:rPrChange w:id="447" w:author="wilder fernandes" w:date="2020-06-16T10:54:00Z">
            <w:rPr>
              <w:rFonts w:ascii="Times New Roman" w:hAnsi="Times New Roman" w:cs="Times New Roman"/>
              <w:sz w:val="24"/>
              <w:szCs w:val="24"/>
            </w:rPr>
          </w:rPrChange>
        </w:rPr>
        <w:t>írculo</w:t>
      </w:r>
      <w:ins w:id="448" w:author="wilder fernandes" w:date="2020-06-11T05:50:00Z">
        <w:r w:rsidR="00967B21" w:rsidRPr="007C3E7B">
          <w:rPr>
            <w:rStyle w:val="Refdenotaderodap"/>
            <w:rFonts w:ascii="Times New Roman" w:hAnsi="Times New Roman" w:cs="Times New Roman"/>
            <w:color w:val="000000" w:themeColor="text1"/>
            <w:sz w:val="24"/>
            <w:szCs w:val="24"/>
            <w:rPrChange w:id="449" w:author="wilder fernandes" w:date="2020-06-16T10:54:00Z">
              <w:rPr>
                <w:rStyle w:val="Refdenotaderodap"/>
                <w:rFonts w:ascii="Times New Roman" w:hAnsi="Times New Roman" w:cs="Times New Roman"/>
                <w:sz w:val="24"/>
                <w:szCs w:val="24"/>
              </w:rPr>
            </w:rPrChange>
          </w:rPr>
          <w:footnoteReference w:id="2"/>
        </w:r>
      </w:ins>
      <w:r w:rsidR="00ED2F7B" w:rsidRPr="007C3E7B">
        <w:rPr>
          <w:rFonts w:ascii="Times New Roman" w:hAnsi="Times New Roman" w:cs="Times New Roman"/>
          <w:color w:val="000000" w:themeColor="text1"/>
          <w:sz w:val="24"/>
          <w:szCs w:val="24"/>
          <w:rPrChange w:id="485" w:author="wilder fernandes" w:date="2020-06-16T10:54:00Z">
            <w:rPr>
              <w:rFonts w:ascii="Times New Roman" w:hAnsi="Times New Roman" w:cs="Times New Roman"/>
              <w:sz w:val="24"/>
              <w:szCs w:val="24"/>
            </w:rPr>
          </w:rPrChange>
        </w:rPr>
        <w:t>, as quais norteiam nossa base teórica dos estudos dialógicos</w:t>
      </w:r>
      <w:r w:rsidR="00C81097" w:rsidRPr="007C3E7B">
        <w:rPr>
          <w:rFonts w:ascii="Times New Roman" w:hAnsi="Times New Roman" w:cs="Times New Roman"/>
          <w:color w:val="000000" w:themeColor="text1"/>
          <w:sz w:val="24"/>
          <w:szCs w:val="24"/>
          <w:rPrChange w:id="486" w:author="wilder fernandes" w:date="2020-06-16T10:54:00Z">
            <w:rPr>
              <w:rFonts w:ascii="Times New Roman" w:hAnsi="Times New Roman" w:cs="Times New Roman"/>
              <w:sz w:val="24"/>
              <w:szCs w:val="24"/>
            </w:rPr>
          </w:rPrChange>
        </w:rPr>
        <w:t xml:space="preserve">. </w:t>
      </w:r>
      <w:r w:rsidR="00E238B8" w:rsidRPr="007C3E7B">
        <w:rPr>
          <w:rFonts w:ascii="Times New Roman" w:hAnsi="Times New Roman" w:cs="Times New Roman"/>
          <w:color w:val="000000" w:themeColor="text1"/>
          <w:sz w:val="24"/>
          <w:szCs w:val="24"/>
          <w:rPrChange w:id="487" w:author="wilder fernandes" w:date="2020-06-16T10:54:00Z">
            <w:rPr>
              <w:rFonts w:ascii="Times New Roman" w:hAnsi="Times New Roman" w:cs="Times New Roman"/>
              <w:sz w:val="24"/>
              <w:szCs w:val="24"/>
            </w:rPr>
          </w:rPrChange>
        </w:rPr>
        <w:t xml:space="preserve"> </w:t>
      </w:r>
    </w:p>
    <w:p w14:paraId="7CA1990F" w14:textId="5D8BE15D" w:rsidR="0096520F" w:rsidRPr="007C3E7B" w:rsidRDefault="00CE327B" w:rsidP="00BF2592">
      <w:pPr>
        <w:pStyle w:val="SemEspaamento"/>
        <w:spacing w:line="360" w:lineRule="auto"/>
        <w:ind w:firstLine="709"/>
        <w:jc w:val="both"/>
        <w:rPr>
          <w:rFonts w:ascii="Times New Roman" w:hAnsi="Times New Roman" w:cs="Times New Roman"/>
          <w:color w:val="000000" w:themeColor="text1"/>
          <w:sz w:val="24"/>
          <w:szCs w:val="24"/>
          <w:rPrChange w:id="488"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489" w:author="wilder fernandes" w:date="2020-06-16T10:54:00Z">
            <w:rPr>
              <w:rFonts w:ascii="Times New Roman" w:hAnsi="Times New Roman" w:cs="Times New Roman"/>
              <w:sz w:val="24"/>
              <w:szCs w:val="24"/>
            </w:rPr>
          </w:rPrChange>
        </w:rPr>
        <w:t xml:space="preserve">Nesse ínterim de discussões, estruturamos o presente manuscrito </w:t>
      </w:r>
      <w:r w:rsidR="00662F30" w:rsidRPr="007C3E7B">
        <w:rPr>
          <w:rFonts w:ascii="Times New Roman" w:hAnsi="Times New Roman" w:cs="Times New Roman"/>
          <w:color w:val="000000" w:themeColor="text1"/>
          <w:sz w:val="24"/>
          <w:szCs w:val="24"/>
          <w:rPrChange w:id="490" w:author="wilder fernandes" w:date="2020-06-16T10:54:00Z">
            <w:rPr>
              <w:rFonts w:ascii="Times New Roman" w:hAnsi="Times New Roman" w:cs="Times New Roman"/>
              <w:sz w:val="24"/>
              <w:szCs w:val="24"/>
            </w:rPr>
          </w:rPrChange>
        </w:rPr>
        <w:t xml:space="preserve">em </w:t>
      </w:r>
      <w:r w:rsidR="00303EE4" w:rsidRPr="007C3E7B">
        <w:rPr>
          <w:rFonts w:ascii="Times New Roman" w:hAnsi="Times New Roman" w:cs="Times New Roman"/>
          <w:color w:val="000000" w:themeColor="text1"/>
          <w:sz w:val="24"/>
          <w:szCs w:val="24"/>
          <w:rPrChange w:id="491" w:author="wilder fernandes" w:date="2020-06-16T10:54:00Z">
            <w:rPr>
              <w:rFonts w:ascii="Times New Roman" w:hAnsi="Times New Roman" w:cs="Times New Roman"/>
              <w:sz w:val="24"/>
              <w:szCs w:val="24"/>
            </w:rPr>
          </w:rPrChange>
        </w:rPr>
        <w:t>duas</w:t>
      </w:r>
      <w:r w:rsidR="00662F30" w:rsidRPr="007C3E7B">
        <w:rPr>
          <w:rFonts w:ascii="Times New Roman" w:hAnsi="Times New Roman" w:cs="Times New Roman"/>
          <w:color w:val="000000" w:themeColor="text1"/>
          <w:sz w:val="24"/>
          <w:szCs w:val="24"/>
          <w:rPrChange w:id="492" w:author="wilder fernandes" w:date="2020-06-16T10:54:00Z">
            <w:rPr>
              <w:rFonts w:ascii="Times New Roman" w:hAnsi="Times New Roman" w:cs="Times New Roman"/>
              <w:sz w:val="24"/>
              <w:szCs w:val="24"/>
            </w:rPr>
          </w:rPrChange>
        </w:rPr>
        <w:t xml:space="preserve"> seções</w:t>
      </w:r>
      <w:r w:rsidRPr="007C3E7B">
        <w:rPr>
          <w:rFonts w:ascii="Times New Roman" w:hAnsi="Times New Roman" w:cs="Times New Roman"/>
          <w:color w:val="000000" w:themeColor="text1"/>
          <w:sz w:val="24"/>
          <w:szCs w:val="24"/>
          <w:rPrChange w:id="493" w:author="wilder fernandes" w:date="2020-06-16T10:54:00Z">
            <w:rPr>
              <w:rFonts w:ascii="Times New Roman" w:hAnsi="Times New Roman" w:cs="Times New Roman"/>
              <w:sz w:val="24"/>
              <w:szCs w:val="24"/>
            </w:rPr>
          </w:rPrChange>
        </w:rPr>
        <w:t xml:space="preserve">: </w:t>
      </w:r>
      <w:r w:rsidR="00A2403E" w:rsidRPr="007C3E7B">
        <w:rPr>
          <w:rFonts w:ascii="Times New Roman" w:hAnsi="Times New Roman" w:cs="Times New Roman"/>
          <w:color w:val="000000" w:themeColor="text1"/>
          <w:sz w:val="24"/>
          <w:szCs w:val="24"/>
          <w:rPrChange w:id="494" w:author="wilder fernandes" w:date="2020-06-16T10:54:00Z">
            <w:rPr>
              <w:rFonts w:ascii="Times New Roman" w:hAnsi="Times New Roman" w:cs="Times New Roman"/>
              <w:sz w:val="24"/>
              <w:szCs w:val="24"/>
            </w:rPr>
          </w:rPrChange>
        </w:rPr>
        <w:t xml:space="preserve">a primeira, intitulada </w:t>
      </w:r>
      <w:r w:rsidR="00ED2F7B" w:rsidRPr="007C3E7B">
        <w:rPr>
          <w:rFonts w:ascii="Times New Roman" w:hAnsi="Times New Roman" w:cs="Times New Roman"/>
          <w:i/>
          <w:iCs/>
          <w:color w:val="000000" w:themeColor="text1"/>
          <w:sz w:val="24"/>
          <w:szCs w:val="24"/>
          <w:rPrChange w:id="495" w:author="wilder fernandes" w:date="2020-06-16T10:54:00Z">
            <w:rPr>
              <w:rFonts w:ascii="Times New Roman" w:hAnsi="Times New Roman" w:cs="Times New Roman"/>
              <w:i/>
              <w:iCs/>
              <w:sz w:val="24"/>
              <w:szCs w:val="24"/>
            </w:rPr>
          </w:rPrChange>
        </w:rPr>
        <w:t>Dialogismo</w:t>
      </w:r>
      <w:ins w:id="496" w:author="wilder fernandes" w:date="2020-06-11T08:36:00Z">
        <w:r w:rsidR="00683176" w:rsidRPr="007C3E7B">
          <w:rPr>
            <w:rFonts w:ascii="Times New Roman" w:hAnsi="Times New Roman" w:cs="Times New Roman"/>
            <w:i/>
            <w:iCs/>
            <w:color w:val="000000" w:themeColor="text1"/>
            <w:sz w:val="24"/>
            <w:szCs w:val="24"/>
            <w:rPrChange w:id="497" w:author="wilder fernandes" w:date="2020-06-16T10:54:00Z">
              <w:rPr>
                <w:rFonts w:ascii="Times New Roman" w:hAnsi="Times New Roman" w:cs="Times New Roman"/>
                <w:i/>
                <w:iCs/>
                <w:sz w:val="24"/>
                <w:szCs w:val="24"/>
              </w:rPr>
            </w:rPrChange>
          </w:rPr>
          <w:t>,</w:t>
        </w:r>
      </w:ins>
      <w:del w:id="498" w:author="wilder fernandes" w:date="2020-06-11T08:36:00Z">
        <w:r w:rsidR="00ED2F7B" w:rsidRPr="007C3E7B" w:rsidDel="00683176">
          <w:rPr>
            <w:rFonts w:ascii="Times New Roman" w:hAnsi="Times New Roman" w:cs="Times New Roman"/>
            <w:i/>
            <w:iCs/>
            <w:color w:val="000000" w:themeColor="text1"/>
            <w:sz w:val="24"/>
            <w:szCs w:val="24"/>
            <w:rPrChange w:id="499" w:author="wilder fernandes" w:date="2020-06-16T10:54:00Z">
              <w:rPr>
                <w:rFonts w:ascii="Times New Roman" w:hAnsi="Times New Roman" w:cs="Times New Roman"/>
                <w:i/>
                <w:iCs/>
                <w:sz w:val="24"/>
                <w:szCs w:val="24"/>
              </w:rPr>
            </w:rPrChange>
          </w:rPr>
          <w:delText xml:space="preserve"> e</w:delText>
        </w:r>
      </w:del>
      <w:r w:rsidR="00ED2F7B" w:rsidRPr="007C3E7B">
        <w:rPr>
          <w:rFonts w:ascii="Times New Roman" w:hAnsi="Times New Roman" w:cs="Times New Roman"/>
          <w:i/>
          <w:iCs/>
          <w:color w:val="000000" w:themeColor="text1"/>
          <w:sz w:val="24"/>
          <w:szCs w:val="24"/>
          <w:rPrChange w:id="500" w:author="wilder fernandes" w:date="2020-06-16T10:54:00Z">
            <w:rPr>
              <w:rFonts w:ascii="Times New Roman" w:hAnsi="Times New Roman" w:cs="Times New Roman"/>
              <w:i/>
              <w:iCs/>
              <w:sz w:val="24"/>
              <w:szCs w:val="24"/>
            </w:rPr>
          </w:rPrChange>
        </w:rPr>
        <w:t xml:space="preserve"> relações </w:t>
      </w:r>
      <w:proofErr w:type="spellStart"/>
      <w:r w:rsidR="00ED2F7B" w:rsidRPr="007C3E7B">
        <w:rPr>
          <w:rFonts w:ascii="Times New Roman" w:hAnsi="Times New Roman" w:cs="Times New Roman"/>
          <w:i/>
          <w:iCs/>
          <w:color w:val="000000" w:themeColor="text1"/>
          <w:sz w:val="24"/>
          <w:szCs w:val="24"/>
          <w:rPrChange w:id="501" w:author="wilder fernandes" w:date="2020-06-16T10:54:00Z">
            <w:rPr>
              <w:rFonts w:ascii="Times New Roman" w:hAnsi="Times New Roman" w:cs="Times New Roman"/>
              <w:i/>
              <w:iCs/>
              <w:sz w:val="24"/>
              <w:szCs w:val="24"/>
            </w:rPr>
          </w:rPrChange>
        </w:rPr>
        <w:t>axio</w:t>
      </w:r>
      <w:proofErr w:type="spellEnd"/>
      <w:r w:rsidR="00ED2F7B" w:rsidRPr="007C3E7B">
        <w:rPr>
          <w:rFonts w:ascii="Times New Roman" w:hAnsi="Times New Roman" w:cs="Times New Roman"/>
          <w:i/>
          <w:iCs/>
          <w:color w:val="000000" w:themeColor="text1"/>
          <w:sz w:val="24"/>
          <w:szCs w:val="24"/>
          <w:rPrChange w:id="502" w:author="wilder fernandes" w:date="2020-06-16T10:54:00Z">
            <w:rPr>
              <w:rFonts w:ascii="Times New Roman" w:hAnsi="Times New Roman" w:cs="Times New Roman"/>
              <w:i/>
              <w:iCs/>
              <w:sz w:val="24"/>
              <w:szCs w:val="24"/>
            </w:rPr>
          </w:rPrChange>
        </w:rPr>
        <w:t>(dia)lógicas</w:t>
      </w:r>
      <w:ins w:id="503" w:author="wilder fernandes" w:date="2020-06-11T08:36:00Z">
        <w:r w:rsidR="00683176" w:rsidRPr="007C3E7B">
          <w:rPr>
            <w:rFonts w:ascii="Times New Roman" w:hAnsi="Times New Roman" w:cs="Times New Roman"/>
            <w:i/>
            <w:iCs/>
            <w:color w:val="000000" w:themeColor="text1"/>
            <w:sz w:val="24"/>
            <w:szCs w:val="24"/>
            <w:rPrChange w:id="504" w:author="wilder fernandes" w:date="2020-06-16T10:54:00Z">
              <w:rPr>
                <w:rFonts w:ascii="Times New Roman" w:hAnsi="Times New Roman" w:cs="Times New Roman"/>
                <w:i/>
                <w:iCs/>
                <w:sz w:val="24"/>
                <w:szCs w:val="24"/>
              </w:rPr>
            </w:rPrChange>
          </w:rPr>
          <w:t xml:space="preserve"> e o ensino de língua portuguesa</w:t>
        </w:r>
      </w:ins>
      <w:r w:rsidR="00ED2F7B" w:rsidRPr="007C3E7B">
        <w:rPr>
          <w:rFonts w:ascii="Times New Roman" w:hAnsi="Times New Roman" w:cs="Times New Roman"/>
          <w:color w:val="000000" w:themeColor="text1"/>
          <w:sz w:val="24"/>
          <w:szCs w:val="24"/>
          <w:rPrChange w:id="505" w:author="wilder fernandes" w:date="2020-06-16T10:54:00Z">
            <w:rPr>
              <w:rFonts w:ascii="Times New Roman" w:hAnsi="Times New Roman" w:cs="Times New Roman"/>
              <w:sz w:val="24"/>
              <w:szCs w:val="24"/>
            </w:rPr>
          </w:rPrChange>
        </w:rPr>
        <w:t xml:space="preserve">, </w:t>
      </w:r>
      <w:r w:rsidR="0042694A" w:rsidRPr="007C3E7B">
        <w:rPr>
          <w:rFonts w:ascii="Times New Roman" w:hAnsi="Times New Roman" w:cs="Times New Roman"/>
          <w:color w:val="000000" w:themeColor="text1"/>
          <w:sz w:val="24"/>
          <w:szCs w:val="24"/>
          <w:rPrChange w:id="506" w:author="wilder fernandes" w:date="2020-06-16T10:54:00Z">
            <w:rPr>
              <w:rFonts w:ascii="Times New Roman" w:hAnsi="Times New Roman" w:cs="Times New Roman"/>
              <w:sz w:val="24"/>
              <w:szCs w:val="24"/>
            </w:rPr>
          </w:rPrChange>
        </w:rPr>
        <w:t>apresenta</w:t>
      </w:r>
      <w:r w:rsidR="00ED2F7B" w:rsidRPr="007C3E7B">
        <w:rPr>
          <w:rFonts w:ascii="Times New Roman" w:hAnsi="Times New Roman" w:cs="Times New Roman"/>
          <w:color w:val="000000" w:themeColor="text1"/>
          <w:sz w:val="24"/>
          <w:szCs w:val="24"/>
          <w:rPrChange w:id="507" w:author="wilder fernandes" w:date="2020-06-16T10:54:00Z">
            <w:rPr>
              <w:rFonts w:ascii="Times New Roman" w:hAnsi="Times New Roman" w:cs="Times New Roman"/>
              <w:sz w:val="24"/>
              <w:szCs w:val="24"/>
            </w:rPr>
          </w:rPrChange>
        </w:rPr>
        <w:t xml:space="preserve"> </w:t>
      </w:r>
      <w:r w:rsidR="0042694A" w:rsidRPr="007C3E7B">
        <w:rPr>
          <w:rFonts w:ascii="Times New Roman" w:hAnsi="Times New Roman" w:cs="Times New Roman"/>
          <w:color w:val="000000" w:themeColor="text1"/>
          <w:sz w:val="24"/>
          <w:szCs w:val="24"/>
          <w:rPrChange w:id="508" w:author="wilder fernandes" w:date="2020-06-16T10:54:00Z">
            <w:rPr>
              <w:rFonts w:ascii="Times New Roman" w:hAnsi="Times New Roman" w:cs="Times New Roman"/>
              <w:sz w:val="24"/>
              <w:szCs w:val="24"/>
            </w:rPr>
          </w:rPrChange>
        </w:rPr>
        <w:t>vozes</w:t>
      </w:r>
      <w:r w:rsidR="00ED2F7B" w:rsidRPr="007C3E7B">
        <w:rPr>
          <w:rFonts w:ascii="Times New Roman" w:hAnsi="Times New Roman" w:cs="Times New Roman"/>
          <w:color w:val="000000" w:themeColor="text1"/>
          <w:sz w:val="24"/>
          <w:szCs w:val="24"/>
          <w:rPrChange w:id="509" w:author="wilder fernandes" w:date="2020-06-16T10:54:00Z">
            <w:rPr>
              <w:rFonts w:ascii="Times New Roman" w:hAnsi="Times New Roman" w:cs="Times New Roman"/>
              <w:sz w:val="24"/>
              <w:szCs w:val="24"/>
            </w:rPr>
          </w:rPrChange>
        </w:rPr>
        <w:t xml:space="preserve"> de Bakhtin e o círculo para potencializar e embasar nossos dizeres acerca da </w:t>
      </w:r>
      <w:r w:rsidR="00ED2F7B" w:rsidRPr="007C3E7B">
        <w:rPr>
          <w:rFonts w:ascii="Times New Roman" w:hAnsi="Times New Roman" w:cs="Times New Roman"/>
          <w:color w:val="000000" w:themeColor="text1"/>
          <w:sz w:val="24"/>
          <w:szCs w:val="24"/>
          <w:rPrChange w:id="510" w:author="wilder fernandes" w:date="2020-06-16T10:54:00Z">
            <w:rPr>
              <w:rFonts w:ascii="Times New Roman" w:hAnsi="Times New Roman" w:cs="Times New Roman"/>
              <w:sz w:val="24"/>
              <w:szCs w:val="24"/>
            </w:rPr>
          </w:rPrChange>
        </w:rPr>
        <w:lastRenderedPageBreak/>
        <w:t>importância dos estudos dialógicos da linguagem</w:t>
      </w:r>
      <w:r w:rsidR="00950972" w:rsidRPr="007C3E7B">
        <w:rPr>
          <w:rFonts w:ascii="Times New Roman" w:hAnsi="Times New Roman" w:cs="Times New Roman"/>
          <w:color w:val="000000" w:themeColor="text1"/>
          <w:sz w:val="24"/>
          <w:szCs w:val="24"/>
          <w:rPrChange w:id="511" w:author="wilder fernandes" w:date="2020-06-16T10:54:00Z">
            <w:rPr>
              <w:rFonts w:ascii="Times New Roman" w:hAnsi="Times New Roman" w:cs="Times New Roman"/>
              <w:sz w:val="24"/>
              <w:szCs w:val="24"/>
            </w:rPr>
          </w:rPrChange>
        </w:rPr>
        <w:t>, assim como breve empreendimento teórico sobre práticas concretas de ensino e aprendizagem de LP</w:t>
      </w:r>
      <w:r w:rsidR="00ED2F7B" w:rsidRPr="007C3E7B">
        <w:rPr>
          <w:rFonts w:ascii="Times New Roman" w:hAnsi="Times New Roman" w:cs="Times New Roman"/>
          <w:color w:val="000000" w:themeColor="text1"/>
          <w:sz w:val="24"/>
          <w:szCs w:val="24"/>
          <w:rPrChange w:id="512" w:author="wilder fernandes" w:date="2020-06-16T10:54:00Z">
            <w:rPr>
              <w:rFonts w:ascii="Times New Roman" w:hAnsi="Times New Roman" w:cs="Times New Roman"/>
              <w:sz w:val="24"/>
              <w:szCs w:val="24"/>
            </w:rPr>
          </w:rPrChange>
        </w:rPr>
        <w:t>.</w:t>
      </w:r>
      <w:r w:rsidR="0042694A" w:rsidRPr="007C3E7B">
        <w:rPr>
          <w:rFonts w:ascii="Times New Roman" w:hAnsi="Times New Roman" w:cs="Times New Roman"/>
          <w:color w:val="000000" w:themeColor="text1"/>
          <w:sz w:val="24"/>
          <w:szCs w:val="24"/>
          <w:rPrChange w:id="513" w:author="wilder fernandes" w:date="2020-06-16T10:54:00Z">
            <w:rPr>
              <w:rFonts w:ascii="Times New Roman" w:hAnsi="Times New Roman" w:cs="Times New Roman"/>
              <w:sz w:val="24"/>
              <w:szCs w:val="24"/>
            </w:rPr>
          </w:rPrChange>
        </w:rPr>
        <w:t xml:space="preserve"> A</w:t>
      </w:r>
      <w:r w:rsidR="00A2403E" w:rsidRPr="007C3E7B">
        <w:rPr>
          <w:rFonts w:ascii="Times New Roman" w:hAnsi="Times New Roman" w:cs="Times New Roman"/>
          <w:color w:val="000000" w:themeColor="text1"/>
          <w:sz w:val="24"/>
          <w:szCs w:val="24"/>
          <w:rPrChange w:id="514" w:author="wilder fernandes" w:date="2020-06-16T10:54:00Z">
            <w:rPr>
              <w:rFonts w:ascii="Times New Roman" w:hAnsi="Times New Roman" w:cs="Times New Roman"/>
              <w:sz w:val="24"/>
              <w:szCs w:val="24"/>
            </w:rPr>
          </w:rPrChange>
        </w:rPr>
        <w:t xml:space="preserve"> segunda seção, </w:t>
      </w:r>
      <w:r w:rsidR="0042694A" w:rsidRPr="007C3E7B">
        <w:rPr>
          <w:rFonts w:ascii="Times New Roman" w:hAnsi="Times New Roman" w:cs="Times New Roman"/>
          <w:color w:val="000000" w:themeColor="text1"/>
          <w:sz w:val="24"/>
          <w:szCs w:val="24"/>
          <w:rPrChange w:id="515" w:author="wilder fernandes" w:date="2020-06-16T10:54:00Z">
            <w:rPr>
              <w:rFonts w:ascii="Times New Roman" w:hAnsi="Times New Roman" w:cs="Times New Roman"/>
              <w:sz w:val="24"/>
              <w:szCs w:val="24"/>
            </w:rPr>
          </w:rPrChange>
        </w:rPr>
        <w:t>intitulada</w:t>
      </w:r>
      <w:r w:rsidR="0096520F" w:rsidRPr="007C3E7B">
        <w:rPr>
          <w:rFonts w:ascii="Times New Roman" w:hAnsi="Times New Roman" w:cs="Times New Roman"/>
          <w:color w:val="000000" w:themeColor="text1"/>
          <w:sz w:val="24"/>
          <w:szCs w:val="24"/>
          <w:rPrChange w:id="516" w:author="wilder fernandes" w:date="2020-06-16T10:54:00Z">
            <w:rPr>
              <w:rFonts w:ascii="Times New Roman" w:hAnsi="Times New Roman" w:cs="Times New Roman"/>
              <w:sz w:val="24"/>
              <w:szCs w:val="24"/>
            </w:rPr>
          </w:rPrChange>
        </w:rPr>
        <w:t xml:space="preserve"> </w:t>
      </w:r>
      <w:r w:rsidR="0096520F" w:rsidRPr="007C3E7B">
        <w:rPr>
          <w:rFonts w:ascii="Times New Roman" w:hAnsi="Times New Roman" w:cs="Times New Roman"/>
          <w:i/>
          <w:iCs/>
          <w:color w:val="000000" w:themeColor="text1"/>
          <w:sz w:val="24"/>
          <w:szCs w:val="24"/>
          <w:rPrChange w:id="517" w:author="wilder fernandes" w:date="2020-06-16T10:54:00Z">
            <w:rPr>
              <w:rFonts w:ascii="Times New Roman" w:hAnsi="Times New Roman" w:cs="Times New Roman"/>
              <w:i/>
              <w:iCs/>
              <w:sz w:val="24"/>
              <w:szCs w:val="24"/>
            </w:rPr>
          </w:rPrChange>
        </w:rPr>
        <w:t xml:space="preserve">Movimentos dialógicos de linguagem em </w:t>
      </w:r>
      <w:r w:rsidR="001B018D" w:rsidRPr="007C3E7B">
        <w:rPr>
          <w:rFonts w:ascii="Times New Roman" w:hAnsi="Times New Roman" w:cs="Times New Roman"/>
          <w:i/>
          <w:iCs/>
          <w:color w:val="000000" w:themeColor="text1"/>
          <w:sz w:val="24"/>
          <w:szCs w:val="24"/>
          <w:rPrChange w:id="518" w:author="wilder fernandes" w:date="2020-06-16T10:54:00Z">
            <w:rPr>
              <w:rFonts w:ascii="Times New Roman" w:hAnsi="Times New Roman" w:cs="Times New Roman"/>
              <w:i/>
              <w:iCs/>
              <w:sz w:val="24"/>
              <w:szCs w:val="24"/>
            </w:rPr>
          </w:rPrChange>
        </w:rPr>
        <w:t>uma</w:t>
      </w:r>
      <w:r w:rsidR="0096520F" w:rsidRPr="007C3E7B">
        <w:rPr>
          <w:rFonts w:ascii="Times New Roman" w:hAnsi="Times New Roman" w:cs="Times New Roman"/>
          <w:i/>
          <w:iCs/>
          <w:color w:val="000000" w:themeColor="text1"/>
          <w:sz w:val="24"/>
          <w:szCs w:val="24"/>
          <w:rPrChange w:id="519" w:author="wilder fernandes" w:date="2020-06-16T10:54:00Z">
            <w:rPr>
              <w:rFonts w:ascii="Times New Roman" w:hAnsi="Times New Roman" w:cs="Times New Roman"/>
              <w:i/>
              <w:iCs/>
              <w:sz w:val="24"/>
              <w:szCs w:val="24"/>
            </w:rPr>
          </w:rPrChange>
        </w:rPr>
        <w:t xml:space="preserve"> tirinha de quino</w:t>
      </w:r>
      <w:r w:rsidR="0096520F" w:rsidRPr="007C3E7B">
        <w:rPr>
          <w:rFonts w:ascii="Times New Roman" w:hAnsi="Times New Roman" w:cs="Times New Roman"/>
          <w:color w:val="000000" w:themeColor="text1"/>
          <w:sz w:val="24"/>
          <w:szCs w:val="24"/>
          <w:rPrChange w:id="520" w:author="wilder fernandes" w:date="2020-06-16T10:54:00Z">
            <w:rPr>
              <w:rFonts w:ascii="Times New Roman" w:hAnsi="Times New Roman" w:cs="Times New Roman"/>
              <w:sz w:val="24"/>
              <w:szCs w:val="24"/>
            </w:rPr>
          </w:rPrChange>
        </w:rPr>
        <w:t xml:space="preserve"> integraliza as análises, em que </w:t>
      </w:r>
      <w:r w:rsidRPr="007C3E7B">
        <w:rPr>
          <w:rFonts w:ascii="Times New Roman" w:hAnsi="Times New Roman" w:cs="Times New Roman"/>
          <w:color w:val="000000" w:themeColor="text1"/>
          <w:sz w:val="24"/>
          <w:szCs w:val="24"/>
          <w:rPrChange w:id="521" w:author="wilder fernandes" w:date="2020-06-16T10:54:00Z">
            <w:rPr>
              <w:rFonts w:ascii="Times New Roman" w:hAnsi="Times New Roman" w:cs="Times New Roman"/>
              <w:sz w:val="24"/>
              <w:szCs w:val="24"/>
            </w:rPr>
          </w:rPrChange>
        </w:rPr>
        <w:t xml:space="preserve">selecionamos como </w:t>
      </w:r>
      <w:r w:rsidRPr="007C3E7B">
        <w:rPr>
          <w:rFonts w:ascii="Times New Roman" w:hAnsi="Times New Roman" w:cs="Times New Roman"/>
          <w:i/>
          <w:iCs/>
          <w:color w:val="000000" w:themeColor="text1"/>
          <w:sz w:val="24"/>
          <w:szCs w:val="24"/>
          <w:rPrChange w:id="522" w:author="wilder fernandes" w:date="2020-06-16T10:54:00Z">
            <w:rPr>
              <w:rFonts w:ascii="Times New Roman" w:hAnsi="Times New Roman" w:cs="Times New Roman"/>
              <w:i/>
              <w:iCs/>
              <w:sz w:val="24"/>
              <w:szCs w:val="24"/>
            </w:rPr>
          </w:rPrChange>
        </w:rPr>
        <w:t>corpus</w:t>
      </w:r>
      <w:r w:rsidRPr="007C3E7B">
        <w:rPr>
          <w:rFonts w:ascii="Times New Roman" w:hAnsi="Times New Roman" w:cs="Times New Roman"/>
          <w:color w:val="000000" w:themeColor="text1"/>
          <w:sz w:val="24"/>
          <w:szCs w:val="24"/>
          <w:rPrChange w:id="523" w:author="wilder fernandes" w:date="2020-06-16T10:54:00Z">
            <w:rPr>
              <w:rFonts w:ascii="Times New Roman" w:hAnsi="Times New Roman" w:cs="Times New Roman"/>
              <w:sz w:val="24"/>
              <w:szCs w:val="24"/>
            </w:rPr>
          </w:rPrChange>
        </w:rPr>
        <w:t xml:space="preserve"> </w:t>
      </w:r>
      <w:r w:rsidR="001B018D" w:rsidRPr="007C3E7B">
        <w:rPr>
          <w:rFonts w:ascii="Times New Roman" w:hAnsi="Times New Roman" w:cs="Times New Roman"/>
          <w:color w:val="000000" w:themeColor="text1"/>
          <w:sz w:val="24"/>
          <w:szCs w:val="24"/>
          <w:rPrChange w:id="524" w:author="wilder fernandes" w:date="2020-06-16T10:54:00Z">
            <w:rPr>
              <w:rFonts w:ascii="Times New Roman" w:hAnsi="Times New Roman" w:cs="Times New Roman"/>
              <w:sz w:val="24"/>
              <w:szCs w:val="24"/>
            </w:rPr>
          </w:rPrChange>
        </w:rPr>
        <w:t>uma</w:t>
      </w:r>
      <w:r w:rsidRPr="007C3E7B">
        <w:rPr>
          <w:rFonts w:ascii="Times New Roman" w:hAnsi="Times New Roman" w:cs="Times New Roman"/>
          <w:color w:val="000000" w:themeColor="text1"/>
          <w:sz w:val="24"/>
          <w:szCs w:val="24"/>
          <w:rPrChange w:id="525" w:author="wilder fernandes" w:date="2020-06-16T10:54:00Z">
            <w:rPr>
              <w:rFonts w:ascii="Times New Roman" w:hAnsi="Times New Roman" w:cs="Times New Roman"/>
              <w:sz w:val="24"/>
              <w:szCs w:val="24"/>
            </w:rPr>
          </w:rPrChange>
        </w:rPr>
        <w:t xml:space="preserve"> </w:t>
      </w:r>
      <w:r w:rsidR="001B018D" w:rsidRPr="007C3E7B">
        <w:rPr>
          <w:rFonts w:ascii="Times New Roman" w:hAnsi="Times New Roman" w:cs="Times New Roman"/>
          <w:color w:val="000000" w:themeColor="text1"/>
          <w:sz w:val="24"/>
          <w:szCs w:val="24"/>
          <w:rPrChange w:id="526" w:author="wilder fernandes" w:date="2020-06-16T10:54:00Z">
            <w:rPr>
              <w:rFonts w:ascii="Times New Roman" w:hAnsi="Times New Roman" w:cs="Times New Roman"/>
              <w:sz w:val="24"/>
              <w:szCs w:val="24"/>
            </w:rPr>
          </w:rPrChange>
        </w:rPr>
        <w:t>tira em quadrinhos</w:t>
      </w:r>
      <w:r w:rsidR="0042694A" w:rsidRPr="007C3E7B">
        <w:rPr>
          <w:rFonts w:ascii="Times New Roman" w:hAnsi="Times New Roman" w:cs="Times New Roman"/>
          <w:color w:val="000000" w:themeColor="text1"/>
          <w:sz w:val="24"/>
          <w:szCs w:val="24"/>
          <w:rPrChange w:id="527" w:author="wilder fernandes" w:date="2020-06-16T10:54:00Z">
            <w:rPr>
              <w:rFonts w:ascii="Times New Roman" w:hAnsi="Times New Roman" w:cs="Times New Roman"/>
              <w:sz w:val="24"/>
              <w:szCs w:val="24"/>
            </w:rPr>
          </w:rPrChange>
        </w:rPr>
        <w:t xml:space="preserve">, </w:t>
      </w:r>
      <w:r w:rsidR="0042694A" w:rsidRPr="007C3E7B">
        <w:rPr>
          <w:rFonts w:ascii="Times New Roman" w:hAnsi="Times New Roman" w:cs="Times New Roman"/>
          <w:i/>
          <w:iCs/>
          <w:color w:val="000000" w:themeColor="text1"/>
          <w:sz w:val="24"/>
          <w:szCs w:val="24"/>
          <w:rPrChange w:id="528" w:author="wilder fernandes" w:date="2020-06-16T10:54:00Z">
            <w:rPr>
              <w:rFonts w:ascii="Times New Roman" w:hAnsi="Times New Roman" w:cs="Times New Roman"/>
              <w:i/>
              <w:iCs/>
              <w:sz w:val="24"/>
              <w:szCs w:val="24"/>
            </w:rPr>
          </w:rPrChange>
        </w:rPr>
        <w:t>O fluxograma</w:t>
      </w:r>
      <w:r w:rsidR="0042694A" w:rsidRPr="007C3E7B">
        <w:rPr>
          <w:rFonts w:ascii="Times New Roman" w:hAnsi="Times New Roman" w:cs="Times New Roman"/>
          <w:color w:val="000000" w:themeColor="text1"/>
          <w:sz w:val="24"/>
          <w:szCs w:val="24"/>
          <w:rPrChange w:id="529" w:author="wilder fernandes" w:date="2020-06-16T10:54:00Z">
            <w:rPr>
              <w:rFonts w:ascii="Times New Roman" w:hAnsi="Times New Roman" w:cs="Times New Roman"/>
              <w:sz w:val="24"/>
              <w:szCs w:val="24"/>
            </w:rPr>
          </w:rPrChange>
        </w:rPr>
        <w:t xml:space="preserve">, </w:t>
      </w:r>
      <w:r w:rsidRPr="007C3E7B">
        <w:rPr>
          <w:rFonts w:ascii="Times New Roman" w:hAnsi="Times New Roman" w:cs="Times New Roman"/>
          <w:color w:val="000000" w:themeColor="text1"/>
          <w:sz w:val="24"/>
          <w:szCs w:val="24"/>
          <w:rPrChange w:id="530" w:author="wilder fernandes" w:date="2020-06-16T10:54:00Z">
            <w:rPr>
              <w:rFonts w:ascii="Times New Roman" w:hAnsi="Times New Roman" w:cs="Times New Roman"/>
              <w:sz w:val="24"/>
              <w:szCs w:val="24"/>
            </w:rPr>
          </w:rPrChange>
        </w:rPr>
        <w:t xml:space="preserve">para averiguação </w:t>
      </w:r>
      <w:r w:rsidR="0042694A" w:rsidRPr="007C3E7B">
        <w:rPr>
          <w:rFonts w:ascii="Times New Roman" w:hAnsi="Times New Roman" w:cs="Times New Roman"/>
          <w:color w:val="000000" w:themeColor="text1"/>
          <w:sz w:val="24"/>
          <w:szCs w:val="24"/>
          <w:rPrChange w:id="531" w:author="wilder fernandes" w:date="2020-06-16T10:54:00Z">
            <w:rPr>
              <w:rFonts w:ascii="Times New Roman" w:hAnsi="Times New Roman" w:cs="Times New Roman"/>
              <w:sz w:val="24"/>
              <w:szCs w:val="24"/>
            </w:rPr>
          </w:rPrChange>
        </w:rPr>
        <w:t xml:space="preserve">de como uma metodologia pautada na perspectiva dialógica pode efetivar práticas de ensino e aprendizagem da </w:t>
      </w:r>
      <w:r w:rsidR="00803F48" w:rsidRPr="007C3E7B">
        <w:rPr>
          <w:rFonts w:ascii="Times New Roman" w:hAnsi="Times New Roman" w:cs="Times New Roman"/>
          <w:color w:val="000000" w:themeColor="text1"/>
          <w:sz w:val="24"/>
          <w:szCs w:val="24"/>
          <w:rPrChange w:id="532" w:author="wilder fernandes" w:date="2020-06-16T10:54:00Z">
            <w:rPr>
              <w:rFonts w:ascii="Times New Roman" w:hAnsi="Times New Roman" w:cs="Times New Roman"/>
              <w:sz w:val="24"/>
              <w:szCs w:val="24"/>
            </w:rPr>
          </w:rPrChange>
        </w:rPr>
        <w:t xml:space="preserve">Língua </w:t>
      </w:r>
      <w:r w:rsidR="0042694A" w:rsidRPr="007C3E7B">
        <w:rPr>
          <w:rFonts w:ascii="Times New Roman" w:hAnsi="Times New Roman" w:cs="Times New Roman"/>
          <w:color w:val="000000" w:themeColor="text1"/>
          <w:sz w:val="24"/>
          <w:szCs w:val="24"/>
          <w:rPrChange w:id="533" w:author="wilder fernandes" w:date="2020-06-16T10:54:00Z">
            <w:rPr>
              <w:rFonts w:ascii="Times New Roman" w:hAnsi="Times New Roman" w:cs="Times New Roman"/>
              <w:sz w:val="24"/>
              <w:szCs w:val="24"/>
            </w:rPr>
          </w:rPrChange>
        </w:rPr>
        <w:t>P</w:t>
      </w:r>
      <w:r w:rsidR="00803F48" w:rsidRPr="007C3E7B">
        <w:rPr>
          <w:rFonts w:ascii="Times New Roman" w:hAnsi="Times New Roman" w:cs="Times New Roman"/>
          <w:color w:val="000000" w:themeColor="text1"/>
          <w:sz w:val="24"/>
          <w:szCs w:val="24"/>
          <w:rPrChange w:id="534" w:author="wilder fernandes" w:date="2020-06-16T10:54:00Z">
            <w:rPr>
              <w:rFonts w:ascii="Times New Roman" w:hAnsi="Times New Roman" w:cs="Times New Roman"/>
              <w:sz w:val="24"/>
              <w:szCs w:val="24"/>
            </w:rPr>
          </w:rPrChange>
        </w:rPr>
        <w:t>ortuguesa</w:t>
      </w:r>
      <w:r w:rsidRPr="007C3E7B">
        <w:rPr>
          <w:rFonts w:ascii="Times New Roman" w:hAnsi="Times New Roman" w:cs="Times New Roman"/>
          <w:color w:val="000000" w:themeColor="text1"/>
          <w:sz w:val="24"/>
          <w:szCs w:val="24"/>
          <w:rPrChange w:id="535" w:author="wilder fernandes" w:date="2020-06-16T10:54:00Z">
            <w:rPr>
              <w:rFonts w:ascii="Times New Roman" w:hAnsi="Times New Roman" w:cs="Times New Roman"/>
              <w:sz w:val="24"/>
              <w:szCs w:val="24"/>
            </w:rPr>
          </w:rPrChange>
        </w:rPr>
        <w:t xml:space="preserve">. </w:t>
      </w:r>
    </w:p>
    <w:p w14:paraId="5E79D387" w14:textId="7D912AC7" w:rsidR="00CE327B" w:rsidRPr="007C3E7B" w:rsidDel="001453DA" w:rsidRDefault="00CE327B">
      <w:pPr>
        <w:pStyle w:val="SemEspaamento"/>
        <w:spacing w:line="360" w:lineRule="auto"/>
        <w:ind w:firstLine="708"/>
        <w:jc w:val="both"/>
        <w:rPr>
          <w:del w:id="536" w:author="wilder fernandes" w:date="2020-06-10T23:29:00Z"/>
          <w:rFonts w:ascii="Times New Roman" w:hAnsi="Times New Roman" w:cs="Times New Roman"/>
          <w:color w:val="000000" w:themeColor="text1"/>
          <w:sz w:val="24"/>
          <w:szCs w:val="24"/>
          <w:rPrChange w:id="537" w:author="wilder fernandes" w:date="2020-06-16T10:54:00Z">
            <w:rPr>
              <w:del w:id="538" w:author="wilder fernandes" w:date="2020-06-10T23:29:00Z"/>
              <w:rFonts w:ascii="Times New Roman" w:hAnsi="Times New Roman" w:cs="Times New Roman"/>
              <w:sz w:val="24"/>
              <w:szCs w:val="24"/>
            </w:rPr>
          </w:rPrChange>
        </w:rPr>
        <w:pPrChange w:id="539" w:author="Lays" w:date="2020-06-09T17:04:00Z">
          <w:pPr>
            <w:pStyle w:val="SemEspaamento"/>
            <w:spacing w:line="360" w:lineRule="auto"/>
            <w:jc w:val="both"/>
          </w:pPr>
        </w:pPrChange>
      </w:pPr>
      <w:commentRangeStart w:id="540"/>
      <w:del w:id="541" w:author="wilder fernandes" w:date="2020-06-10T23:29:00Z">
        <w:r w:rsidRPr="007C3E7B" w:rsidDel="001453DA">
          <w:rPr>
            <w:rFonts w:ascii="Times New Roman" w:hAnsi="Times New Roman" w:cs="Times New Roman"/>
            <w:color w:val="000000" w:themeColor="text1"/>
            <w:sz w:val="24"/>
            <w:szCs w:val="24"/>
            <w:rPrChange w:id="542" w:author="wilder fernandes" w:date="2020-06-16T10:54:00Z">
              <w:rPr>
                <w:rFonts w:ascii="Times New Roman" w:hAnsi="Times New Roman" w:cs="Times New Roman"/>
                <w:sz w:val="24"/>
                <w:szCs w:val="24"/>
              </w:rPr>
            </w:rPrChange>
          </w:rPr>
          <w:delText xml:space="preserve">Os resultados apontaram para o fato de que as práticas de linguagem sob horizonte dos estudos dialógicos potencializam o ensino e a aprendizagem, na medida em que situam os estudantes constitutivamente diante de fatores socio-histórico-ideológicos.    </w:delText>
        </w:r>
        <w:commentRangeEnd w:id="540"/>
        <w:r w:rsidR="003608A4" w:rsidRPr="007C3E7B" w:rsidDel="001453DA">
          <w:rPr>
            <w:rStyle w:val="Refdecomentrio"/>
            <w:color w:val="000000" w:themeColor="text1"/>
            <w:rPrChange w:id="543" w:author="wilder fernandes" w:date="2020-06-16T10:54:00Z">
              <w:rPr>
                <w:rStyle w:val="Refdecomentrio"/>
              </w:rPr>
            </w:rPrChange>
          </w:rPr>
          <w:commentReference w:id="540"/>
        </w:r>
      </w:del>
    </w:p>
    <w:p w14:paraId="02B4BE49" w14:textId="77777777" w:rsidR="00CE327B" w:rsidRPr="007C3E7B" w:rsidRDefault="00CE327B" w:rsidP="00C157A4">
      <w:pPr>
        <w:pStyle w:val="SemEspaamento"/>
        <w:spacing w:line="360" w:lineRule="auto"/>
        <w:jc w:val="both"/>
        <w:rPr>
          <w:rFonts w:ascii="Times New Roman" w:hAnsi="Times New Roman" w:cs="Times New Roman"/>
          <w:color w:val="000000" w:themeColor="text1"/>
          <w:sz w:val="24"/>
          <w:szCs w:val="24"/>
          <w:rPrChange w:id="544" w:author="wilder fernandes" w:date="2020-06-16T10:54:00Z">
            <w:rPr>
              <w:rFonts w:ascii="Times New Roman" w:hAnsi="Times New Roman" w:cs="Times New Roman"/>
              <w:sz w:val="24"/>
              <w:szCs w:val="24"/>
            </w:rPr>
          </w:rPrChange>
        </w:rPr>
      </w:pPr>
    </w:p>
    <w:p w14:paraId="6AF49AA2" w14:textId="77777777" w:rsidR="0096520F" w:rsidRPr="007C3E7B" w:rsidRDefault="00735BAB" w:rsidP="00C157A4">
      <w:pPr>
        <w:pStyle w:val="SemEspaamento"/>
        <w:spacing w:line="360" w:lineRule="auto"/>
        <w:jc w:val="both"/>
        <w:rPr>
          <w:rFonts w:ascii="Times New Roman" w:hAnsi="Times New Roman" w:cs="Times New Roman"/>
          <w:b/>
          <w:bCs/>
          <w:color w:val="000000" w:themeColor="text1"/>
          <w:sz w:val="24"/>
          <w:szCs w:val="24"/>
          <w:rPrChange w:id="545"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546" w:author="wilder fernandes" w:date="2020-06-16T10:54:00Z">
            <w:rPr>
              <w:rFonts w:ascii="Times New Roman" w:hAnsi="Times New Roman" w:cs="Times New Roman"/>
              <w:b/>
              <w:bCs/>
              <w:sz w:val="24"/>
              <w:szCs w:val="24"/>
            </w:rPr>
          </w:rPrChange>
        </w:rPr>
        <w:t>Dialogismo</w:t>
      </w:r>
      <w:r w:rsidR="00752F03" w:rsidRPr="007C3E7B">
        <w:rPr>
          <w:rFonts w:ascii="Times New Roman" w:hAnsi="Times New Roman" w:cs="Times New Roman"/>
          <w:b/>
          <w:bCs/>
          <w:color w:val="000000" w:themeColor="text1"/>
          <w:sz w:val="24"/>
          <w:szCs w:val="24"/>
          <w:rPrChange w:id="547" w:author="wilder fernandes" w:date="2020-06-16T10:54:00Z">
            <w:rPr>
              <w:rFonts w:ascii="Times New Roman" w:hAnsi="Times New Roman" w:cs="Times New Roman"/>
              <w:b/>
              <w:bCs/>
              <w:sz w:val="24"/>
              <w:szCs w:val="24"/>
            </w:rPr>
          </w:rPrChange>
        </w:rPr>
        <w:t>,</w:t>
      </w:r>
      <w:r w:rsidRPr="007C3E7B">
        <w:rPr>
          <w:rFonts w:ascii="Times New Roman" w:hAnsi="Times New Roman" w:cs="Times New Roman"/>
          <w:b/>
          <w:bCs/>
          <w:color w:val="000000" w:themeColor="text1"/>
          <w:sz w:val="24"/>
          <w:szCs w:val="24"/>
          <w:rPrChange w:id="548" w:author="wilder fernandes" w:date="2020-06-16T10:54:00Z">
            <w:rPr>
              <w:rFonts w:ascii="Times New Roman" w:hAnsi="Times New Roman" w:cs="Times New Roman"/>
              <w:b/>
              <w:bCs/>
              <w:sz w:val="24"/>
              <w:szCs w:val="24"/>
            </w:rPr>
          </w:rPrChange>
        </w:rPr>
        <w:t xml:space="preserve"> relações </w:t>
      </w:r>
      <w:proofErr w:type="spellStart"/>
      <w:r w:rsidRPr="007C3E7B">
        <w:rPr>
          <w:rFonts w:ascii="Times New Roman" w:hAnsi="Times New Roman" w:cs="Times New Roman"/>
          <w:b/>
          <w:bCs/>
          <w:color w:val="000000" w:themeColor="text1"/>
          <w:sz w:val="24"/>
          <w:szCs w:val="24"/>
          <w:rPrChange w:id="549" w:author="wilder fernandes" w:date="2020-06-16T10:54:00Z">
            <w:rPr>
              <w:rFonts w:ascii="Times New Roman" w:hAnsi="Times New Roman" w:cs="Times New Roman"/>
              <w:b/>
              <w:bCs/>
              <w:sz w:val="24"/>
              <w:szCs w:val="24"/>
            </w:rPr>
          </w:rPrChange>
        </w:rPr>
        <w:t>axio</w:t>
      </w:r>
      <w:proofErr w:type="spellEnd"/>
      <w:r w:rsidRPr="007C3E7B">
        <w:rPr>
          <w:rFonts w:ascii="Times New Roman" w:hAnsi="Times New Roman" w:cs="Times New Roman"/>
          <w:b/>
          <w:bCs/>
          <w:color w:val="000000" w:themeColor="text1"/>
          <w:sz w:val="24"/>
          <w:szCs w:val="24"/>
          <w:rPrChange w:id="550" w:author="wilder fernandes" w:date="2020-06-16T10:54:00Z">
            <w:rPr>
              <w:rFonts w:ascii="Times New Roman" w:hAnsi="Times New Roman" w:cs="Times New Roman"/>
              <w:b/>
              <w:bCs/>
              <w:sz w:val="24"/>
              <w:szCs w:val="24"/>
            </w:rPr>
          </w:rPrChange>
        </w:rPr>
        <w:t>(dia)lógicas</w:t>
      </w:r>
      <w:r w:rsidR="00752F03" w:rsidRPr="007C3E7B">
        <w:rPr>
          <w:rFonts w:ascii="Times New Roman" w:hAnsi="Times New Roman" w:cs="Times New Roman"/>
          <w:b/>
          <w:bCs/>
          <w:color w:val="000000" w:themeColor="text1"/>
          <w:sz w:val="24"/>
          <w:szCs w:val="24"/>
          <w:rPrChange w:id="551" w:author="wilder fernandes" w:date="2020-06-16T10:54:00Z">
            <w:rPr>
              <w:rFonts w:ascii="Times New Roman" w:hAnsi="Times New Roman" w:cs="Times New Roman"/>
              <w:b/>
              <w:bCs/>
              <w:sz w:val="24"/>
              <w:szCs w:val="24"/>
            </w:rPr>
          </w:rPrChange>
        </w:rPr>
        <w:t xml:space="preserve"> e o ensino de língua portuguesa </w:t>
      </w:r>
    </w:p>
    <w:p w14:paraId="44DD27D3" w14:textId="77777777" w:rsidR="00735BAB" w:rsidRPr="007C3E7B" w:rsidRDefault="00735BAB" w:rsidP="00C157A4">
      <w:pPr>
        <w:pStyle w:val="SemEspaamento"/>
        <w:spacing w:line="360" w:lineRule="auto"/>
        <w:jc w:val="both"/>
        <w:rPr>
          <w:rFonts w:ascii="Times New Roman" w:hAnsi="Times New Roman" w:cs="Times New Roman"/>
          <w:color w:val="000000" w:themeColor="text1"/>
          <w:sz w:val="24"/>
          <w:szCs w:val="24"/>
          <w:rPrChange w:id="552" w:author="wilder fernandes" w:date="2020-06-16T10:54:00Z">
            <w:rPr>
              <w:rFonts w:ascii="Times New Roman" w:hAnsi="Times New Roman" w:cs="Times New Roman"/>
              <w:sz w:val="24"/>
              <w:szCs w:val="24"/>
            </w:rPr>
          </w:rPrChange>
        </w:rPr>
      </w:pPr>
    </w:p>
    <w:p w14:paraId="734D9481" w14:textId="77777777" w:rsidR="002959AE" w:rsidRPr="007C3E7B" w:rsidRDefault="008F1CCA" w:rsidP="00C157A4">
      <w:pPr>
        <w:pStyle w:val="SemEspaamento"/>
        <w:spacing w:line="360" w:lineRule="auto"/>
        <w:ind w:firstLine="709"/>
        <w:jc w:val="both"/>
        <w:rPr>
          <w:rFonts w:ascii="Times New Roman" w:hAnsi="Times New Roman" w:cs="Times New Roman"/>
          <w:color w:val="000000" w:themeColor="text1"/>
          <w:sz w:val="24"/>
          <w:szCs w:val="24"/>
          <w:rPrChange w:id="553"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color w:val="000000" w:themeColor="text1"/>
          <w:sz w:val="24"/>
          <w:szCs w:val="24"/>
          <w:rPrChange w:id="554" w:author="wilder fernandes" w:date="2020-06-16T10:54:00Z">
            <w:rPr>
              <w:rFonts w:ascii="Times New Roman" w:hAnsi="Times New Roman" w:cs="Times New Roman"/>
              <w:color w:val="000000" w:themeColor="text1"/>
              <w:sz w:val="24"/>
              <w:szCs w:val="24"/>
            </w:rPr>
          </w:rPrChange>
        </w:rPr>
        <w:t>Em virtude da complexidade da temática do dialogismo, p</w:t>
      </w:r>
      <w:r w:rsidR="00AC7D5E" w:rsidRPr="007C3E7B">
        <w:rPr>
          <w:rFonts w:ascii="Times New Roman" w:hAnsi="Times New Roman" w:cs="Times New Roman"/>
          <w:color w:val="000000" w:themeColor="text1"/>
          <w:sz w:val="24"/>
          <w:szCs w:val="24"/>
          <w:rPrChange w:id="555" w:author="wilder fernandes" w:date="2020-06-16T10:54:00Z">
            <w:rPr>
              <w:rFonts w:ascii="Times New Roman" w:hAnsi="Times New Roman" w:cs="Times New Roman"/>
              <w:color w:val="000000" w:themeColor="text1"/>
              <w:sz w:val="24"/>
              <w:szCs w:val="24"/>
            </w:rPr>
          </w:rPrChange>
        </w:rPr>
        <w:t xml:space="preserve">ara </w:t>
      </w:r>
      <w:r w:rsidR="00CC40A7" w:rsidRPr="007C3E7B">
        <w:rPr>
          <w:rFonts w:ascii="Times New Roman" w:hAnsi="Times New Roman" w:cs="Times New Roman"/>
          <w:color w:val="000000" w:themeColor="text1"/>
          <w:sz w:val="24"/>
          <w:szCs w:val="24"/>
          <w:rPrChange w:id="556" w:author="wilder fernandes" w:date="2020-06-16T10:54:00Z">
            <w:rPr>
              <w:rFonts w:ascii="Times New Roman" w:hAnsi="Times New Roman" w:cs="Times New Roman"/>
              <w:color w:val="000000" w:themeColor="text1"/>
              <w:sz w:val="24"/>
              <w:szCs w:val="24"/>
            </w:rPr>
          </w:rPrChange>
        </w:rPr>
        <w:t>concretização</w:t>
      </w:r>
      <w:r w:rsidR="00AC7D5E" w:rsidRPr="007C3E7B">
        <w:rPr>
          <w:rFonts w:ascii="Times New Roman" w:hAnsi="Times New Roman" w:cs="Times New Roman"/>
          <w:color w:val="000000" w:themeColor="text1"/>
          <w:sz w:val="24"/>
          <w:szCs w:val="24"/>
          <w:rPrChange w:id="557" w:author="wilder fernandes" w:date="2020-06-16T10:54:00Z">
            <w:rPr>
              <w:rFonts w:ascii="Times New Roman" w:hAnsi="Times New Roman" w:cs="Times New Roman"/>
              <w:color w:val="000000" w:themeColor="text1"/>
              <w:sz w:val="24"/>
              <w:szCs w:val="24"/>
            </w:rPr>
          </w:rPrChange>
        </w:rPr>
        <w:t xml:space="preserve"> desta seção, além das obras de </w:t>
      </w:r>
      <w:r w:rsidR="00614D59" w:rsidRPr="007C3E7B">
        <w:rPr>
          <w:rFonts w:ascii="Times New Roman" w:hAnsi="Times New Roman" w:cs="Times New Roman"/>
          <w:color w:val="000000" w:themeColor="text1"/>
          <w:sz w:val="24"/>
          <w:szCs w:val="24"/>
          <w:rPrChange w:id="558" w:author="wilder fernandes" w:date="2020-06-16T10:54:00Z">
            <w:rPr>
              <w:rFonts w:ascii="Times New Roman" w:hAnsi="Times New Roman" w:cs="Times New Roman"/>
              <w:color w:val="000000" w:themeColor="text1"/>
              <w:sz w:val="24"/>
              <w:szCs w:val="24"/>
            </w:rPr>
          </w:rPrChange>
        </w:rPr>
        <w:t xml:space="preserve">Mikhail </w:t>
      </w:r>
      <w:r w:rsidR="00AC7D5E" w:rsidRPr="007C3E7B">
        <w:rPr>
          <w:rFonts w:ascii="Times New Roman" w:hAnsi="Times New Roman" w:cs="Times New Roman"/>
          <w:color w:val="000000" w:themeColor="text1"/>
          <w:sz w:val="24"/>
          <w:szCs w:val="24"/>
          <w:rPrChange w:id="559" w:author="wilder fernandes" w:date="2020-06-16T10:54:00Z">
            <w:rPr>
              <w:rFonts w:ascii="Times New Roman" w:hAnsi="Times New Roman" w:cs="Times New Roman"/>
              <w:color w:val="000000" w:themeColor="text1"/>
              <w:sz w:val="24"/>
              <w:szCs w:val="24"/>
            </w:rPr>
          </w:rPrChange>
        </w:rPr>
        <w:t>Bakhtin (</w:t>
      </w:r>
      <w:r w:rsidR="00CC40A7" w:rsidRPr="007C3E7B">
        <w:rPr>
          <w:rFonts w:ascii="Times New Roman" w:hAnsi="Times New Roman" w:cs="Times New Roman"/>
          <w:color w:val="000000" w:themeColor="text1"/>
          <w:sz w:val="24"/>
          <w:szCs w:val="24"/>
          <w:rPrChange w:id="560" w:author="wilder fernandes" w:date="2020-06-16T10:54:00Z">
            <w:rPr>
              <w:rFonts w:ascii="Times New Roman" w:hAnsi="Times New Roman" w:cs="Times New Roman"/>
              <w:color w:val="000000" w:themeColor="text1"/>
              <w:sz w:val="24"/>
              <w:szCs w:val="24"/>
            </w:rPr>
          </w:rPrChange>
        </w:rPr>
        <w:t xml:space="preserve">2010 </w:t>
      </w:r>
      <w:r w:rsidR="00AC7D5E" w:rsidRPr="007C3E7B">
        <w:rPr>
          <w:rFonts w:ascii="Times New Roman" w:hAnsi="Times New Roman" w:cs="Times New Roman"/>
          <w:color w:val="000000" w:themeColor="text1"/>
          <w:sz w:val="24"/>
          <w:szCs w:val="24"/>
          <w:rPrChange w:id="561" w:author="wilder fernandes" w:date="2020-06-16T10:54:00Z">
            <w:rPr>
              <w:rFonts w:ascii="Times New Roman" w:hAnsi="Times New Roman" w:cs="Times New Roman"/>
              <w:color w:val="000000" w:themeColor="text1"/>
              <w:sz w:val="24"/>
              <w:szCs w:val="24"/>
            </w:rPr>
          </w:rPrChange>
        </w:rPr>
        <w:t xml:space="preserve">[1930-1934]; </w:t>
      </w:r>
      <w:r w:rsidR="000E06F4" w:rsidRPr="007C3E7B">
        <w:rPr>
          <w:rFonts w:ascii="Times New Roman" w:hAnsi="Times New Roman" w:cs="Times New Roman"/>
          <w:color w:val="000000" w:themeColor="text1"/>
          <w:sz w:val="24"/>
          <w:szCs w:val="24"/>
          <w:rPrChange w:id="562" w:author="wilder fernandes" w:date="2020-06-16T10:54:00Z">
            <w:rPr>
              <w:rFonts w:ascii="Times New Roman" w:hAnsi="Times New Roman" w:cs="Times New Roman"/>
              <w:color w:val="000000" w:themeColor="text1"/>
              <w:sz w:val="24"/>
              <w:szCs w:val="24"/>
            </w:rPr>
          </w:rPrChange>
        </w:rPr>
        <w:t xml:space="preserve">2006 </w:t>
      </w:r>
      <w:r w:rsidR="00AC7D5E" w:rsidRPr="007C3E7B">
        <w:rPr>
          <w:rFonts w:ascii="Times New Roman" w:hAnsi="Times New Roman" w:cs="Times New Roman"/>
          <w:color w:val="000000" w:themeColor="text1"/>
          <w:sz w:val="24"/>
          <w:szCs w:val="24"/>
          <w:rPrChange w:id="563" w:author="wilder fernandes" w:date="2020-06-16T10:54:00Z">
            <w:rPr>
              <w:rFonts w:ascii="Times New Roman" w:hAnsi="Times New Roman" w:cs="Times New Roman"/>
              <w:color w:val="000000" w:themeColor="text1"/>
              <w:sz w:val="24"/>
              <w:szCs w:val="24"/>
            </w:rPr>
          </w:rPrChange>
        </w:rPr>
        <w:t>[1979]), Valentin Volóchinov (</w:t>
      </w:r>
      <w:r w:rsidR="000E06F4" w:rsidRPr="007C3E7B">
        <w:rPr>
          <w:rFonts w:ascii="Times New Roman" w:hAnsi="Times New Roman" w:cs="Times New Roman"/>
          <w:color w:val="000000" w:themeColor="text1"/>
          <w:sz w:val="24"/>
          <w:szCs w:val="24"/>
          <w:rPrChange w:id="564" w:author="wilder fernandes" w:date="2020-06-16T10:54:00Z">
            <w:rPr>
              <w:rFonts w:ascii="Times New Roman" w:hAnsi="Times New Roman" w:cs="Times New Roman"/>
              <w:color w:val="000000" w:themeColor="text1"/>
              <w:sz w:val="24"/>
              <w:szCs w:val="24"/>
            </w:rPr>
          </w:rPrChange>
        </w:rPr>
        <w:t xml:space="preserve">2017 </w:t>
      </w:r>
      <w:r w:rsidR="00AC7D5E" w:rsidRPr="007C3E7B">
        <w:rPr>
          <w:rFonts w:ascii="Times New Roman" w:hAnsi="Times New Roman" w:cs="Times New Roman"/>
          <w:color w:val="000000" w:themeColor="text1"/>
          <w:sz w:val="24"/>
          <w:szCs w:val="24"/>
          <w:rPrChange w:id="565" w:author="wilder fernandes" w:date="2020-06-16T10:54:00Z">
            <w:rPr>
              <w:rFonts w:ascii="Times New Roman" w:hAnsi="Times New Roman" w:cs="Times New Roman"/>
              <w:color w:val="000000" w:themeColor="text1"/>
              <w:sz w:val="24"/>
              <w:szCs w:val="24"/>
            </w:rPr>
          </w:rPrChange>
        </w:rPr>
        <w:t xml:space="preserve">[1929]) e </w:t>
      </w:r>
      <w:proofErr w:type="spellStart"/>
      <w:r w:rsidR="00AC7D5E" w:rsidRPr="007C3E7B">
        <w:rPr>
          <w:rFonts w:ascii="Times New Roman" w:hAnsi="Times New Roman" w:cs="Times New Roman"/>
          <w:color w:val="000000" w:themeColor="text1"/>
          <w:sz w:val="24"/>
          <w:szCs w:val="24"/>
          <w:rPrChange w:id="566" w:author="wilder fernandes" w:date="2020-06-16T10:54:00Z">
            <w:rPr>
              <w:rFonts w:ascii="Times New Roman" w:hAnsi="Times New Roman" w:cs="Times New Roman"/>
              <w:color w:val="000000" w:themeColor="text1"/>
              <w:sz w:val="24"/>
              <w:szCs w:val="24"/>
            </w:rPr>
          </w:rPrChange>
        </w:rPr>
        <w:t>Pável</w:t>
      </w:r>
      <w:proofErr w:type="spellEnd"/>
      <w:r w:rsidR="00AC7D5E" w:rsidRPr="007C3E7B">
        <w:rPr>
          <w:rFonts w:ascii="Times New Roman" w:hAnsi="Times New Roman" w:cs="Times New Roman"/>
          <w:color w:val="000000" w:themeColor="text1"/>
          <w:sz w:val="24"/>
          <w:szCs w:val="24"/>
          <w:rPrChange w:id="567" w:author="wilder fernandes" w:date="2020-06-16T10:54:00Z">
            <w:rPr>
              <w:rFonts w:ascii="Times New Roman" w:hAnsi="Times New Roman" w:cs="Times New Roman"/>
              <w:color w:val="000000" w:themeColor="text1"/>
              <w:sz w:val="24"/>
              <w:szCs w:val="24"/>
            </w:rPr>
          </w:rPrChange>
        </w:rPr>
        <w:t xml:space="preserve"> Medviédev (</w:t>
      </w:r>
      <w:r w:rsidR="000E06F4" w:rsidRPr="007C3E7B">
        <w:rPr>
          <w:rFonts w:ascii="Times New Roman" w:hAnsi="Times New Roman" w:cs="Times New Roman"/>
          <w:color w:val="000000" w:themeColor="text1"/>
          <w:sz w:val="24"/>
          <w:szCs w:val="24"/>
          <w:rPrChange w:id="568" w:author="wilder fernandes" w:date="2020-06-16T10:54:00Z">
            <w:rPr>
              <w:rFonts w:ascii="Times New Roman" w:hAnsi="Times New Roman" w:cs="Times New Roman"/>
              <w:color w:val="000000" w:themeColor="text1"/>
              <w:sz w:val="24"/>
              <w:szCs w:val="24"/>
            </w:rPr>
          </w:rPrChange>
        </w:rPr>
        <w:t xml:space="preserve">2016 </w:t>
      </w:r>
      <w:r w:rsidR="00AC7D5E" w:rsidRPr="007C3E7B">
        <w:rPr>
          <w:rFonts w:ascii="Times New Roman" w:hAnsi="Times New Roman" w:cs="Times New Roman"/>
          <w:color w:val="000000" w:themeColor="text1"/>
          <w:sz w:val="24"/>
          <w:szCs w:val="24"/>
          <w:rPrChange w:id="569" w:author="wilder fernandes" w:date="2020-06-16T10:54:00Z">
            <w:rPr>
              <w:rFonts w:ascii="Times New Roman" w:hAnsi="Times New Roman" w:cs="Times New Roman"/>
              <w:color w:val="000000" w:themeColor="text1"/>
              <w:sz w:val="24"/>
              <w:szCs w:val="24"/>
            </w:rPr>
          </w:rPrChange>
        </w:rPr>
        <w:t xml:space="preserve">[1928]), recorremos às seguintes produções: </w:t>
      </w:r>
      <w:r w:rsidR="002959AE" w:rsidRPr="007C3E7B">
        <w:rPr>
          <w:rFonts w:ascii="Times New Roman" w:hAnsi="Times New Roman" w:cs="Times New Roman"/>
          <w:i/>
          <w:iCs/>
          <w:color w:val="000000" w:themeColor="text1"/>
          <w:sz w:val="24"/>
          <w:szCs w:val="24"/>
          <w:rPrChange w:id="570" w:author="wilder fernandes" w:date="2020-06-16T10:54:00Z">
            <w:rPr>
              <w:rFonts w:ascii="Times New Roman" w:hAnsi="Times New Roman" w:cs="Times New Roman"/>
              <w:i/>
              <w:iCs/>
              <w:color w:val="000000" w:themeColor="text1"/>
              <w:sz w:val="24"/>
              <w:szCs w:val="24"/>
            </w:rPr>
          </w:rPrChange>
        </w:rPr>
        <w:t>A emergência, nas fronteiras entre língua e literatura, de uma perspectiva dialógica de linguagem</w:t>
      </w:r>
      <w:r w:rsidR="002959AE" w:rsidRPr="007C3E7B">
        <w:rPr>
          <w:rFonts w:ascii="Times New Roman" w:hAnsi="Times New Roman" w:cs="Times New Roman"/>
          <w:color w:val="000000" w:themeColor="text1"/>
          <w:sz w:val="24"/>
          <w:szCs w:val="24"/>
          <w:rPrChange w:id="571" w:author="wilder fernandes" w:date="2020-06-16T10:54:00Z">
            <w:rPr>
              <w:rFonts w:ascii="Times New Roman" w:hAnsi="Times New Roman" w:cs="Times New Roman"/>
              <w:color w:val="000000" w:themeColor="text1"/>
              <w:sz w:val="24"/>
              <w:szCs w:val="24"/>
            </w:rPr>
          </w:rPrChange>
        </w:rPr>
        <w:t xml:space="preserve"> </w:t>
      </w:r>
      <w:r w:rsidR="00AC7D5E" w:rsidRPr="007C3E7B">
        <w:rPr>
          <w:rFonts w:ascii="Times New Roman" w:hAnsi="Times New Roman" w:cs="Times New Roman"/>
          <w:color w:val="000000" w:themeColor="text1"/>
          <w:sz w:val="24"/>
          <w:szCs w:val="24"/>
          <w:rPrChange w:id="572" w:author="wilder fernandes" w:date="2020-06-16T10:54:00Z">
            <w:rPr>
              <w:rFonts w:ascii="Times New Roman" w:hAnsi="Times New Roman" w:cs="Times New Roman"/>
              <w:color w:val="000000" w:themeColor="text1"/>
              <w:sz w:val="24"/>
              <w:szCs w:val="24"/>
            </w:rPr>
          </w:rPrChange>
        </w:rPr>
        <w:t>(</w:t>
      </w:r>
      <w:r w:rsidR="002959AE" w:rsidRPr="007C3E7B">
        <w:rPr>
          <w:rFonts w:ascii="Times New Roman" w:hAnsi="Times New Roman" w:cs="Times New Roman"/>
          <w:color w:val="000000" w:themeColor="text1"/>
          <w:sz w:val="24"/>
          <w:szCs w:val="24"/>
          <w:rPrChange w:id="573" w:author="wilder fernandes" w:date="2020-06-16T10:54:00Z">
            <w:rPr>
              <w:rFonts w:ascii="Times New Roman" w:hAnsi="Times New Roman" w:cs="Times New Roman"/>
              <w:color w:val="000000" w:themeColor="text1"/>
              <w:sz w:val="24"/>
              <w:szCs w:val="24"/>
            </w:rPr>
          </w:rPrChange>
        </w:rPr>
        <w:t>BRAIT, 2017</w:t>
      </w:r>
      <w:r w:rsidR="00AC7D5E" w:rsidRPr="007C3E7B">
        <w:rPr>
          <w:rFonts w:ascii="Times New Roman" w:hAnsi="Times New Roman" w:cs="Times New Roman"/>
          <w:color w:val="000000" w:themeColor="text1"/>
          <w:sz w:val="24"/>
          <w:szCs w:val="24"/>
          <w:rPrChange w:id="574" w:author="wilder fernandes" w:date="2020-06-16T10:54:00Z">
            <w:rPr>
              <w:rFonts w:ascii="Times New Roman" w:hAnsi="Times New Roman" w:cs="Times New Roman"/>
              <w:color w:val="000000" w:themeColor="text1"/>
              <w:sz w:val="24"/>
              <w:szCs w:val="24"/>
            </w:rPr>
          </w:rPrChange>
        </w:rPr>
        <w:t>)</w:t>
      </w:r>
      <w:r w:rsidR="00303EE4" w:rsidRPr="007C3E7B">
        <w:rPr>
          <w:rFonts w:ascii="Times New Roman" w:hAnsi="Times New Roman" w:cs="Times New Roman"/>
          <w:color w:val="000000" w:themeColor="text1"/>
          <w:sz w:val="24"/>
          <w:szCs w:val="24"/>
          <w:rPrChange w:id="575" w:author="wilder fernandes" w:date="2020-06-16T10:54:00Z">
            <w:rPr>
              <w:rFonts w:ascii="Times New Roman" w:hAnsi="Times New Roman" w:cs="Times New Roman"/>
              <w:color w:val="000000" w:themeColor="text1"/>
              <w:sz w:val="24"/>
              <w:szCs w:val="24"/>
            </w:rPr>
          </w:rPrChange>
        </w:rPr>
        <w:t>,</w:t>
      </w:r>
      <w:r w:rsidR="00AC7D5E" w:rsidRPr="007C3E7B">
        <w:rPr>
          <w:rFonts w:ascii="Times New Roman" w:hAnsi="Times New Roman" w:cs="Times New Roman"/>
          <w:color w:val="000000" w:themeColor="text1"/>
          <w:sz w:val="24"/>
          <w:szCs w:val="24"/>
          <w:rPrChange w:id="576" w:author="wilder fernandes" w:date="2020-06-16T10:54:00Z">
            <w:rPr>
              <w:rFonts w:ascii="Times New Roman" w:hAnsi="Times New Roman" w:cs="Times New Roman"/>
              <w:color w:val="000000" w:themeColor="text1"/>
              <w:sz w:val="24"/>
              <w:szCs w:val="24"/>
            </w:rPr>
          </w:rPrChange>
        </w:rPr>
        <w:t xml:space="preserve"> </w:t>
      </w:r>
      <w:r w:rsidR="006E3759" w:rsidRPr="007C3E7B">
        <w:rPr>
          <w:rFonts w:ascii="Times New Roman" w:hAnsi="Times New Roman" w:cs="Times New Roman"/>
          <w:i/>
          <w:color w:val="000000" w:themeColor="text1"/>
          <w:sz w:val="24"/>
          <w:szCs w:val="24"/>
          <w:rPrChange w:id="577" w:author="wilder fernandes" w:date="2020-06-16T10:54:00Z">
            <w:rPr>
              <w:rFonts w:ascii="Times New Roman" w:hAnsi="Times New Roman" w:cs="Times New Roman"/>
              <w:i/>
              <w:color w:val="000000" w:themeColor="text1"/>
              <w:sz w:val="24"/>
              <w:szCs w:val="24"/>
            </w:rPr>
          </w:rPrChange>
        </w:rPr>
        <w:t xml:space="preserve">Relações </w:t>
      </w:r>
      <w:proofErr w:type="spellStart"/>
      <w:r w:rsidR="006E3759" w:rsidRPr="007C3E7B">
        <w:rPr>
          <w:rFonts w:ascii="Times New Roman" w:hAnsi="Times New Roman" w:cs="Times New Roman"/>
          <w:i/>
          <w:color w:val="000000" w:themeColor="text1"/>
          <w:sz w:val="24"/>
          <w:szCs w:val="24"/>
          <w:rPrChange w:id="578" w:author="wilder fernandes" w:date="2020-06-16T10:54:00Z">
            <w:rPr>
              <w:rFonts w:ascii="Times New Roman" w:hAnsi="Times New Roman" w:cs="Times New Roman"/>
              <w:i/>
              <w:color w:val="000000" w:themeColor="text1"/>
              <w:sz w:val="24"/>
              <w:szCs w:val="24"/>
            </w:rPr>
          </w:rPrChange>
        </w:rPr>
        <w:t>axio</w:t>
      </w:r>
      <w:proofErr w:type="spellEnd"/>
      <w:r w:rsidR="006E3759" w:rsidRPr="007C3E7B">
        <w:rPr>
          <w:rFonts w:ascii="Times New Roman" w:hAnsi="Times New Roman" w:cs="Times New Roman"/>
          <w:i/>
          <w:color w:val="000000" w:themeColor="text1"/>
          <w:sz w:val="24"/>
          <w:szCs w:val="24"/>
          <w:rPrChange w:id="579" w:author="wilder fernandes" w:date="2020-06-16T10:54:00Z">
            <w:rPr>
              <w:rFonts w:ascii="Times New Roman" w:hAnsi="Times New Roman" w:cs="Times New Roman"/>
              <w:i/>
              <w:color w:val="000000" w:themeColor="text1"/>
              <w:sz w:val="24"/>
              <w:szCs w:val="24"/>
            </w:rPr>
          </w:rPrChange>
        </w:rPr>
        <w:t xml:space="preserve">(dia)lógicas: nas fronteiras de Bakhtin, Volóchinov e Medviédev </w:t>
      </w:r>
      <w:r w:rsidR="006E3759" w:rsidRPr="007C3E7B">
        <w:rPr>
          <w:rFonts w:ascii="Times New Roman" w:hAnsi="Times New Roman" w:cs="Times New Roman"/>
          <w:color w:val="000000" w:themeColor="text1"/>
          <w:sz w:val="24"/>
          <w:szCs w:val="24"/>
          <w:rPrChange w:id="580" w:author="wilder fernandes" w:date="2020-06-16T10:54:00Z">
            <w:rPr>
              <w:rFonts w:ascii="Times New Roman" w:hAnsi="Times New Roman" w:cs="Times New Roman"/>
              <w:color w:val="000000" w:themeColor="text1"/>
              <w:sz w:val="24"/>
              <w:szCs w:val="24"/>
            </w:rPr>
          </w:rPrChange>
        </w:rPr>
        <w:t xml:space="preserve">(SANTANA, 2018) e </w:t>
      </w:r>
      <w:r w:rsidR="002959AE" w:rsidRPr="007C3E7B">
        <w:rPr>
          <w:rFonts w:ascii="Times New Roman" w:hAnsi="Times New Roman" w:cs="Times New Roman"/>
          <w:i/>
          <w:iCs/>
          <w:color w:val="000000" w:themeColor="text1"/>
          <w:sz w:val="24"/>
          <w:szCs w:val="24"/>
          <w:rPrChange w:id="581" w:author="wilder fernandes" w:date="2020-06-16T10:54:00Z">
            <w:rPr>
              <w:rFonts w:ascii="Times New Roman" w:hAnsi="Times New Roman" w:cs="Times New Roman"/>
              <w:i/>
              <w:iCs/>
              <w:color w:val="000000" w:themeColor="text1"/>
              <w:sz w:val="24"/>
              <w:szCs w:val="24"/>
            </w:rPr>
          </w:rPrChange>
        </w:rPr>
        <w:t>Por uma análise dialógica do discurso: (</w:t>
      </w:r>
      <w:proofErr w:type="spellStart"/>
      <w:r w:rsidR="002959AE" w:rsidRPr="007C3E7B">
        <w:rPr>
          <w:rFonts w:ascii="Times New Roman" w:hAnsi="Times New Roman" w:cs="Times New Roman"/>
          <w:i/>
          <w:iCs/>
          <w:color w:val="000000" w:themeColor="text1"/>
          <w:sz w:val="24"/>
          <w:szCs w:val="24"/>
          <w:rPrChange w:id="582" w:author="wilder fernandes" w:date="2020-06-16T10:54:00Z">
            <w:rPr>
              <w:rFonts w:ascii="Times New Roman" w:hAnsi="Times New Roman" w:cs="Times New Roman"/>
              <w:i/>
              <w:iCs/>
              <w:color w:val="000000" w:themeColor="text1"/>
              <w:sz w:val="24"/>
              <w:szCs w:val="24"/>
            </w:rPr>
          </w:rPrChange>
        </w:rPr>
        <w:t>des</w:t>
      </w:r>
      <w:proofErr w:type="spellEnd"/>
      <w:r w:rsidR="002959AE" w:rsidRPr="007C3E7B">
        <w:rPr>
          <w:rFonts w:ascii="Times New Roman" w:hAnsi="Times New Roman" w:cs="Times New Roman"/>
          <w:i/>
          <w:iCs/>
          <w:color w:val="000000" w:themeColor="text1"/>
          <w:sz w:val="24"/>
          <w:szCs w:val="24"/>
          <w:rPrChange w:id="583" w:author="wilder fernandes" w:date="2020-06-16T10:54:00Z">
            <w:rPr>
              <w:rFonts w:ascii="Times New Roman" w:hAnsi="Times New Roman" w:cs="Times New Roman"/>
              <w:i/>
              <w:iCs/>
              <w:color w:val="000000" w:themeColor="text1"/>
              <w:sz w:val="24"/>
              <w:szCs w:val="24"/>
            </w:rPr>
          </w:rPrChange>
        </w:rPr>
        <w:t>)continuidades linguístico-filosóficas sobre o outro da enunciação</w:t>
      </w:r>
      <w:r w:rsidR="002959AE" w:rsidRPr="007C3E7B">
        <w:rPr>
          <w:rFonts w:ascii="Times New Roman" w:hAnsi="Times New Roman" w:cs="Times New Roman"/>
          <w:color w:val="000000" w:themeColor="text1"/>
          <w:sz w:val="24"/>
          <w:szCs w:val="24"/>
          <w:rPrChange w:id="584" w:author="wilder fernandes" w:date="2020-06-16T10:54:00Z">
            <w:rPr>
              <w:rFonts w:ascii="Times New Roman" w:hAnsi="Times New Roman" w:cs="Times New Roman"/>
              <w:color w:val="000000" w:themeColor="text1"/>
              <w:sz w:val="24"/>
              <w:szCs w:val="24"/>
            </w:rPr>
          </w:rPrChange>
        </w:rPr>
        <w:t xml:space="preserve"> </w:t>
      </w:r>
      <w:r w:rsidR="00AC7D5E" w:rsidRPr="007C3E7B">
        <w:rPr>
          <w:rFonts w:ascii="Times New Roman" w:hAnsi="Times New Roman" w:cs="Times New Roman"/>
          <w:color w:val="000000" w:themeColor="text1"/>
          <w:sz w:val="24"/>
          <w:szCs w:val="24"/>
          <w:rPrChange w:id="585" w:author="wilder fernandes" w:date="2020-06-16T10:54:00Z">
            <w:rPr>
              <w:rFonts w:ascii="Times New Roman" w:hAnsi="Times New Roman" w:cs="Times New Roman"/>
              <w:color w:val="000000" w:themeColor="text1"/>
              <w:sz w:val="24"/>
              <w:szCs w:val="24"/>
            </w:rPr>
          </w:rPrChange>
        </w:rPr>
        <w:t>(</w:t>
      </w:r>
      <w:r w:rsidR="002959AE" w:rsidRPr="007C3E7B">
        <w:rPr>
          <w:rFonts w:ascii="Times New Roman" w:hAnsi="Times New Roman" w:cs="Times New Roman"/>
          <w:color w:val="000000" w:themeColor="text1"/>
          <w:sz w:val="24"/>
          <w:szCs w:val="24"/>
          <w:rPrChange w:id="586" w:author="wilder fernandes" w:date="2020-06-16T10:54:00Z">
            <w:rPr>
              <w:rFonts w:ascii="Times New Roman" w:hAnsi="Times New Roman" w:cs="Times New Roman"/>
              <w:color w:val="000000" w:themeColor="text1"/>
              <w:sz w:val="24"/>
              <w:szCs w:val="24"/>
            </w:rPr>
          </w:rPrChange>
        </w:rPr>
        <w:t>SANTANA, LEAL &amp; ALMEIDA,</w:t>
      </w:r>
      <w:r w:rsidR="00AC7D5E" w:rsidRPr="007C3E7B">
        <w:rPr>
          <w:rFonts w:ascii="Times New Roman" w:hAnsi="Times New Roman" w:cs="Times New Roman"/>
          <w:color w:val="000000" w:themeColor="text1"/>
          <w:sz w:val="24"/>
          <w:szCs w:val="24"/>
          <w:rPrChange w:id="587" w:author="wilder fernandes" w:date="2020-06-16T10:54:00Z">
            <w:rPr>
              <w:rFonts w:ascii="Times New Roman" w:hAnsi="Times New Roman" w:cs="Times New Roman"/>
              <w:color w:val="000000" w:themeColor="text1"/>
              <w:sz w:val="24"/>
              <w:szCs w:val="24"/>
            </w:rPr>
          </w:rPrChange>
        </w:rPr>
        <w:t xml:space="preserve"> 201</w:t>
      </w:r>
      <w:r w:rsidR="002959AE" w:rsidRPr="007C3E7B">
        <w:rPr>
          <w:rFonts w:ascii="Times New Roman" w:hAnsi="Times New Roman" w:cs="Times New Roman"/>
          <w:color w:val="000000" w:themeColor="text1"/>
          <w:sz w:val="24"/>
          <w:szCs w:val="24"/>
          <w:rPrChange w:id="588" w:author="wilder fernandes" w:date="2020-06-16T10:54:00Z">
            <w:rPr>
              <w:rFonts w:ascii="Times New Roman" w:hAnsi="Times New Roman" w:cs="Times New Roman"/>
              <w:color w:val="000000" w:themeColor="text1"/>
              <w:sz w:val="24"/>
              <w:szCs w:val="24"/>
            </w:rPr>
          </w:rPrChange>
        </w:rPr>
        <w:t>9</w:t>
      </w:r>
      <w:r w:rsidR="00AC7D5E" w:rsidRPr="007C3E7B">
        <w:rPr>
          <w:rFonts w:ascii="Times New Roman" w:hAnsi="Times New Roman" w:cs="Times New Roman"/>
          <w:color w:val="000000" w:themeColor="text1"/>
          <w:sz w:val="24"/>
          <w:szCs w:val="24"/>
          <w:rPrChange w:id="589" w:author="wilder fernandes" w:date="2020-06-16T10:54:00Z">
            <w:rPr>
              <w:rFonts w:ascii="Times New Roman" w:hAnsi="Times New Roman" w:cs="Times New Roman"/>
              <w:color w:val="000000" w:themeColor="text1"/>
              <w:sz w:val="24"/>
              <w:szCs w:val="24"/>
            </w:rPr>
          </w:rPrChange>
        </w:rPr>
        <w:t>)</w:t>
      </w:r>
      <w:r w:rsidR="006E3759" w:rsidRPr="007C3E7B">
        <w:rPr>
          <w:rFonts w:ascii="Times New Roman" w:hAnsi="Times New Roman" w:cs="Times New Roman"/>
          <w:color w:val="000000" w:themeColor="text1"/>
          <w:sz w:val="24"/>
          <w:szCs w:val="24"/>
          <w:rPrChange w:id="590" w:author="wilder fernandes" w:date="2020-06-16T10:54:00Z">
            <w:rPr>
              <w:rFonts w:ascii="Times New Roman" w:hAnsi="Times New Roman" w:cs="Times New Roman"/>
              <w:color w:val="000000" w:themeColor="text1"/>
              <w:sz w:val="24"/>
              <w:szCs w:val="24"/>
            </w:rPr>
          </w:rPrChange>
        </w:rPr>
        <w:t xml:space="preserve">. </w:t>
      </w:r>
      <w:r w:rsidR="00AC7D5E" w:rsidRPr="007C3E7B">
        <w:rPr>
          <w:rFonts w:ascii="Times New Roman" w:hAnsi="Times New Roman" w:cs="Times New Roman"/>
          <w:color w:val="000000" w:themeColor="text1"/>
          <w:sz w:val="24"/>
          <w:szCs w:val="24"/>
          <w:rPrChange w:id="591" w:author="wilder fernandes" w:date="2020-06-16T10:54:00Z">
            <w:rPr>
              <w:rFonts w:ascii="Times New Roman" w:hAnsi="Times New Roman" w:cs="Times New Roman"/>
              <w:color w:val="000000" w:themeColor="text1"/>
              <w:sz w:val="24"/>
              <w:szCs w:val="24"/>
            </w:rPr>
          </w:rPrChange>
        </w:rPr>
        <w:t xml:space="preserve">Desse modo, passemos às incursões sobre dialogismo </w:t>
      </w:r>
      <w:r w:rsidR="00950972" w:rsidRPr="007C3E7B">
        <w:rPr>
          <w:rFonts w:ascii="Times New Roman" w:hAnsi="Times New Roman" w:cs="Times New Roman"/>
          <w:color w:val="000000" w:themeColor="text1"/>
          <w:sz w:val="24"/>
          <w:szCs w:val="24"/>
          <w:rPrChange w:id="592" w:author="wilder fernandes" w:date="2020-06-16T10:54:00Z">
            <w:rPr>
              <w:rFonts w:ascii="Times New Roman" w:hAnsi="Times New Roman" w:cs="Times New Roman"/>
              <w:color w:val="000000" w:themeColor="text1"/>
              <w:sz w:val="24"/>
              <w:szCs w:val="24"/>
            </w:rPr>
          </w:rPrChange>
        </w:rPr>
        <w:t>e</w:t>
      </w:r>
      <w:r w:rsidR="002959AE" w:rsidRPr="007C3E7B">
        <w:rPr>
          <w:rFonts w:ascii="Times New Roman" w:hAnsi="Times New Roman" w:cs="Times New Roman"/>
          <w:color w:val="000000" w:themeColor="text1"/>
          <w:sz w:val="24"/>
          <w:szCs w:val="24"/>
          <w:rPrChange w:id="593" w:author="wilder fernandes" w:date="2020-06-16T10:54:00Z">
            <w:rPr>
              <w:rFonts w:ascii="Times New Roman" w:hAnsi="Times New Roman" w:cs="Times New Roman"/>
              <w:color w:val="000000" w:themeColor="text1"/>
              <w:sz w:val="24"/>
              <w:szCs w:val="24"/>
            </w:rPr>
          </w:rPrChange>
        </w:rPr>
        <w:t xml:space="preserve"> relações </w:t>
      </w:r>
      <w:proofErr w:type="spellStart"/>
      <w:r w:rsidR="002959AE" w:rsidRPr="007C3E7B">
        <w:rPr>
          <w:rFonts w:ascii="Times New Roman" w:hAnsi="Times New Roman" w:cs="Times New Roman"/>
          <w:color w:val="000000" w:themeColor="text1"/>
          <w:sz w:val="24"/>
          <w:szCs w:val="24"/>
          <w:rPrChange w:id="594" w:author="wilder fernandes" w:date="2020-06-16T10:54:00Z">
            <w:rPr>
              <w:rFonts w:ascii="Times New Roman" w:hAnsi="Times New Roman" w:cs="Times New Roman"/>
              <w:color w:val="000000" w:themeColor="text1"/>
              <w:sz w:val="24"/>
              <w:szCs w:val="24"/>
            </w:rPr>
          </w:rPrChange>
        </w:rPr>
        <w:t>axio</w:t>
      </w:r>
      <w:proofErr w:type="spellEnd"/>
      <w:r w:rsidR="002959AE" w:rsidRPr="007C3E7B">
        <w:rPr>
          <w:rFonts w:ascii="Times New Roman" w:hAnsi="Times New Roman" w:cs="Times New Roman"/>
          <w:color w:val="000000" w:themeColor="text1"/>
          <w:sz w:val="24"/>
          <w:szCs w:val="24"/>
          <w:rPrChange w:id="595" w:author="wilder fernandes" w:date="2020-06-16T10:54:00Z">
            <w:rPr>
              <w:rFonts w:ascii="Times New Roman" w:hAnsi="Times New Roman" w:cs="Times New Roman"/>
              <w:color w:val="000000" w:themeColor="text1"/>
              <w:sz w:val="24"/>
              <w:szCs w:val="24"/>
            </w:rPr>
          </w:rPrChange>
        </w:rPr>
        <w:t>(dia)lógicas.</w:t>
      </w:r>
    </w:p>
    <w:p w14:paraId="11222D42" w14:textId="4C5F75BB" w:rsidR="001453DA" w:rsidRPr="007C3E7B" w:rsidRDefault="00EA0CA2" w:rsidP="001453DA">
      <w:pPr>
        <w:pStyle w:val="Default"/>
        <w:spacing w:line="360" w:lineRule="auto"/>
        <w:ind w:firstLine="709"/>
        <w:jc w:val="both"/>
        <w:rPr>
          <w:ins w:id="596" w:author="wilder fernandes" w:date="2020-06-10T23:36:00Z"/>
          <w:color w:val="000000" w:themeColor="text1"/>
          <w:rPrChange w:id="597" w:author="wilder fernandes" w:date="2020-06-16T10:54:00Z">
            <w:rPr>
              <w:ins w:id="598" w:author="wilder fernandes" w:date="2020-06-10T23:36:00Z"/>
              <w:color w:val="000000" w:themeColor="text1"/>
            </w:rPr>
          </w:rPrChange>
        </w:rPr>
      </w:pPr>
      <w:r w:rsidRPr="007C3E7B">
        <w:rPr>
          <w:color w:val="000000" w:themeColor="text1"/>
          <w:rPrChange w:id="599" w:author="wilder fernandes" w:date="2020-06-16T10:54:00Z">
            <w:rPr>
              <w:color w:val="000000" w:themeColor="text1"/>
            </w:rPr>
          </w:rPrChange>
        </w:rPr>
        <w:t>É inegável a pertinência dos estudos discursivos por meio do pensamento de Bakhtin, os quais atestam a</w:t>
      </w:r>
      <w:r w:rsidR="00AC7D5E" w:rsidRPr="007C3E7B">
        <w:rPr>
          <w:color w:val="000000" w:themeColor="text1"/>
          <w:rPrChange w:id="600" w:author="wilder fernandes" w:date="2020-06-16T10:54:00Z">
            <w:rPr>
              <w:color w:val="000000" w:themeColor="text1"/>
            </w:rPr>
          </w:rPrChange>
        </w:rPr>
        <w:t xml:space="preserve"> natureza dialógica</w:t>
      </w:r>
      <w:del w:id="601" w:author="wilder fernandes" w:date="2020-06-10T23:32:00Z">
        <w:r w:rsidR="00BC5F90" w:rsidRPr="007C3E7B" w:rsidDel="001453DA">
          <w:rPr>
            <w:rStyle w:val="Refdenotaderodap"/>
            <w:color w:val="000000" w:themeColor="text1"/>
            <w:rPrChange w:id="602" w:author="wilder fernandes" w:date="2020-06-16T10:54:00Z">
              <w:rPr>
                <w:rStyle w:val="Refdenotaderodap"/>
                <w:color w:val="000000" w:themeColor="text1"/>
              </w:rPr>
            </w:rPrChange>
          </w:rPr>
          <w:footnoteReference w:id="3"/>
        </w:r>
      </w:del>
      <w:r w:rsidR="00AC7D5E" w:rsidRPr="007C3E7B">
        <w:rPr>
          <w:color w:val="000000" w:themeColor="text1"/>
          <w:rPrChange w:id="620" w:author="wilder fernandes" w:date="2020-06-16T10:54:00Z">
            <w:rPr>
              <w:color w:val="000000" w:themeColor="text1"/>
            </w:rPr>
          </w:rPrChange>
        </w:rPr>
        <w:t xml:space="preserve"> da linguagem como definição teórica. </w:t>
      </w:r>
      <w:r w:rsidRPr="007C3E7B">
        <w:rPr>
          <w:color w:val="000000" w:themeColor="text1"/>
          <w:rPrChange w:id="621" w:author="wilder fernandes" w:date="2020-06-16T10:54:00Z">
            <w:rPr>
              <w:color w:val="000000" w:themeColor="text1"/>
            </w:rPr>
          </w:rPrChange>
        </w:rPr>
        <w:t>Assim, na esteira dos integrantes do Círculo, o</w:t>
      </w:r>
      <w:r w:rsidR="00AC7D5E" w:rsidRPr="007C3E7B">
        <w:rPr>
          <w:color w:val="000000" w:themeColor="text1"/>
          <w:rPrChange w:id="622" w:author="wilder fernandes" w:date="2020-06-16T10:54:00Z">
            <w:rPr>
              <w:color w:val="000000" w:themeColor="text1"/>
            </w:rPr>
          </w:rPrChange>
        </w:rPr>
        <w:t xml:space="preserve"> dialogismo</w:t>
      </w:r>
      <w:r w:rsidRPr="007C3E7B">
        <w:rPr>
          <w:color w:val="000000" w:themeColor="text1"/>
          <w:rPrChange w:id="623" w:author="wilder fernandes" w:date="2020-06-16T10:54:00Z">
            <w:rPr>
              <w:color w:val="000000" w:themeColor="text1"/>
            </w:rPr>
          </w:rPrChange>
        </w:rPr>
        <w:t xml:space="preserve"> é engendrado como</w:t>
      </w:r>
      <w:r w:rsidR="00AC7D5E" w:rsidRPr="007C3E7B">
        <w:rPr>
          <w:color w:val="000000" w:themeColor="text1"/>
          <w:rPrChange w:id="624" w:author="wilder fernandes" w:date="2020-06-16T10:54:00Z">
            <w:rPr>
              <w:color w:val="000000" w:themeColor="text1"/>
            </w:rPr>
          </w:rPrChange>
        </w:rPr>
        <w:t xml:space="preserve"> o princípio constitutivo da linguagem, em sua</w:t>
      </w:r>
      <w:r w:rsidRPr="007C3E7B">
        <w:rPr>
          <w:color w:val="000000" w:themeColor="text1"/>
          <w:rPrChange w:id="625" w:author="wilder fernandes" w:date="2020-06-16T10:54:00Z">
            <w:rPr>
              <w:color w:val="000000" w:themeColor="text1"/>
            </w:rPr>
          </w:rPrChange>
        </w:rPr>
        <w:t>s</w:t>
      </w:r>
      <w:r w:rsidR="00AC7D5E" w:rsidRPr="007C3E7B">
        <w:rPr>
          <w:color w:val="000000" w:themeColor="text1"/>
          <w:rPrChange w:id="626" w:author="wilder fernandes" w:date="2020-06-16T10:54:00Z">
            <w:rPr>
              <w:color w:val="000000" w:themeColor="text1"/>
            </w:rPr>
          </w:rPrChange>
        </w:rPr>
        <w:t xml:space="preserve"> dimens</w:t>
      </w:r>
      <w:r w:rsidRPr="007C3E7B">
        <w:rPr>
          <w:color w:val="000000" w:themeColor="text1"/>
          <w:rPrChange w:id="627" w:author="wilder fernandes" w:date="2020-06-16T10:54:00Z">
            <w:rPr>
              <w:color w:val="000000" w:themeColor="text1"/>
            </w:rPr>
          </w:rPrChange>
        </w:rPr>
        <w:t>ões real e</w:t>
      </w:r>
      <w:r w:rsidR="00AC7D5E" w:rsidRPr="007C3E7B">
        <w:rPr>
          <w:color w:val="000000" w:themeColor="text1"/>
          <w:rPrChange w:id="628" w:author="wilder fernandes" w:date="2020-06-16T10:54:00Z">
            <w:rPr>
              <w:color w:val="000000" w:themeColor="text1"/>
            </w:rPr>
          </w:rPrChange>
        </w:rPr>
        <w:t xml:space="preserve"> concreta, </w:t>
      </w:r>
      <w:r w:rsidRPr="007C3E7B">
        <w:rPr>
          <w:color w:val="000000" w:themeColor="text1"/>
          <w:rPrChange w:id="629" w:author="wilder fernandes" w:date="2020-06-16T10:54:00Z">
            <w:rPr>
              <w:color w:val="000000" w:themeColor="text1"/>
            </w:rPr>
          </w:rPrChange>
        </w:rPr>
        <w:t xml:space="preserve">não como uma </w:t>
      </w:r>
      <w:r w:rsidR="00DE486B" w:rsidRPr="007C3E7B">
        <w:rPr>
          <w:color w:val="000000" w:themeColor="text1"/>
          <w:rPrChange w:id="630" w:author="wilder fernandes" w:date="2020-06-16T10:54:00Z">
            <w:rPr>
              <w:color w:val="000000" w:themeColor="text1"/>
            </w:rPr>
          </w:rPrChange>
        </w:rPr>
        <w:t>“</w:t>
      </w:r>
      <w:r w:rsidRPr="007C3E7B">
        <w:rPr>
          <w:color w:val="000000" w:themeColor="text1"/>
          <w:rPrChange w:id="631" w:author="wilder fernandes" w:date="2020-06-16T10:54:00Z">
            <w:rPr>
              <w:color w:val="000000" w:themeColor="text1"/>
            </w:rPr>
          </w:rPrChange>
        </w:rPr>
        <w:t>pura coisa morta</w:t>
      </w:r>
      <w:r w:rsidR="00DE486B" w:rsidRPr="007C3E7B">
        <w:rPr>
          <w:color w:val="000000" w:themeColor="text1"/>
          <w:rPrChange w:id="632" w:author="wilder fernandes" w:date="2020-06-16T10:54:00Z">
            <w:rPr>
              <w:color w:val="000000" w:themeColor="text1"/>
            </w:rPr>
          </w:rPrChange>
        </w:rPr>
        <w:t>, dotada apenas de aparência” (2006</w:t>
      </w:r>
      <w:r w:rsidR="000E06F4" w:rsidRPr="007C3E7B">
        <w:rPr>
          <w:color w:val="000000" w:themeColor="text1"/>
          <w:rPrChange w:id="633" w:author="wilder fernandes" w:date="2020-06-16T10:54:00Z">
            <w:rPr>
              <w:color w:val="000000" w:themeColor="text1"/>
            </w:rPr>
          </w:rPrChange>
        </w:rPr>
        <w:t>a</w:t>
      </w:r>
      <w:r w:rsidR="00DE486B" w:rsidRPr="007C3E7B">
        <w:rPr>
          <w:color w:val="000000" w:themeColor="text1"/>
          <w:rPrChange w:id="634" w:author="wilder fernandes" w:date="2020-06-16T10:54:00Z">
            <w:rPr>
              <w:color w:val="000000" w:themeColor="text1"/>
            </w:rPr>
          </w:rPrChange>
        </w:rPr>
        <w:t xml:space="preserve"> [1979], p.393), conforme explicita o filósofo russo em </w:t>
      </w:r>
      <w:r w:rsidR="00DE486B" w:rsidRPr="007C3E7B">
        <w:rPr>
          <w:i/>
          <w:iCs/>
          <w:color w:val="000000" w:themeColor="text1"/>
          <w:rPrChange w:id="635" w:author="wilder fernandes" w:date="2020-06-16T10:54:00Z">
            <w:rPr>
              <w:i/>
              <w:iCs/>
              <w:color w:val="000000" w:themeColor="text1"/>
            </w:rPr>
          </w:rPrChange>
        </w:rPr>
        <w:t>Metodologia das ciências humanas</w:t>
      </w:r>
      <w:r w:rsidR="00AC7D5E" w:rsidRPr="007C3E7B">
        <w:rPr>
          <w:color w:val="000000" w:themeColor="text1"/>
          <w:rPrChange w:id="636" w:author="wilder fernandes" w:date="2020-06-16T10:54:00Z">
            <w:rPr>
              <w:color w:val="000000" w:themeColor="text1"/>
            </w:rPr>
          </w:rPrChange>
        </w:rPr>
        <w:t>.</w:t>
      </w:r>
      <w:r w:rsidR="00DE486B" w:rsidRPr="007C3E7B">
        <w:rPr>
          <w:color w:val="000000" w:themeColor="text1"/>
          <w:rPrChange w:id="637" w:author="wilder fernandes" w:date="2020-06-16T10:54:00Z">
            <w:rPr>
              <w:color w:val="000000" w:themeColor="text1"/>
            </w:rPr>
          </w:rPrChange>
        </w:rPr>
        <w:t xml:space="preserve"> </w:t>
      </w:r>
      <w:r w:rsidR="00594B82" w:rsidRPr="007C3E7B">
        <w:rPr>
          <w:color w:val="000000" w:themeColor="text1"/>
          <w:rPrChange w:id="638" w:author="wilder fernandes" w:date="2020-06-16T10:54:00Z">
            <w:rPr>
              <w:color w:val="000000" w:themeColor="text1"/>
            </w:rPr>
          </w:rPrChange>
        </w:rPr>
        <w:t xml:space="preserve">Por meio de perspectiva dialógica, Bakhtin, no manuscrito </w:t>
      </w:r>
      <w:r w:rsidR="00594B82" w:rsidRPr="007C3E7B">
        <w:rPr>
          <w:i/>
          <w:iCs/>
          <w:color w:val="000000" w:themeColor="text1"/>
          <w:rPrChange w:id="639" w:author="wilder fernandes" w:date="2020-06-16T10:54:00Z">
            <w:rPr>
              <w:i/>
              <w:iCs/>
              <w:color w:val="000000" w:themeColor="text1"/>
            </w:rPr>
          </w:rPrChange>
        </w:rPr>
        <w:t>A ciência da literatura hoje</w:t>
      </w:r>
      <w:r w:rsidR="00594B82" w:rsidRPr="007C3E7B">
        <w:rPr>
          <w:color w:val="000000" w:themeColor="text1"/>
          <w:rPrChange w:id="640" w:author="wilder fernandes" w:date="2020-06-16T10:54:00Z">
            <w:rPr>
              <w:color w:val="000000" w:themeColor="text1"/>
            </w:rPr>
          </w:rPrChange>
        </w:rPr>
        <w:t xml:space="preserve"> (2017 [1970], p.14), assevera que “As obras dissolvem as fronteiras de sua época, vivem nos séculos, isto é, no grande tempo, e</w:t>
      </w:r>
      <w:ins w:id="641" w:author="Lays" w:date="2020-06-09T17:09:00Z">
        <w:r w:rsidR="00522148" w:rsidRPr="007C3E7B">
          <w:rPr>
            <w:color w:val="000000" w:themeColor="text1"/>
            <w:rPrChange w:id="642" w:author="wilder fernandes" w:date="2020-06-16T10:54:00Z">
              <w:rPr>
                <w:color w:val="000000" w:themeColor="text1"/>
              </w:rPr>
            </w:rPrChange>
          </w:rPr>
          <w:t>,</w:t>
        </w:r>
      </w:ins>
      <w:r w:rsidR="00594B82" w:rsidRPr="007C3E7B">
        <w:rPr>
          <w:color w:val="000000" w:themeColor="text1"/>
          <w:rPrChange w:id="643" w:author="wilder fernandes" w:date="2020-06-16T10:54:00Z">
            <w:rPr>
              <w:color w:val="000000" w:themeColor="text1"/>
            </w:rPr>
          </w:rPrChange>
        </w:rPr>
        <w:t xml:space="preserve"> além disso</w:t>
      </w:r>
      <w:ins w:id="644" w:author="Lays" w:date="2020-06-09T17:10:00Z">
        <w:r w:rsidR="00522148" w:rsidRPr="007C3E7B">
          <w:rPr>
            <w:color w:val="000000" w:themeColor="text1"/>
            <w:rPrChange w:id="645" w:author="wilder fernandes" w:date="2020-06-16T10:54:00Z">
              <w:rPr>
                <w:color w:val="000000" w:themeColor="text1"/>
              </w:rPr>
            </w:rPrChange>
          </w:rPr>
          <w:t>,</w:t>
        </w:r>
      </w:ins>
      <w:r w:rsidR="00594B82" w:rsidRPr="007C3E7B">
        <w:rPr>
          <w:color w:val="000000" w:themeColor="text1"/>
          <w:rPrChange w:id="646" w:author="wilder fernandes" w:date="2020-06-16T10:54:00Z">
            <w:rPr>
              <w:color w:val="000000" w:themeColor="text1"/>
            </w:rPr>
          </w:rPrChange>
        </w:rPr>
        <w:t xml:space="preserve"> levam frequentemente uma vida mais intensa e plena do que em sua atualidade”</w:t>
      </w:r>
      <w:r w:rsidR="004E70D2" w:rsidRPr="007C3E7B">
        <w:rPr>
          <w:color w:val="000000" w:themeColor="text1"/>
          <w:rPrChange w:id="647" w:author="wilder fernandes" w:date="2020-06-16T10:54:00Z">
            <w:rPr>
              <w:color w:val="000000" w:themeColor="text1"/>
            </w:rPr>
          </w:rPrChange>
        </w:rPr>
        <w:t>.</w:t>
      </w:r>
      <w:r w:rsidR="00594B82" w:rsidRPr="007C3E7B">
        <w:rPr>
          <w:color w:val="000000" w:themeColor="text1"/>
          <w:rPrChange w:id="648" w:author="wilder fernandes" w:date="2020-06-16T10:54:00Z">
            <w:rPr>
              <w:color w:val="000000" w:themeColor="text1"/>
            </w:rPr>
          </w:rPrChange>
        </w:rPr>
        <w:t xml:space="preserve">  </w:t>
      </w:r>
      <w:del w:id="649" w:author="wilder fernandes" w:date="2020-06-10T23:32:00Z">
        <w:r w:rsidR="00AC7D5E" w:rsidRPr="007C3E7B" w:rsidDel="001453DA">
          <w:rPr>
            <w:color w:val="000000" w:themeColor="text1"/>
            <w:rPrChange w:id="650" w:author="wilder fernandes" w:date="2020-06-16T10:54:00Z">
              <w:rPr>
                <w:color w:val="000000" w:themeColor="text1"/>
              </w:rPr>
            </w:rPrChange>
          </w:rPr>
          <w:delText xml:space="preserve"> </w:delText>
        </w:r>
      </w:del>
      <w:ins w:id="651" w:author="wilder fernandes" w:date="2020-06-10T23:32:00Z">
        <w:r w:rsidR="001453DA" w:rsidRPr="007C3E7B">
          <w:rPr>
            <w:color w:val="000000" w:themeColor="text1"/>
            <w:rPrChange w:id="652" w:author="wilder fernandes" w:date="2020-06-16T10:54:00Z">
              <w:rPr>
                <w:color w:val="000000" w:themeColor="text1"/>
                <w:sz w:val="20"/>
                <w:szCs w:val="20"/>
              </w:rPr>
            </w:rPrChange>
          </w:rPr>
          <w:t>Segundo Bakhtin ([1979] 2006), não há nem a primeira nem a última palavra, o princípio e o fim, e “não há limites para o contexto dialógico (este se estende ao passado sem limites e ao futuro sem limites)” (BAKHTIN, 2006a ([1979], p. 410)</w:t>
        </w:r>
      </w:ins>
      <w:ins w:id="653" w:author="wilder fernandes" w:date="2020-06-10T23:35:00Z">
        <w:r w:rsidR="001453DA" w:rsidRPr="007C3E7B">
          <w:rPr>
            <w:color w:val="000000" w:themeColor="text1"/>
            <w:rPrChange w:id="654" w:author="wilder fernandes" w:date="2020-06-16T10:54:00Z">
              <w:rPr>
                <w:color w:val="000000" w:themeColor="text1"/>
              </w:rPr>
            </w:rPrChange>
          </w:rPr>
          <w:t>.</w:t>
        </w:r>
      </w:ins>
      <w:ins w:id="655" w:author="wilder fernandes" w:date="2020-06-10T23:32:00Z">
        <w:r w:rsidR="001453DA" w:rsidRPr="007C3E7B">
          <w:rPr>
            <w:color w:val="000000" w:themeColor="text1"/>
            <w:rPrChange w:id="656" w:author="wilder fernandes" w:date="2020-06-16T10:54:00Z">
              <w:rPr>
                <w:color w:val="000000" w:themeColor="text1"/>
                <w:sz w:val="20"/>
                <w:szCs w:val="20"/>
              </w:rPr>
            </w:rPrChange>
          </w:rPr>
          <w:t xml:space="preserve"> </w:t>
        </w:r>
      </w:ins>
      <w:ins w:id="657" w:author="wilder fernandes" w:date="2020-06-10T23:33:00Z">
        <w:r w:rsidR="001453DA" w:rsidRPr="007C3E7B">
          <w:rPr>
            <w:color w:val="000000" w:themeColor="text1"/>
            <w:rPrChange w:id="658" w:author="wilder fernandes" w:date="2020-06-16T10:54:00Z">
              <w:rPr>
                <w:color w:val="000000" w:themeColor="text1"/>
                <w:sz w:val="20"/>
                <w:szCs w:val="20"/>
              </w:rPr>
            </w:rPrChange>
          </w:rPr>
          <w:t xml:space="preserve">Em uma perspectiva de ruptura com o sistema formal </w:t>
        </w:r>
      </w:ins>
      <w:ins w:id="659" w:author="wilder fernandes" w:date="2020-06-10T23:43:00Z">
        <w:r w:rsidR="005D21BA" w:rsidRPr="007C3E7B">
          <w:rPr>
            <w:color w:val="000000" w:themeColor="text1"/>
            <w:rPrChange w:id="660" w:author="wilder fernandes" w:date="2020-06-16T10:54:00Z">
              <w:rPr>
                <w:color w:val="000000" w:themeColor="text1"/>
              </w:rPr>
            </w:rPrChange>
          </w:rPr>
          <w:t>russo</w:t>
        </w:r>
      </w:ins>
      <w:ins w:id="661" w:author="wilder fernandes" w:date="2020-06-10T23:32:00Z">
        <w:r w:rsidR="001453DA" w:rsidRPr="007C3E7B">
          <w:rPr>
            <w:color w:val="000000" w:themeColor="text1"/>
            <w:rPrChange w:id="662" w:author="wilder fernandes" w:date="2020-06-16T10:54:00Z">
              <w:rPr>
                <w:color w:val="000000" w:themeColor="text1"/>
                <w:sz w:val="20"/>
                <w:szCs w:val="20"/>
              </w:rPr>
            </w:rPrChange>
          </w:rPr>
          <w:t xml:space="preserve">, Volóchinov (2017a [1929], p.148-149) </w:t>
        </w:r>
      </w:ins>
      <w:ins w:id="663" w:author="wilder fernandes" w:date="2020-06-11T08:42:00Z">
        <w:r w:rsidR="005F1040" w:rsidRPr="007C3E7B">
          <w:rPr>
            <w:color w:val="000000" w:themeColor="text1"/>
            <w:rPrChange w:id="664" w:author="wilder fernandes" w:date="2020-06-16T10:54:00Z">
              <w:rPr>
                <w:color w:val="C00000"/>
              </w:rPr>
            </w:rPrChange>
          </w:rPr>
          <w:t>afirma que “</w:t>
        </w:r>
      </w:ins>
      <w:ins w:id="665" w:author="wilder fernandes" w:date="2020-06-10T23:32:00Z">
        <w:r w:rsidR="001453DA" w:rsidRPr="007C3E7B">
          <w:rPr>
            <w:color w:val="000000" w:themeColor="text1"/>
            <w:rPrChange w:id="666" w:author="wilder fernandes" w:date="2020-06-16T10:54:00Z">
              <w:rPr>
                <w:color w:val="000000" w:themeColor="text1"/>
                <w:sz w:val="20"/>
                <w:szCs w:val="20"/>
              </w:rPr>
            </w:rPrChange>
          </w:rPr>
          <w:t>a criação linguística não pode ser compreendida sem considerar os sentidos e os valores ideológicos que a constituem</w:t>
        </w:r>
      </w:ins>
      <w:ins w:id="667" w:author="wilder fernandes" w:date="2020-06-11T08:42:00Z">
        <w:r w:rsidR="005F1040" w:rsidRPr="007C3E7B">
          <w:rPr>
            <w:color w:val="000000" w:themeColor="text1"/>
            <w:rPrChange w:id="668" w:author="wilder fernandes" w:date="2020-06-16T10:54:00Z">
              <w:rPr>
                <w:color w:val="C00000"/>
                <w:sz w:val="22"/>
                <w:szCs w:val="22"/>
              </w:rPr>
            </w:rPrChange>
          </w:rPr>
          <w:t>”</w:t>
        </w:r>
      </w:ins>
      <w:ins w:id="669" w:author="wilder fernandes" w:date="2020-06-11T08:43:00Z">
        <w:r w:rsidR="005F1040" w:rsidRPr="007C3E7B">
          <w:rPr>
            <w:color w:val="000000" w:themeColor="text1"/>
            <w:rPrChange w:id="670" w:author="wilder fernandes" w:date="2020-06-16T10:54:00Z">
              <w:rPr>
                <w:color w:val="C00000"/>
                <w:sz w:val="22"/>
                <w:szCs w:val="22"/>
              </w:rPr>
            </w:rPrChange>
          </w:rPr>
          <w:t xml:space="preserve"> (VOLOCHÍNOV, 2017 [1929], p. 225)</w:t>
        </w:r>
      </w:ins>
      <w:ins w:id="671" w:author="wilder fernandes" w:date="2020-06-10T23:32:00Z">
        <w:r w:rsidR="001453DA" w:rsidRPr="007C3E7B">
          <w:rPr>
            <w:color w:val="000000" w:themeColor="text1"/>
            <w:rPrChange w:id="672" w:author="wilder fernandes" w:date="2020-06-16T10:54:00Z">
              <w:rPr>
                <w:color w:val="000000" w:themeColor="text1"/>
                <w:sz w:val="20"/>
                <w:szCs w:val="20"/>
              </w:rPr>
            </w:rPrChange>
          </w:rPr>
          <w:t>.</w:t>
        </w:r>
      </w:ins>
      <w:ins w:id="673" w:author="wilder fernandes" w:date="2020-06-11T08:42:00Z">
        <w:r w:rsidR="005F1040" w:rsidRPr="007C3E7B">
          <w:rPr>
            <w:color w:val="000000" w:themeColor="text1"/>
            <w:rPrChange w:id="674" w:author="wilder fernandes" w:date="2020-06-16T10:54:00Z">
              <w:rPr>
                <w:color w:val="C00000"/>
                <w:sz w:val="22"/>
                <w:szCs w:val="22"/>
              </w:rPr>
            </w:rPrChange>
          </w:rPr>
          <w:t xml:space="preserve"> </w:t>
        </w:r>
      </w:ins>
      <w:ins w:id="675" w:author="wilder fernandes" w:date="2020-06-11T08:43:00Z">
        <w:r w:rsidR="005F1040" w:rsidRPr="007C3E7B">
          <w:rPr>
            <w:color w:val="000000" w:themeColor="text1"/>
            <w:rPrChange w:id="676" w:author="wilder fernandes" w:date="2020-06-16T10:54:00Z">
              <w:rPr>
                <w:color w:val="C00000"/>
                <w:sz w:val="22"/>
                <w:szCs w:val="22"/>
              </w:rPr>
            </w:rPrChange>
          </w:rPr>
          <w:t>Desse modo, “</w:t>
        </w:r>
      </w:ins>
      <w:ins w:id="677" w:author="wilder fernandes" w:date="2020-06-10T23:32:00Z">
        <w:r w:rsidR="001453DA" w:rsidRPr="007C3E7B">
          <w:rPr>
            <w:color w:val="000000" w:themeColor="text1"/>
            <w:rPrChange w:id="678" w:author="wilder fernandes" w:date="2020-06-16T10:54:00Z">
              <w:rPr>
                <w:color w:val="000000" w:themeColor="text1"/>
                <w:sz w:val="20"/>
                <w:szCs w:val="20"/>
              </w:rPr>
            </w:rPrChange>
          </w:rPr>
          <w:t xml:space="preserve">A estrutura do enunciado é uma estrutura puramente social. O enunciado como tal existe entre os falantes. O </w:t>
        </w:r>
        <w:r w:rsidR="001453DA" w:rsidRPr="007C3E7B">
          <w:rPr>
            <w:color w:val="000000" w:themeColor="text1"/>
            <w:rPrChange w:id="679" w:author="wilder fernandes" w:date="2020-06-16T10:54:00Z">
              <w:rPr>
                <w:color w:val="000000" w:themeColor="text1"/>
                <w:sz w:val="20"/>
                <w:szCs w:val="20"/>
              </w:rPr>
            </w:rPrChange>
          </w:rPr>
          <w:lastRenderedPageBreak/>
          <w:t xml:space="preserve">ato discursivo individual (no sentido estrito do termo “individual”) é um </w:t>
        </w:r>
        <w:proofErr w:type="spellStart"/>
        <w:r w:rsidR="001453DA" w:rsidRPr="007C3E7B">
          <w:rPr>
            <w:i/>
            <w:iCs/>
            <w:color w:val="000000" w:themeColor="text1"/>
            <w:rPrChange w:id="680" w:author="wilder fernandes" w:date="2020-06-16T10:54:00Z">
              <w:rPr>
                <w:color w:val="000000" w:themeColor="text1"/>
                <w:sz w:val="20"/>
                <w:szCs w:val="20"/>
              </w:rPr>
            </w:rPrChange>
          </w:rPr>
          <w:t>contradictio</w:t>
        </w:r>
        <w:proofErr w:type="spellEnd"/>
        <w:r w:rsidR="001453DA" w:rsidRPr="007C3E7B">
          <w:rPr>
            <w:i/>
            <w:iCs/>
            <w:color w:val="000000" w:themeColor="text1"/>
            <w:rPrChange w:id="681" w:author="wilder fernandes" w:date="2020-06-16T10:54:00Z">
              <w:rPr>
                <w:color w:val="000000" w:themeColor="text1"/>
                <w:sz w:val="20"/>
                <w:szCs w:val="20"/>
              </w:rPr>
            </w:rPrChange>
          </w:rPr>
          <w:t xml:space="preserve"> in </w:t>
        </w:r>
        <w:proofErr w:type="spellStart"/>
        <w:r w:rsidR="001453DA" w:rsidRPr="007C3E7B">
          <w:rPr>
            <w:i/>
            <w:iCs/>
            <w:color w:val="000000" w:themeColor="text1"/>
            <w:rPrChange w:id="682" w:author="wilder fernandes" w:date="2020-06-16T10:54:00Z">
              <w:rPr>
                <w:color w:val="000000" w:themeColor="text1"/>
                <w:sz w:val="20"/>
                <w:szCs w:val="20"/>
              </w:rPr>
            </w:rPrChange>
          </w:rPr>
          <w:t>adjecto</w:t>
        </w:r>
      </w:ins>
      <w:proofErr w:type="spellEnd"/>
      <w:ins w:id="683" w:author="wilder fernandes" w:date="2020-06-11T08:43:00Z">
        <w:r w:rsidR="005F1040" w:rsidRPr="007C3E7B">
          <w:rPr>
            <w:i/>
            <w:iCs/>
            <w:color w:val="000000" w:themeColor="text1"/>
            <w:rPrChange w:id="684" w:author="wilder fernandes" w:date="2020-06-16T10:54:00Z">
              <w:rPr>
                <w:i/>
                <w:iCs/>
                <w:color w:val="C00000"/>
                <w:sz w:val="22"/>
                <w:szCs w:val="22"/>
              </w:rPr>
            </w:rPrChange>
          </w:rPr>
          <w:t>”</w:t>
        </w:r>
      </w:ins>
      <w:ins w:id="685" w:author="wilder fernandes" w:date="2020-06-10T23:32:00Z">
        <w:r w:rsidR="001453DA" w:rsidRPr="007C3E7B">
          <w:rPr>
            <w:color w:val="000000" w:themeColor="text1"/>
            <w:rPrChange w:id="686" w:author="wilder fernandes" w:date="2020-06-16T10:54:00Z">
              <w:rPr>
                <w:color w:val="000000" w:themeColor="text1"/>
                <w:sz w:val="20"/>
                <w:szCs w:val="20"/>
              </w:rPr>
            </w:rPrChange>
          </w:rPr>
          <w:t xml:space="preserve"> (VOLOCHÍNOV, </w:t>
        </w:r>
      </w:ins>
      <w:ins w:id="687" w:author="wilder fernandes" w:date="2020-06-10T23:39:00Z">
        <w:r w:rsidR="001453DA" w:rsidRPr="007C3E7B">
          <w:rPr>
            <w:color w:val="000000" w:themeColor="text1"/>
            <w:rPrChange w:id="688" w:author="wilder fernandes" w:date="2020-06-16T10:54:00Z">
              <w:rPr>
                <w:color w:val="000000" w:themeColor="text1"/>
                <w:sz w:val="22"/>
                <w:szCs w:val="22"/>
              </w:rPr>
            </w:rPrChange>
          </w:rPr>
          <w:t xml:space="preserve">2017 </w:t>
        </w:r>
      </w:ins>
      <w:ins w:id="689" w:author="wilder fernandes" w:date="2020-06-10T23:32:00Z">
        <w:r w:rsidR="001453DA" w:rsidRPr="007C3E7B">
          <w:rPr>
            <w:color w:val="000000" w:themeColor="text1"/>
            <w:rPrChange w:id="690" w:author="wilder fernandes" w:date="2020-06-16T10:54:00Z">
              <w:rPr>
                <w:color w:val="000000" w:themeColor="text1"/>
                <w:sz w:val="20"/>
                <w:szCs w:val="20"/>
              </w:rPr>
            </w:rPrChange>
          </w:rPr>
          <w:t>[1929]</w:t>
        </w:r>
      </w:ins>
      <w:ins w:id="691" w:author="wilder fernandes" w:date="2020-06-10T23:39:00Z">
        <w:r w:rsidR="001453DA" w:rsidRPr="007C3E7B">
          <w:rPr>
            <w:color w:val="000000" w:themeColor="text1"/>
            <w:rPrChange w:id="692" w:author="wilder fernandes" w:date="2020-06-16T10:54:00Z">
              <w:rPr>
                <w:color w:val="000000" w:themeColor="text1"/>
                <w:sz w:val="22"/>
                <w:szCs w:val="22"/>
              </w:rPr>
            </w:rPrChange>
          </w:rPr>
          <w:t xml:space="preserve">, p. </w:t>
        </w:r>
      </w:ins>
      <w:ins w:id="693" w:author="wilder fernandes" w:date="2020-06-10T23:32:00Z">
        <w:r w:rsidR="001453DA" w:rsidRPr="007C3E7B">
          <w:rPr>
            <w:color w:val="000000" w:themeColor="text1"/>
            <w:rPrChange w:id="694" w:author="wilder fernandes" w:date="2020-06-16T10:54:00Z">
              <w:rPr>
                <w:color w:val="000000" w:themeColor="text1"/>
                <w:sz w:val="20"/>
                <w:szCs w:val="20"/>
              </w:rPr>
            </w:rPrChange>
          </w:rPr>
          <w:t>225</w:t>
        </w:r>
      </w:ins>
      <w:ins w:id="695" w:author="wilder fernandes" w:date="2020-06-11T05:35:00Z">
        <w:r w:rsidR="007209A2" w:rsidRPr="007C3E7B">
          <w:rPr>
            <w:color w:val="000000" w:themeColor="text1"/>
            <w:rPrChange w:id="696" w:author="wilder fernandes" w:date="2020-06-16T10:54:00Z">
              <w:rPr>
                <w:color w:val="C00000"/>
                <w:sz w:val="22"/>
                <w:szCs w:val="22"/>
              </w:rPr>
            </w:rPrChange>
          </w:rPr>
          <w:t>, grifos do autor</w:t>
        </w:r>
      </w:ins>
      <w:ins w:id="697" w:author="wilder fernandes" w:date="2020-06-10T23:32:00Z">
        <w:r w:rsidR="001453DA" w:rsidRPr="007C3E7B">
          <w:rPr>
            <w:color w:val="000000" w:themeColor="text1"/>
            <w:rPrChange w:id="698" w:author="wilder fernandes" w:date="2020-06-16T10:54:00Z">
              <w:rPr>
                <w:color w:val="000000" w:themeColor="text1"/>
                <w:sz w:val="20"/>
                <w:szCs w:val="20"/>
              </w:rPr>
            </w:rPrChange>
          </w:rPr>
          <w:t>).</w:t>
        </w:r>
      </w:ins>
    </w:p>
    <w:p w14:paraId="1CB526D7" w14:textId="7CF2C361" w:rsidR="001453DA" w:rsidRPr="007C3E7B" w:rsidDel="00596E1C" w:rsidRDefault="001453DA" w:rsidP="00201CF7">
      <w:pPr>
        <w:pStyle w:val="Default"/>
        <w:spacing w:line="360" w:lineRule="auto"/>
        <w:ind w:firstLine="709"/>
        <w:jc w:val="both"/>
        <w:rPr>
          <w:del w:id="699" w:author="wilder fernandes" w:date="2020-06-10T23:40:00Z"/>
          <w:color w:val="000000" w:themeColor="text1"/>
          <w:rPrChange w:id="700" w:author="wilder fernandes" w:date="2020-06-16T10:54:00Z">
            <w:rPr>
              <w:del w:id="701" w:author="wilder fernandes" w:date="2020-06-10T23:40:00Z"/>
              <w:color w:val="000000" w:themeColor="text1"/>
            </w:rPr>
          </w:rPrChange>
        </w:rPr>
      </w:pPr>
      <w:ins w:id="702" w:author="wilder fernandes" w:date="2020-06-10T23:38:00Z">
        <w:r w:rsidRPr="007C3E7B">
          <w:rPr>
            <w:color w:val="000000" w:themeColor="text1"/>
            <w:rPrChange w:id="703" w:author="wilder fernandes" w:date="2020-06-16T10:54:00Z">
              <w:rPr>
                <w:color w:val="000000" w:themeColor="text1"/>
                <w:sz w:val="20"/>
                <w:szCs w:val="20"/>
              </w:rPr>
            </w:rPrChange>
          </w:rPr>
          <w:t>A</w:t>
        </w:r>
      </w:ins>
      <w:ins w:id="704" w:author="wilder fernandes" w:date="2020-06-10T23:36:00Z">
        <w:r w:rsidRPr="007C3E7B">
          <w:rPr>
            <w:color w:val="000000" w:themeColor="text1"/>
            <w:rPrChange w:id="705" w:author="wilder fernandes" w:date="2020-06-16T10:54:00Z">
              <w:rPr>
                <w:color w:val="000000" w:themeColor="text1"/>
                <w:sz w:val="20"/>
                <w:szCs w:val="20"/>
              </w:rPr>
            </w:rPrChange>
          </w:rPr>
          <w:t xml:space="preserve">o </w:t>
        </w:r>
      </w:ins>
      <w:ins w:id="706" w:author="wilder fernandes" w:date="2020-06-10T23:38:00Z">
        <w:r w:rsidRPr="007C3E7B">
          <w:rPr>
            <w:color w:val="000000" w:themeColor="text1"/>
            <w:rPrChange w:id="707" w:author="wilder fernandes" w:date="2020-06-16T10:54:00Z">
              <w:rPr>
                <w:color w:val="000000" w:themeColor="text1"/>
                <w:sz w:val="20"/>
                <w:szCs w:val="20"/>
              </w:rPr>
            </w:rPrChange>
          </w:rPr>
          <w:t xml:space="preserve">tecer considerações discursivas sobre </w:t>
        </w:r>
      </w:ins>
      <w:ins w:id="708" w:author="wilder fernandes" w:date="2020-06-10T23:36:00Z">
        <w:r w:rsidRPr="007C3E7B">
          <w:rPr>
            <w:color w:val="000000" w:themeColor="text1"/>
            <w:rPrChange w:id="709" w:author="wilder fernandes" w:date="2020-06-16T10:54:00Z">
              <w:rPr>
                <w:color w:val="000000" w:themeColor="text1"/>
                <w:sz w:val="20"/>
                <w:szCs w:val="20"/>
              </w:rPr>
            </w:rPrChange>
          </w:rPr>
          <w:t xml:space="preserve">a língua em sua natureza real/viva, </w:t>
        </w:r>
      </w:ins>
      <w:ins w:id="710" w:author="wilder fernandes" w:date="2020-06-10T23:38:00Z">
        <w:r w:rsidRPr="007C3E7B">
          <w:rPr>
            <w:color w:val="000000" w:themeColor="text1"/>
            <w:rPrChange w:id="711" w:author="wilder fernandes" w:date="2020-06-16T10:54:00Z">
              <w:rPr>
                <w:color w:val="000000" w:themeColor="text1"/>
                <w:sz w:val="20"/>
                <w:szCs w:val="20"/>
              </w:rPr>
            </w:rPrChange>
          </w:rPr>
          <w:t>Volóchinov</w:t>
        </w:r>
      </w:ins>
      <w:ins w:id="712" w:author="wilder fernandes" w:date="2020-06-10T23:39:00Z">
        <w:r w:rsidR="00596E1C" w:rsidRPr="007C3E7B">
          <w:rPr>
            <w:color w:val="000000" w:themeColor="text1"/>
            <w:rPrChange w:id="713" w:author="wilder fernandes" w:date="2020-06-16T10:54:00Z">
              <w:rPr>
                <w:color w:val="000000" w:themeColor="text1"/>
                <w:sz w:val="20"/>
                <w:szCs w:val="20"/>
              </w:rPr>
            </w:rPrChange>
          </w:rPr>
          <w:t xml:space="preserve"> </w:t>
        </w:r>
        <w:r w:rsidR="00596E1C" w:rsidRPr="007C3E7B">
          <w:rPr>
            <w:color w:val="000000" w:themeColor="text1"/>
            <w:rPrChange w:id="714" w:author="wilder fernandes" w:date="2020-06-16T10:54:00Z">
              <w:rPr>
                <w:color w:val="000000" w:themeColor="text1"/>
              </w:rPr>
            </w:rPrChange>
          </w:rPr>
          <w:t>2017 [1929]</w:t>
        </w:r>
      </w:ins>
      <w:ins w:id="715" w:author="wilder fernandes" w:date="2020-06-10T23:38:00Z">
        <w:r w:rsidRPr="007C3E7B">
          <w:rPr>
            <w:color w:val="000000" w:themeColor="text1"/>
            <w:rPrChange w:id="716" w:author="wilder fernandes" w:date="2020-06-16T10:54:00Z">
              <w:rPr>
                <w:color w:val="000000" w:themeColor="text1"/>
                <w:sz w:val="20"/>
                <w:szCs w:val="20"/>
              </w:rPr>
            </w:rPrChange>
          </w:rPr>
          <w:t xml:space="preserve"> </w:t>
        </w:r>
      </w:ins>
      <w:ins w:id="717" w:author="wilder fernandes" w:date="2020-06-10T23:36:00Z">
        <w:r w:rsidRPr="007C3E7B">
          <w:rPr>
            <w:color w:val="000000" w:themeColor="text1"/>
            <w:rPrChange w:id="718" w:author="wilder fernandes" w:date="2020-06-16T10:54:00Z">
              <w:rPr>
                <w:color w:val="000000" w:themeColor="text1"/>
                <w:sz w:val="20"/>
                <w:szCs w:val="20"/>
              </w:rPr>
            </w:rPrChange>
          </w:rPr>
          <w:t xml:space="preserve">nega que esta consista em um sistema abstrato de formas linguísticas (fonéticas, gramaticais e lexicais), </w:t>
        </w:r>
      </w:ins>
      <w:ins w:id="719" w:author="wilder fernandes" w:date="2020-06-10T23:39:00Z">
        <w:r w:rsidR="00596E1C" w:rsidRPr="007C3E7B">
          <w:rPr>
            <w:color w:val="000000" w:themeColor="text1"/>
            <w:rPrChange w:id="720" w:author="wilder fernandes" w:date="2020-06-16T10:54:00Z">
              <w:rPr>
                <w:color w:val="000000" w:themeColor="text1"/>
                <w:sz w:val="20"/>
                <w:szCs w:val="20"/>
              </w:rPr>
            </w:rPrChange>
          </w:rPr>
          <w:t>antes sua compreensão se dá a</w:t>
        </w:r>
      </w:ins>
      <w:ins w:id="721" w:author="wilder fernandes" w:date="2020-06-10T23:36:00Z">
        <w:r w:rsidRPr="007C3E7B">
          <w:rPr>
            <w:color w:val="000000" w:themeColor="text1"/>
            <w:rPrChange w:id="722" w:author="wilder fernandes" w:date="2020-06-16T10:54:00Z">
              <w:rPr>
                <w:color w:val="000000" w:themeColor="text1"/>
                <w:sz w:val="20"/>
                <w:szCs w:val="20"/>
              </w:rPr>
            </w:rPrChange>
          </w:rPr>
          <w:t xml:space="preserve"> partir desses elementos linguísticos em numa enunciação específica</w:t>
        </w:r>
      </w:ins>
      <w:ins w:id="723" w:author="wilder fernandes" w:date="2020-06-10T23:44:00Z">
        <w:r w:rsidR="005D21BA" w:rsidRPr="007C3E7B">
          <w:rPr>
            <w:color w:val="000000" w:themeColor="text1"/>
            <w:rPrChange w:id="724" w:author="wilder fernandes" w:date="2020-06-16T10:54:00Z">
              <w:rPr>
                <w:color w:val="C00000"/>
              </w:rPr>
            </w:rPrChange>
          </w:rPr>
          <w:t xml:space="preserve"> (SANTANA, 2019)</w:t>
        </w:r>
      </w:ins>
      <w:ins w:id="725" w:author="wilder fernandes" w:date="2020-06-10T23:36:00Z">
        <w:r w:rsidRPr="007C3E7B">
          <w:rPr>
            <w:color w:val="000000" w:themeColor="text1"/>
            <w:rPrChange w:id="726" w:author="wilder fernandes" w:date="2020-06-16T10:54:00Z">
              <w:rPr>
                <w:color w:val="000000" w:themeColor="text1"/>
                <w:sz w:val="20"/>
                <w:szCs w:val="20"/>
              </w:rPr>
            </w:rPrChange>
          </w:rPr>
          <w:t xml:space="preserve">. </w:t>
        </w:r>
      </w:ins>
      <w:ins w:id="727" w:author="wilder fernandes" w:date="2020-06-10T23:40:00Z">
        <w:r w:rsidR="00BB0D2C" w:rsidRPr="007C3E7B">
          <w:rPr>
            <w:color w:val="000000" w:themeColor="text1"/>
            <w:rPrChange w:id="728" w:author="wilder fernandes" w:date="2020-06-16T10:54:00Z">
              <w:rPr>
                <w:color w:val="000000" w:themeColor="text1"/>
              </w:rPr>
            </w:rPrChange>
          </w:rPr>
          <w:t xml:space="preserve">Desse modo, </w:t>
        </w:r>
      </w:ins>
    </w:p>
    <w:p w14:paraId="797D36D1" w14:textId="2E152E61" w:rsidR="00BC5F90" w:rsidRPr="007C3E7B" w:rsidRDefault="00BC5F90" w:rsidP="002959AE">
      <w:pPr>
        <w:pStyle w:val="Default"/>
        <w:spacing w:line="360" w:lineRule="auto"/>
        <w:ind w:firstLine="709"/>
        <w:jc w:val="both"/>
        <w:rPr>
          <w:color w:val="000000" w:themeColor="text1"/>
          <w:rPrChange w:id="729" w:author="wilder fernandes" w:date="2020-06-16T10:54:00Z">
            <w:rPr>
              <w:color w:val="000000" w:themeColor="text1"/>
            </w:rPr>
          </w:rPrChange>
        </w:rPr>
      </w:pPr>
      <w:del w:id="730" w:author="wilder fernandes" w:date="2020-06-10T23:40:00Z">
        <w:r w:rsidRPr="007C3E7B" w:rsidDel="00BB0D2C">
          <w:rPr>
            <w:color w:val="000000" w:themeColor="text1"/>
            <w:rPrChange w:id="731" w:author="wilder fernandes" w:date="2020-06-16T10:54:00Z">
              <w:rPr>
                <w:color w:val="000000" w:themeColor="text1"/>
              </w:rPr>
            </w:rPrChange>
          </w:rPr>
          <w:delText>A</w:delText>
        </w:r>
      </w:del>
      <w:ins w:id="732" w:author="wilder fernandes" w:date="2020-06-10T23:40:00Z">
        <w:r w:rsidR="00BB0D2C" w:rsidRPr="007C3E7B">
          <w:rPr>
            <w:color w:val="000000" w:themeColor="text1"/>
            <w:rPrChange w:id="733" w:author="wilder fernandes" w:date="2020-06-16T10:54:00Z">
              <w:rPr>
                <w:color w:val="000000" w:themeColor="text1"/>
              </w:rPr>
            </w:rPrChange>
          </w:rPr>
          <w:t>a</w:t>
        </w:r>
      </w:ins>
      <w:r w:rsidRPr="007C3E7B">
        <w:rPr>
          <w:color w:val="000000" w:themeColor="text1"/>
          <w:rPrChange w:id="734" w:author="wilder fernandes" w:date="2020-06-16T10:54:00Z">
            <w:rPr>
              <w:color w:val="000000" w:themeColor="text1"/>
            </w:rPr>
          </w:rPrChange>
        </w:rPr>
        <w:t xml:space="preserve"> abordagem dialógica pressupõe, por parte dos sujeitos, que haja compreensão daquilo que está sendo dialogado/lido/ouvido/replicado. </w:t>
      </w:r>
      <w:r w:rsidR="00EE1971" w:rsidRPr="007C3E7B">
        <w:rPr>
          <w:color w:val="000000" w:themeColor="text1"/>
          <w:rPrChange w:id="735" w:author="wilder fernandes" w:date="2020-06-16T10:54:00Z">
            <w:rPr>
              <w:color w:val="000000" w:themeColor="text1"/>
            </w:rPr>
          </w:rPrChange>
        </w:rPr>
        <w:t xml:space="preserve">É nesse sentido que o filósofo reflete, em </w:t>
      </w:r>
      <w:r w:rsidR="00EE1971" w:rsidRPr="007C3E7B">
        <w:rPr>
          <w:i/>
          <w:iCs/>
          <w:color w:val="000000" w:themeColor="text1"/>
          <w:rPrChange w:id="736" w:author="wilder fernandes" w:date="2020-06-16T10:54:00Z">
            <w:rPr>
              <w:i/>
              <w:iCs/>
              <w:color w:val="000000" w:themeColor="text1"/>
            </w:rPr>
          </w:rPrChange>
        </w:rPr>
        <w:t>Metodologia das ciências humanas</w:t>
      </w:r>
      <w:r w:rsidR="00EE1971" w:rsidRPr="007C3E7B">
        <w:rPr>
          <w:color w:val="000000" w:themeColor="text1"/>
          <w:rPrChange w:id="737" w:author="wilder fernandes" w:date="2020-06-16T10:54:00Z">
            <w:rPr>
              <w:color w:val="000000" w:themeColor="text1"/>
            </w:rPr>
          </w:rPrChange>
        </w:rPr>
        <w:t xml:space="preserve">: </w:t>
      </w:r>
    </w:p>
    <w:p w14:paraId="53ACF440" w14:textId="77777777" w:rsidR="00BC5F90" w:rsidRPr="007C3E7B" w:rsidRDefault="00BC5F90" w:rsidP="002959AE">
      <w:pPr>
        <w:pStyle w:val="Default"/>
        <w:spacing w:line="360" w:lineRule="auto"/>
        <w:ind w:firstLine="709"/>
        <w:jc w:val="both"/>
        <w:rPr>
          <w:color w:val="000000" w:themeColor="text1"/>
          <w:rPrChange w:id="738" w:author="wilder fernandes" w:date="2020-06-16T10:54:00Z">
            <w:rPr>
              <w:color w:val="C00000"/>
            </w:rPr>
          </w:rPrChange>
        </w:rPr>
      </w:pPr>
    </w:p>
    <w:p w14:paraId="2D2323A0" w14:textId="77777777" w:rsidR="00EE1971" w:rsidRPr="007C3E7B" w:rsidRDefault="00EE1971" w:rsidP="00CA5CC8">
      <w:pPr>
        <w:pStyle w:val="Default"/>
        <w:ind w:left="2268"/>
        <w:jc w:val="both"/>
        <w:rPr>
          <w:color w:val="000000" w:themeColor="text1"/>
          <w:sz w:val="22"/>
          <w:szCs w:val="22"/>
          <w:rPrChange w:id="739" w:author="wilder fernandes" w:date="2020-06-16T10:54:00Z">
            <w:rPr>
              <w:color w:val="000000" w:themeColor="text1"/>
              <w:sz w:val="22"/>
              <w:szCs w:val="22"/>
            </w:rPr>
          </w:rPrChange>
        </w:rPr>
      </w:pPr>
      <w:r w:rsidRPr="007C3E7B">
        <w:rPr>
          <w:color w:val="000000" w:themeColor="text1"/>
          <w:sz w:val="22"/>
          <w:szCs w:val="22"/>
          <w:rPrChange w:id="740" w:author="wilder fernandes" w:date="2020-06-16T10:54:00Z">
            <w:rPr>
              <w:color w:val="000000" w:themeColor="text1"/>
              <w:sz w:val="22"/>
              <w:szCs w:val="22"/>
            </w:rPr>
          </w:rPrChange>
        </w:rPr>
        <w:t xml:space="preserve">A compreensão. Desmembramento da compreensão em atos particulares. Na compreensão efetiva, real e concreta, eles se fundem indissoluvelmente em um processo único de compreensão, porém, cada ato particular tem autonomia semântica (de conteúdo) ideal e pode ser destacado do ato empírico concreto. 1) a percepção psicofisiológica do signo físico (palavra, cor, forma espacial). 2. </w:t>
      </w:r>
      <w:r w:rsidR="00CA5CC8" w:rsidRPr="007C3E7B">
        <w:rPr>
          <w:color w:val="000000" w:themeColor="text1"/>
          <w:sz w:val="22"/>
          <w:szCs w:val="22"/>
          <w:rPrChange w:id="741" w:author="wilder fernandes" w:date="2020-06-16T10:54:00Z">
            <w:rPr>
              <w:color w:val="000000" w:themeColor="text1"/>
              <w:sz w:val="22"/>
              <w:szCs w:val="22"/>
            </w:rPr>
          </w:rPrChange>
        </w:rPr>
        <w:t>Seu reconhecimento (como conhecido ou desconhecido). A compreensão de seu significado reprodutível (geral) na língua. 3. A compreensão de seu significado em dado contexto (mais próximo e mais distante). 4. A compreensão ativo-dialógica (discussão-concordância). A inserção no contexto dialógico. O elemento valorativo na compreensão e seu grau de profundidade e universalidade (BAKHTIN, 2006</w:t>
      </w:r>
      <w:r w:rsidR="000E06F4" w:rsidRPr="007C3E7B">
        <w:rPr>
          <w:color w:val="000000" w:themeColor="text1"/>
          <w:sz w:val="22"/>
          <w:szCs w:val="22"/>
          <w:rPrChange w:id="742" w:author="wilder fernandes" w:date="2020-06-16T10:54:00Z">
            <w:rPr>
              <w:color w:val="000000" w:themeColor="text1"/>
              <w:sz w:val="22"/>
              <w:szCs w:val="22"/>
            </w:rPr>
          </w:rPrChange>
        </w:rPr>
        <w:t>a</w:t>
      </w:r>
      <w:r w:rsidR="00CA5CC8" w:rsidRPr="007C3E7B">
        <w:rPr>
          <w:color w:val="000000" w:themeColor="text1"/>
          <w:sz w:val="22"/>
          <w:szCs w:val="22"/>
          <w:rPrChange w:id="743" w:author="wilder fernandes" w:date="2020-06-16T10:54:00Z">
            <w:rPr>
              <w:color w:val="000000" w:themeColor="text1"/>
              <w:sz w:val="22"/>
              <w:szCs w:val="22"/>
            </w:rPr>
          </w:rPrChange>
        </w:rPr>
        <w:t xml:space="preserve"> [1979], p.398).  </w:t>
      </w:r>
    </w:p>
    <w:p w14:paraId="381A8BF0" w14:textId="77777777" w:rsidR="00CA5CC8" w:rsidRPr="007C3E7B" w:rsidRDefault="00CA5CC8" w:rsidP="00CA5CC8">
      <w:pPr>
        <w:pStyle w:val="Default"/>
        <w:ind w:left="2268"/>
        <w:jc w:val="both"/>
        <w:rPr>
          <w:color w:val="000000" w:themeColor="text1"/>
          <w:sz w:val="22"/>
          <w:szCs w:val="22"/>
          <w:rPrChange w:id="744" w:author="wilder fernandes" w:date="2020-06-16T10:54:00Z">
            <w:rPr>
              <w:color w:val="000000" w:themeColor="text1"/>
              <w:sz w:val="22"/>
              <w:szCs w:val="22"/>
            </w:rPr>
          </w:rPrChange>
        </w:rPr>
      </w:pPr>
    </w:p>
    <w:p w14:paraId="6D7755B8" w14:textId="77777777" w:rsidR="00AC7D5E" w:rsidRPr="007C3E7B" w:rsidRDefault="002A3EB7" w:rsidP="002959AE">
      <w:pPr>
        <w:pStyle w:val="Default"/>
        <w:spacing w:line="360" w:lineRule="auto"/>
        <w:ind w:firstLine="709"/>
        <w:jc w:val="both"/>
        <w:rPr>
          <w:color w:val="000000" w:themeColor="text1"/>
          <w:rPrChange w:id="745" w:author="wilder fernandes" w:date="2020-06-16T10:54:00Z">
            <w:rPr>
              <w:color w:val="000000" w:themeColor="text1"/>
            </w:rPr>
          </w:rPrChange>
        </w:rPr>
      </w:pPr>
      <w:r w:rsidRPr="007C3E7B">
        <w:rPr>
          <w:color w:val="000000" w:themeColor="text1"/>
          <w:rPrChange w:id="746" w:author="wilder fernandes" w:date="2020-06-16T10:54:00Z">
            <w:rPr>
              <w:color w:val="000000" w:themeColor="text1"/>
            </w:rPr>
          </w:rPrChange>
        </w:rPr>
        <w:t xml:space="preserve">As palavras supracitadas nos convocam a repensar métodos tradicionais de ensino de língua portuguesa. É preciso cada vez mais que cientistas da linguagem e profissionais ligados às áreas de ensino e aprendizagem de línguas estejam buscando metodologias </w:t>
      </w:r>
      <w:r w:rsidR="00E12EE0" w:rsidRPr="007C3E7B">
        <w:rPr>
          <w:color w:val="000000" w:themeColor="text1"/>
          <w:rPrChange w:id="747" w:author="wilder fernandes" w:date="2020-06-16T10:54:00Z">
            <w:rPr>
              <w:color w:val="000000" w:themeColor="text1"/>
            </w:rPr>
          </w:rPrChange>
        </w:rPr>
        <w:t>que tenham sentido para seus interlocutores. Afinal, “</w:t>
      </w:r>
      <w:r w:rsidR="00AC7D5E" w:rsidRPr="007C3E7B">
        <w:rPr>
          <w:color w:val="000000" w:themeColor="text1"/>
          <w:rPrChange w:id="748" w:author="wilder fernandes" w:date="2020-06-16T10:54:00Z">
            <w:rPr>
              <w:color w:val="000000" w:themeColor="text1"/>
            </w:rPr>
          </w:rPrChange>
        </w:rPr>
        <w:t>Não há palavras nem sentidos absolutamente mortos: cada sentido terá sua festa de renovação. Questão do grande tempo” (</w:t>
      </w:r>
      <w:r w:rsidR="0065077F" w:rsidRPr="007C3E7B">
        <w:rPr>
          <w:color w:val="000000" w:themeColor="text1"/>
          <w:rPrChange w:id="749" w:author="wilder fernandes" w:date="2020-06-16T10:54:00Z">
            <w:rPr>
              <w:color w:val="000000" w:themeColor="text1"/>
            </w:rPr>
          </w:rPrChange>
        </w:rPr>
        <w:t>BAKHTIN, 2006</w:t>
      </w:r>
      <w:r w:rsidR="000E06F4" w:rsidRPr="007C3E7B">
        <w:rPr>
          <w:color w:val="000000" w:themeColor="text1"/>
          <w:rPrChange w:id="750" w:author="wilder fernandes" w:date="2020-06-16T10:54:00Z">
            <w:rPr>
              <w:color w:val="000000" w:themeColor="text1"/>
            </w:rPr>
          </w:rPrChange>
        </w:rPr>
        <w:t>a</w:t>
      </w:r>
      <w:r w:rsidR="0065077F" w:rsidRPr="007C3E7B">
        <w:rPr>
          <w:color w:val="000000" w:themeColor="text1"/>
          <w:rPrChange w:id="751" w:author="wilder fernandes" w:date="2020-06-16T10:54:00Z">
            <w:rPr>
              <w:color w:val="000000" w:themeColor="text1"/>
            </w:rPr>
          </w:rPrChange>
        </w:rPr>
        <w:t xml:space="preserve"> </w:t>
      </w:r>
      <w:r w:rsidR="00AC7D5E" w:rsidRPr="007C3E7B">
        <w:rPr>
          <w:color w:val="000000" w:themeColor="text1"/>
          <w:rPrChange w:id="752" w:author="wilder fernandes" w:date="2020-06-16T10:54:00Z">
            <w:rPr>
              <w:color w:val="000000" w:themeColor="text1"/>
            </w:rPr>
          </w:rPrChange>
        </w:rPr>
        <w:t>[1979]</w:t>
      </w:r>
      <w:r w:rsidR="0065077F" w:rsidRPr="007C3E7B">
        <w:rPr>
          <w:color w:val="000000" w:themeColor="text1"/>
          <w:rPrChange w:id="753" w:author="wilder fernandes" w:date="2020-06-16T10:54:00Z">
            <w:rPr>
              <w:color w:val="000000" w:themeColor="text1"/>
            </w:rPr>
          </w:rPrChange>
        </w:rPr>
        <w:t>, p.</w:t>
      </w:r>
      <w:r w:rsidR="00AC7D5E" w:rsidRPr="007C3E7B">
        <w:rPr>
          <w:color w:val="000000" w:themeColor="text1"/>
          <w:rPrChange w:id="754" w:author="wilder fernandes" w:date="2020-06-16T10:54:00Z">
            <w:rPr>
              <w:color w:val="000000" w:themeColor="text1"/>
            </w:rPr>
          </w:rPrChange>
        </w:rPr>
        <w:t xml:space="preserve"> 410). É</w:t>
      </w:r>
      <w:r w:rsidR="00E12EE0" w:rsidRPr="007C3E7B">
        <w:rPr>
          <w:color w:val="000000" w:themeColor="text1"/>
          <w:rPrChange w:id="755" w:author="wilder fernandes" w:date="2020-06-16T10:54:00Z">
            <w:rPr>
              <w:color w:val="000000" w:themeColor="text1"/>
            </w:rPr>
          </w:rPrChange>
        </w:rPr>
        <w:t xml:space="preserve"> </w:t>
      </w:r>
      <w:r w:rsidR="00AC7D5E" w:rsidRPr="007C3E7B">
        <w:rPr>
          <w:color w:val="000000" w:themeColor="text1"/>
          <w:rPrChange w:id="756" w:author="wilder fernandes" w:date="2020-06-16T10:54:00Z">
            <w:rPr>
              <w:color w:val="000000" w:themeColor="text1"/>
            </w:rPr>
          </w:rPrChange>
        </w:rPr>
        <w:t xml:space="preserve">a essa possibilidade de renovação que os estudos bakhtinianos </w:t>
      </w:r>
      <w:r w:rsidR="00E12EE0" w:rsidRPr="007C3E7B">
        <w:rPr>
          <w:color w:val="000000" w:themeColor="text1"/>
          <w:rPrChange w:id="757" w:author="wilder fernandes" w:date="2020-06-16T10:54:00Z">
            <w:rPr>
              <w:color w:val="000000" w:themeColor="text1"/>
            </w:rPr>
          </w:rPrChange>
        </w:rPr>
        <w:t>compreendem como</w:t>
      </w:r>
      <w:r w:rsidR="00AC7D5E" w:rsidRPr="007C3E7B">
        <w:rPr>
          <w:color w:val="000000" w:themeColor="text1"/>
          <w:rPrChange w:id="758" w:author="wilder fernandes" w:date="2020-06-16T10:54:00Z">
            <w:rPr>
              <w:color w:val="000000" w:themeColor="text1"/>
            </w:rPr>
          </w:rPrChange>
        </w:rPr>
        <w:t xml:space="preserve"> dialogismo</w:t>
      </w:r>
      <w:r w:rsidR="00E12EE0" w:rsidRPr="007C3E7B">
        <w:rPr>
          <w:color w:val="000000" w:themeColor="text1"/>
          <w:rPrChange w:id="759" w:author="wilder fernandes" w:date="2020-06-16T10:54:00Z">
            <w:rPr>
              <w:color w:val="000000" w:themeColor="text1"/>
            </w:rPr>
          </w:rPrChange>
        </w:rPr>
        <w:t xml:space="preserve">, </w:t>
      </w:r>
      <w:r w:rsidR="00AC7D5E" w:rsidRPr="007C3E7B">
        <w:rPr>
          <w:color w:val="000000" w:themeColor="text1"/>
          <w:rPrChange w:id="760" w:author="wilder fernandes" w:date="2020-06-16T10:54:00Z">
            <w:rPr>
              <w:color w:val="000000" w:themeColor="text1"/>
            </w:rPr>
          </w:rPrChange>
        </w:rPr>
        <w:t xml:space="preserve">ou </w:t>
      </w:r>
      <w:r w:rsidR="00E12EE0" w:rsidRPr="007C3E7B">
        <w:rPr>
          <w:color w:val="000000" w:themeColor="text1"/>
          <w:rPrChange w:id="761" w:author="wilder fernandes" w:date="2020-06-16T10:54:00Z">
            <w:rPr>
              <w:color w:val="000000" w:themeColor="text1"/>
            </w:rPr>
          </w:rPrChange>
        </w:rPr>
        <w:t xml:space="preserve">ainda </w:t>
      </w:r>
      <w:r w:rsidR="00AC7D5E" w:rsidRPr="007C3E7B">
        <w:rPr>
          <w:color w:val="000000" w:themeColor="text1"/>
          <w:rPrChange w:id="762" w:author="wilder fernandes" w:date="2020-06-16T10:54:00Z">
            <w:rPr>
              <w:color w:val="000000" w:themeColor="text1"/>
            </w:rPr>
          </w:rPrChange>
        </w:rPr>
        <w:t>concepção dialógica</w:t>
      </w:r>
      <w:r w:rsidR="007E75B6" w:rsidRPr="007C3E7B">
        <w:rPr>
          <w:rStyle w:val="Refdenotaderodap"/>
          <w:color w:val="000000" w:themeColor="text1"/>
          <w:rPrChange w:id="763" w:author="wilder fernandes" w:date="2020-06-16T10:54:00Z">
            <w:rPr>
              <w:rStyle w:val="Refdenotaderodap"/>
              <w:color w:val="000000" w:themeColor="text1"/>
            </w:rPr>
          </w:rPrChange>
        </w:rPr>
        <w:footnoteReference w:id="4"/>
      </w:r>
      <w:r w:rsidR="00AC7D5E" w:rsidRPr="007C3E7B">
        <w:rPr>
          <w:color w:val="000000" w:themeColor="text1"/>
          <w:rPrChange w:id="768" w:author="wilder fernandes" w:date="2020-06-16T10:54:00Z">
            <w:rPr>
              <w:color w:val="000000" w:themeColor="text1"/>
            </w:rPr>
          </w:rPrChange>
        </w:rPr>
        <w:t xml:space="preserve"> da linguagem. </w:t>
      </w:r>
      <w:r w:rsidR="0065077F" w:rsidRPr="007C3E7B">
        <w:rPr>
          <w:color w:val="000000" w:themeColor="text1"/>
          <w:rPrChange w:id="769" w:author="wilder fernandes" w:date="2020-06-16T10:54:00Z">
            <w:rPr>
              <w:color w:val="000000" w:themeColor="text1"/>
            </w:rPr>
          </w:rPrChange>
        </w:rPr>
        <w:t xml:space="preserve">A inserção no contexto dialógico, conforme explicita Bakhtin, </w:t>
      </w:r>
      <w:r w:rsidR="00A37DEA" w:rsidRPr="007C3E7B">
        <w:rPr>
          <w:color w:val="000000" w:themeColor="text1"/>
          <w:rPrChange w:id="770" w:author="wilder fernandes" w:date="2020-06-16T10:54:00Z">
            <w:rPr>
              <w:color w:val="000000" w:themeColor="text1"/>
            </w:rPr>
          </w:rPrChange>
        </w:rPr>
        <w:t xml:space="preserve">consiste em não permanecer no bojo dos paradigmas formalistas, mas sobretudo </w:t>
      </w:r>
      <w:r w:rsidR="00953C3B" w:rsidRPr="007C3E7B">
        <w:rPr>
          <w:color w:val="000000" w:themeColor="text1"/>
          <w:rPrChange w:id="771" w:author="wilder fernandes" w:date="2020-06-16T10:54:00Z">
            <w:rPr>
              <w:color w:val="000000" w:themeColor="text1"/>
            </w:rPr>
          </w:rPrChange>
        </w:rPr>
        <w:t>adentrar em novas camadas interpretativas no âmbito do discurso (SANTANA, 2019).</w:t>
      </w:r>
    </w:p>
    <w:p w14:paraId="16206464" w14:textId="54B93FFC" w:rsidR="00AC7D5E" w:rsidRPr="007C3E7B" w:rsidRDefault="00C929AA" w:rsidP="00C929AA">
      <w:pPr>
        <w:spacing w:after="0" w:line="360" w:lineRule="auto"/>
        <w:ind w:right="-1" w:firstLine="709"/>
        <w:jc w:val="both"/>
        <w:rPr>
          <w:rFonts w:ascii="Times New Roman" w:hAnsi="Times New Roman" w:cs="Times New Roman"/>
          <w:color w:val="000000" w:themeColor="text1"/>
          <w:sz w:val="24"/>
          <w:szCs w:val="24"/>
          <w:rPrChange w:id="772"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color w:val="000000" w:themeColor="text1"/>
          <w:sz w:val="24"/>
          <w:szCs w:val="24"/>
          <w:rPrChange w:id="773" w:author="wilder fernandes" w:date="2020-06-16T10:54:00Z">
            <w:rPr>
              <w:rFonts w:ascii="Times New Roman" w:hAnsi="Times New Roman" w:cs="Times New Roman"/>
              <w:color w:val="000000" w:themeColor="text1"/>
              <w:sz w:val="24"/>
              <w:szCs w:val="24"/>
            </w:rPr>
          </w:rPrChange>
        </w:rPr>
        <w:t xml:space="preserve">É </w:t>
      </w:r>
      <w:r w:rsidR="00303EE4" w:rsidRPr="007C3E7B">
        <w:rPr>
          <w:rFonts w:ascii="Times New Roman" w:hAnsi="Times New Roman" w:cs="Times New Roman"/>
          <w:color w:val="000000" w:themeColor="text1"/>
          <w:sz w:val="24"/>
          <w:szCs w:val="24"/>
          <w:rPrChange w:id="774" w:author="wilder fernandes" w:date="2020-06-16T10:54:00Z">
            <w:rPr>
              <w:rFonts w:ascii="Times New Roman" w:hAnsi="Times New Roman" w:cs="Times New Roman"/>
              <w:color w:val="000000" w:themeColor="text1"/>
              <w:sz w:val="24"/>
              <w:szCs w:val="24"/>
            </w:rPr>
          </w:rPrChange>
        </w:rPr>
        <w:t>pertinente</w:t>
      </w:r>
      <w:r w:rsidRPr="007C3E7B">
        <w:rPr>
          <w:rFonts w:ascii="Times New Roman" w:hAnsi="Times New Roman" w:cs="Times New Roman"/>
          <w:color w:val="000000" w:themeColor="text1"/>
          <w:sz w:val="24"/>
          <w:szCs w:val="24"/>
          <w:rPrChange w:id="775" w:author="wilder fernandes" w:date="2020-06-16T10:54:00Z">
            <w:rPr>
              <w:rFonts w:ascii="Times New Roman" w:hAnsi="Times New Roman" w:cs="Times New Roman"/>
              <w:color w:val="000000" w:themeColor="text1"/>
              <w:sz w:val="24"/>
              <w:szCs w:val="24"/>
            </w:rPr>
          </w:rPrChange>
        </w:rPr>
        <w:t xml:space="preserve"> </w:t>
      </w:r>
      <w:r w:rsidR="005553F8" w:rsidRPr="007C3E7B">
        <w:rPr>
          <w:rFonts w:ascii="Times New Roman" w:hAnsi="Times New Roman" w:cs="Times New Roman"/>
          <w:color w:val="000000" w:themeColor="text1"/>
          <w:sz w:val="24"/>
          <w:szCs w:val="24"/>
          <w:rPrChange w:id="776" w:author="wilder fernandes" w:date="2020-06-16T10:54:00Z">
            <w:rPr>
              <w:rFonts w:ascii="Times New Roman" w:hAnsi="Times New Roman" w:cs="Times New Roman"/>
              <w:color w:val="000000" w:themeColor="text1"/>
              <w:sz w:val="24"/>
              <w:szCs w:val="24"/>
            </w:rPr>
          </w:rPrChange>
        </w:rPr>
        <w:t>a</w:t>
      </w:r>
      <w:r w:rsidRPr="007C3E7B">
        <w:rPr>
          <w:rFonts w:ascii="Times New Roman" w:hAnsi="Times New Roman" w:cs="Times New Roman"/>
          <w:color w:val="000000" w:themeColor="text1"/>
          <w:sz w:val="24"/>
          <w:szCs w:val="24"/>
          <w:rPrChange w:id="777" w:author="wilder fernandes" w:date="2020-06-16T10:54:00Z">
            <w:rPr>
              <w:rFonts w:ascii="Times New Roman" w:hAnsi="Times New Roman" w:cs="Times New Roman"/>
              <w:color w:val="000000" w:themeColor="text1"/>
              <w:sz w:val="24"/>
              <w:szCs w:val="24"/>
            </w:rPr>
          </w:rPrChange>
        </w:rPr>
        <w:t xml:space="preserve"> observação de Brait (2017) sobre o fato de que a</w:t>
      </w:r>
      <w:r w:rsidR="00AC7D5E" w:rsidRPr="007C3E7B">
        <w:rPr>
          <w:rFonts w:ascii="Times New Roman" w:hAnsi="Times New Roman" w:cs="Times New Roman"/>
          <w:color w:val="000000" w:themeColor="text1"/>
          <w:sz w:val="24"/>
          <w:szCs w:val="24"/>
          <w:rPrChange w:id="778" w:author="wilder fernandes" w:date="2020-06-16T10:54:00Z">
            <w:rPr>
              <w:rFonts w:ascii="Times New Roman" w:hAnsi="Times New Roman" w:cs="Times New Roman"/>
              <w:color w:val="000000" w:themeColor="text1"/>
              <w:sz w:val="24"/>
              <w:szCs w:val="24"/>
            </w:rPr>
          </w:rPrChange>
        </w:rPr>
        <w:t xml:space="preserve"> noção de dialogismo está diretamente ligada à percepção da interação verbal, discutida </w:t>
      </w:r>
      <w:r w:rsidRPr="007C3E7B">
        <w:rPr>
          <w:rFonts w:ascii="Times New Roman" w:hAnsi="Times New Roman" w:cs="Times New Roman"/>
          <w:color w:val="000000" w:themeColor="text1"/>
          <w:sz w:val="24"/>
          <w:szCs w:val="24"/>
          <w:rPrChange w:id="779" w:author="wilder fernandes" w:date="2020-06-16T10:54:00Z">
            <w:rPr>
              <w:rFonts w:ascii="Times New Roman" w:hAnsi="Times New Roman" w:cs="Times New Roman"/>
              <w:color w:val="000000" w:themeColor="text1"/>
              <w:sz w:val="24"/>
              <w:szCs w:val="24"/>
            </w:rPr>
          </w:rPrChange>
        </w:rPr>
        <w:t>amplamente por V</w:t>
      </w:r>
      <w:r w:rsidR="00AC7D5E" w:rsidRPr="007C3E7B">
        <w:rPr>
          <w:rFonts w:ascii="Times New Roman" w:hAnsi="Times New Roman" w:cs="Times New Roman"/>
          <w:color w:val="000000" w:themeColor="text1"/>
          <w:sz w:val="24"/>
          <w:szCs w:val="24"/>
          <w:rPrChange w:id="780" w:author="wilder fernandes" w:date="2020-06-16T10:54:00Z">
            <w:rPr>
              <w:rFonts w:ascii="Times New Roman" w:hAnsi="Times New Roman" w:cs="Times New Roman"/>
              <w:color w:val="000000" w:themeColor="text1"/>
              <w:sz w:val="24"/>
              <w:szCs w:val="24"/>
            </w:rPr>
          </w:rPrChange>
        </w:rPr>
        <w:t>olóchinov ([1929] 2017</w:t>
      </w:r>
      <w:r w:rsidR="00143716" w:rsidRPr="007C3E7B">
        <w:rPr>
          <w:rFonts w:ascii="Times New Roman" w:hAnsi="Times New Roman" w:cs="Times New Roman"/>
          <w:color w:val="000000" w:themeColor="text1"/>
          <w:sz w:val="24"/>
          <w:szCs w:val="24"/>
          <w:rPrChange w:id="781" w:author="wilder fernandes" w:date="2020-06-16T10:54:00Z">
            <w:rPr>
              <w:rFonts w:ascii="Times New Roman" w:hAnsi="Times New Roman" w:cs="Times New Roman"/>
              <w:color w:val="000000" w:themeColor="text1"/>
              <w:sz w:val="24"/>
              <w:szCs w:val="24"/>
            </w:rPr>
          </w:rPrChange>
        </w:rPr>
        <w:t>a</w:t>
      </w:r>
      <w:r w:rsidR="00AC7D5E" w:rsidRPr="007C3E7B">
        <w:rPr>
          <w:rFonts w:ascii="Times New Roman" w:hAnsi="Times New Roman" w:cs="Times New Roman"/>
          <w:color w:val="000000" w:themeColor="text1"/>
          <w:sz w:val="24"/>
          <w:szCs w:val="24"/>
          <w:rPrChange w:id="782" w:author="wilder fernandes" w:date="2020-06-16T10:54:00Z">
            <w:rPr>
              <w:rFonts w:ascii="Times New Roman" w:hAnsi="Times New Roman" w:cs="Times New Roman"/>
              <w:color w:val="000000" w:themeColor="text1"/>
              <w:sz w:val="24"/>
              <w:szCs w:val="24"/>
            </w:rPr>
          </w:rPrChange>
        </w:rPr>
        <w:t xml:space="preserve">), o qual, </w:t>
      </w:r>
      <w:r w:rsidRPr="007C3E7B">
        <w:rPr>
          <w:rFonts w:ascii="Times New Roman" w:hAnsi="Times New Roman" w:cs="Times New Roman"/>
          <w:color w:val="000000" w:themeColor="text1"/>
          <w:sz w:val="24"/>
          <w:szCs w:val="24"/>
          <w:rPrChange w:id="783" w:author="wilder fernandes" w:date="2020-06-16T10:54:00Z">
            <w:rPr>
              <w:rFonts w:ascii="Times New Roman" w:hAnsi="Times New Roman" w:cs="Times New Roman"/>
              <w:color w:val="000000" w:themeColor="text1"/>
              <w:sz w:val="24"/>
              <w:szCs w:val="24"/>
            </w:rPr>
          </w:rPrChange>
        </w:rPr>
        <w:t xml:space="preserve">na ótica de Santana </w:t>
      </w:r>
      <w:r w:rsidR="00AC7D5E" w:rsidRPr="007C3E7B">
        <w:rPr>
          <w:rFonts w:ascii="Times New Roman" w:hAnsi="Times New Roman" w:cs="Times New Roman"/>
          <w:color w:val="000000" w:themeColor="text1"/>
          <w:sz w:val="24"/>
          <w:szCs w:val="24"/>
          <w:rPrChange w:id="784" w:author="wilder fernandes" w:date="2020-06-16T10:54:00Z">
            <w:rPr>
              <w:rFonts w:ascii="Times New Roman" w:hAnsi="Times New Roman" w:cs="Times New Roman"/>
              <w:color w:val="000000" w:themeColor="text1"/>
              <w:sz w:val="24"/>
              <w:szCs w:val="24"/>
            </w:rPr>
          </w:rPrChange>
        </w:rPr>
        <w:t>(201</w:t>
      </w:r>
      <w:r w:rsidR="00695041" w:rsidRPr="007C3E7B">
        <w:rPr>
          <w:rFonts w:ascii="Times New Roman" w:hAnsi="Times New Roman" w:cs="Times New Roman"/>
          <w:color w:val="000000" w:themeColor="text1"/>
          <w:sz w:val="24"/>
          <w:szCs w:val="24"/>
          <w:rPrChange w:id="785" w:author="wilder fernandes" w:date="2020-06-16T10:54:00Z">
            <w:rPr>
              <w:rFonts w:ascii="Times New Roman" w:hAnsi="Times New Roman" w:cs="Times New Roman"/>
              <w:color w:val="000000" w:themeColor="text1"/>
              <w:sz w:val="24"/>
              <w:szCs w:val="24"/>
            </w:rPr>
          </w:rPrChange>
        </w:rPr>
        <w:t>8</w:t>
      </w:r>
      <w:r w:rsidR="00AC7D5E" w:rsidRPr="007C3E7B">
        <w:rPr>
          <w:rFonts w:ascii="Times New Roman" w:hAnsi="Times New Roman" w:cs="Times New Roman"/>
          <w:color w:val="000000" w:themeColor="text1"/>
          <w:sz w:val="24"/>
          <w:szCs w:val="24"/>
          <w:rPrChange w:id="786" w:author="wilder fernandes" w:date="2020-06-16T10:54:00Z">
            <w:rPr>
              <w:rFonts w:ascii="Times New Roman" w:hAnsi="Times New Roman" w:cs="Times New Roman"/>
              <w:color w:val="000000" w:themeColor="text1"/>
              <w:sz w:val="24"/>
              <w:szCs w:val="24"/>
            </w:rPr>
          </w:rPrChange>
        </w:rPr>
        <w:t xml:space="preserve">), fundamenta-se na crítica </w:t>
      </w:r>
      <w:r w:rsidR="00AC7D5E" w:rsidRPr="007C3E7B">
        <w:rPr>
          <w:rFonts w:ascii="Times New Roman" w:hAnsi="Times New Roman" w:cs="Times New Roman"/>
          <w:color w:val="000000" w:themeColor="text1"/>
          <w:sz w:val="24"/>
          <w:szCs w:val="24"/>
          <w:rPrChange w:id="787" w:author="wilder fernandes" w:date="2020-06-16T10:54:00Z">
            <w:rPr>
              <w:rFonts w:ascii="Times New Roman" w:hAnsi="Times New Roman" w:cs="Times New Roman"/>
              <w:color w:val="000000" w:themeColor="text1"/>
              <w:sz w:val="24"/>
              <w:szCs w:val="24"/>
            </w:rPr>
          </w:rPrChange>
        </w:rPr>
        <w:lastRenderedPageBreak/>
        <w:t xml:space="preserve">sociológica e </w:t>
      </w:r>
      <w:r w:rsidRPr="007C3E7B">
        <w:rPr>
          <w:rFonts w:ascii="Times New Roman" w:hAnsi="Times New Roman" w:cs="Times New Roman"/>
          <w:color w:val="000000" w:themeColor="text1"/>
          <w:sz w:val="24"/>
          <w:szCs w:val="24"/>
          <w:rPrChange w:id="788" w:author="wilder fernandes" w:date="2020-06-16T10:54:00Z">
            <w:rPr>
              <w:rFonts w:ascii="Times New Roman" w:hAnsi="Times New Roman" w:cs="Times New Roman"/>
              <w:color w:val="000000" w:themeColor="text1"/>
              <w:sz w:val="24"/>
              <w:szCs w:val="24"/>
            </w:rPr>
          </w:rPrChange>
        </w:rPr>
        <w:t>esboça</w:t>
      </w:r>
      <w:r w:rsidR="00AC7D5E" w:rsidRPr="007C3E7B">
        <w:rPr>
          <w:rFonts w:ascii="Times New Roman" w:hAnsi="Times New Roman" w:cs="Times New Roman"/>
          <w:color w:val="000000" w:themeColor="text1"/>
          <w:sz w:val="24"/>
          <w:szCs w:val="24"/>
          <w:rPrChange w:id="789" w:author="wilder fernandes" w:date="2020-06-16T10:54:00Z">
            <w:rPr>
              <w:rFonts w:ascii="Times New Roman" w:hAnsi="Times New Roman" w:cs="Times New Roman"/>
              <w:color w:val="000000" w:themeColor="text1"/>
              <w:sz w:val="24"/>
              <w:szCs w:val="24"/>
            </w:rPr>
          </w:rPrChange>
        </w:rPr>
        <w:t xml:space="preserve"> </w:t>
      </w:r>
      <w:r w:rsidRPr="007C3E7B">
        <w:rPr>
          <w:rFonts w:ascii="Times New Roman" w:hAnsi="Times New Roman" w:cs="Times New Roman"/>
          <w:color w:val="000000" w:themeColor="text1"/>
          <w:sz w:val="24"/>
          <w:szCs w:val="24"/>
          <w:rPrChange w:id="790" w:author="wilder fernandes" w:date="2020-06-16T10:54:00Z">
            <w:rPr>
              <w:rFonts w:ascii="Times New Roman" w:hAnsi="Times New Roman" w:cs="Times New Roman"/>
              <w:color w:val="000000" w:themeColor="text1"/>
              <w:sz w:val="24"/>
              <w:szCs w:val="24"/>
            </w:rPr>
          </w:rPrChange>
        </w:rPr>
        <w:t>réplicas</w:t>
      </w:r>
      <w:ins w:id="791" w:author="Lays" w:date="2020-06-09T17:14:00Z">
        <w:r w:rsidR="00506F39" w:rsidRPr="007C3E7B">
          <w:rPr>
            <w:rFonts w:ascii="Times New Roman" w:hAnsi="Times New Roman" w:cs="Times New Roman"/>
            <w:color w:val="000000" w:themeColor="text1"/>
            <w:sz w:val="24"/>
            <w:szCs w:val="24"/>
            <w:rPrChange w:id="792" w:author="wilder fernandes" w:date="2020-06-16T10:54:00Z">
              <w:rPr>
                <w:rFonts w:ascii="Times New Roman" w:hAnsi="Times New Roman" w:cs="Times New Roman"/>
                <w:color w:val="000000" w:themeColor="text1"/>
                <w:sz w:val="24"/>
                <w:szCs w:val="24"/>
              </w:rPr>
            </w:rPrChange>
          </w:rPr>
          <w:t>-</w:t>
        </w:r>
      </w:ins>
      <w:del w:id="793" w:author="Lays" w:date="2020-06-09T17:14:00Z">
        <w:r w:rsidRPr="007C3E7B" w:rsidDel="00506F39">
          <w:rPr>
            <w:rFonts w:ascii="Times New Roman" w:hAnsi="Times New Roman" w:cs="Times New Roman"/>
            <w:color w:val="000000" w:themeColor="text1"/>
            <w:sz w:val="24"/>
            <w:szCs w:val="24"/>
            <w:rPrChange w:id="794" w:author="wilder fernandes" w:date="2020-06-16T10:54:00Z">
              <w:rPr>
                <w:rFonts w:ascii="Times New Roman" w:hAnsi="Times New Roman" w:cs="Times New Roman"/>
                <w:color w:val="000000" w:themeColor="text1"/>
                <w:sz w:val="24"/>
                <w:szCs w:val="24"/>
              </w:rPr>
            </w:rPrChange>
          </w:rPr>
          <w:delText xml:space="preserve"> </w:delText>
        </w:r>
      </w:del>
      <w:r w:rsidR="00AC7D5E" w:rsidRPr="007C3E7B">
        <w:rPr>
          <w:rFonts w:ascii="Times New Roman" w:hAnsi="Times New Roman" w:cs="Times New Roman"/>
          <w:color w:val="000000" w:themeColor="text1"/>
          <w:sz w:val="24"/>
          <w:szCs w:val="24"/>
          <w:rPrChange w:id="795" w:author="wilder fernandes" w:date="2020-06-16T10:54:00Z">
            <w:rPr>
              <w:rFonts w:ascii="Times New Roman" w:hAnsi="Times New Roman" w:cs="Times New Roman"/>
              <w:color w:val="000000" w:themeColor="text1"/>
              <w:sz w:val="24"/>
              <w:szCs w:val="24"/>
            </w:rPr>
          </w:rPrChange>
        </w:rPr>
        <w:t xml:space="preserve">respostas às duas correntes do pensamento filosófico-linguístico hegemônico na época, que foram o </w:t>
      </w:r>
      <w:r w:rsidR="00AC7D5E" w:rsidRPr="007C3E7B">
        <w:rPr>
          <w:rFonts w:ascii="Times New Roman" w:hAnsi="Times New Roman" w:cs="Times New Roman"/>
          <w:i/>
          <w:color w:val="000000" w:themeColor="text1"/>
          <w:sz w:val="24"/>
          <w:szCs w:val="24"/>
          <w:rPrChange w:id="796" w:author="wilder fernandes" w:date="2020-06-16T10:54:00Z">
            <w:rPr>
              <w:rFonts w:ascii="Times New Roman" w:hAnsi="Times New Roman" w:cs="Times New Roman"/>
              <w:i/>
              <w:color w:val="000000" w:themeColor="text1"/>
              <w:sz w:val="24"/>
              <w:szCs w:val="24"/>
            </w:rPr>
          </w:rPrChange>
        </w:rPr>
        <w:t>objetivismo abstrato e o subjetivismo individualista</w:t>
      </w:r>
      <w:r w:rsidRPr="007C3E7B">
        <w:rPr>
          <w:rStyle w:val="Refdenotaderodap"/>
          <w:rFonts w:ascii="Times New Roman" w:hAnsi="Times New Roman" w:cs="Times New Roman"/>
          <w:i/>
          <w:color w:val="000000" w:themeColor="text1"/>
          <w:sz w:val="24"/>
          <w:szCs w:val="24"/>
          <w:rPrChange w:id="797" w:author="wilder fernandes" w:date="2020-06-16T10:54:00Z">
            <w:rPr>
              <w:rStyle w:val="Refdenotaderodap"/>
              <w:rFonts w:ascii="Times New Roman" w:hAnsi="Times New Roman" w:cs="Times New Roman"/>
              <w:i/>
              <w:color w:val="000000" w:themeColor="text1"/>
              <w:sz w:val="24"/>
              <w:szCs w:val="24"/>
            </w:rPr>
          </w:rPrChange>
        </w:rPr>
        <w:footnoteReference w:id="5"/>
      </w:r>
      <w:r w:rsidR="00AC7D5E" w:rsidRPr="007C3E7B">
        <w:rPr>
          <w:rFonts w:ascii="Times New Roman" w:hAnsi="Times New Roman" w:cs="Times New Roman"/>
          <w:color w:val="000000" w:themeColor="text1"/>
          <w:sz w:val="24"/>
          <w:szCs w:val="24"/>
          <w:rPrChange w:id="802" w:author="wilder fernandes" w:date="2020-06-16T10:54:00Z">
            <w:rPr>
              <w:rFonts w:ascii="Times New Roman" w:hAnsi="Times New Roman" w:cs="Times New Roman"/>
              <w:color w:val="000000" w:themeColor="text1"/>
              <w:sz w:val="24"/>
              <w:szCs w:val="24"/>
            </w:rPr>
          </w:rPrChange>
        </w:rPr>
        <w:t>. Nesse sentido, o teórico propõe que a linguagem não é o ato de enunciação proveniente de um único sujeito, mas “[...] o produto da interação de dois indivíduos socialmente organizados [...]” (</w:t>
      </w:r>
      <w:r w:rsidRPr="007C3E7B">
        <w:rPr>
          <w:rFonts w:ascii="Times New Roman" w:hAnsi="Times New Roman" w:cs="Times New Roman"/>
          <w:color w:val="000000" w:themeColor="text1"/>
          <w:sz w:val="24"/>
          <w:szCs w:val="24"/>
          <w:rPrChange w:id="803" w:author="wilder fernandes" w:date="2020-06-16T10:54:00Z">
            <w:rPr>
              <w:rFonts w:ascii="Times New Roman" w:hAnsi="Times New Roman" w:cs="Times New Roman"/>
              <w:color w:val="000000" w:themeColor="text1"/>
              <w:sz w:val="24"/>
              <w:szCs w:val="24"/>
            </w:rPr>
          </w:rPrChange>
        </w:rPr>
        <w:t>VOLÓCHINOV, 2017</w:t>
      </w:r>
      <w:r w:rsidR="00143716" w:rsidRPr="007C3E7B">
        <w:rPr>
          <w:rFonts w:ascii="Times New Roman" w:hAnsi="Times New Roman" w:cs="Times New Roman"/>
          <w:color w:val="000000" w:themeColor="text1"/>
          <w:sz w:val="24"/>
          <w:szCs w:val="24"/>
          <w:rPrChange w:id="804" w:author="wilder fernandes" w:date="2020-06-16T10:54:00Z">
            <w:rPr>
              <w:rFonts w:ascii="Times New Roman" w:hAnsi="Times New Roman" w:cs="Times New Roman"/>
              <w:color w:val="000000" w:themeColor="text1"/>
              <w:sz w:val="24"/>
              <w:szCs w:val="24"/>
            </w:rPr>
          </w:rPrChange>
        </w:rPr>
        <w:t>b</w:t>
      </w:r>
      <w:r w:rsidRPr="007C3E7B">
        <w:rPr>
          <w:rFonts w:ascii="Times New Roman" w:hAnsi="Times New Roman" w:cs="Times New Roman"/>
          <w:color w:val="000000" w:themeColor="text1"/>
          <w:sz w:val="24"/>
          <w:szCs w:val="24"/>
          <w:rPrChange w:id="805" w:author="wilder fernandes" w:date="2020-06-16T10:54:00Z">
            <w:rPr>
              <w:rFonts w:ascii="Times New Roman" w:hAnsi="Times New Roman" w:cs="Times New Roman"/>
              <w:color w:val="000000" w:themeColor="text1"/>
              <w:sz w:val="24"/>
              <w:szCs w:val="24"/>
            </w:rPr>
          </w:rPrChange>
        </w:rPr>
        <w:t xml:space="preserve"> </w:t>
      </w:r>
      <w:r w:rsidR="00AC7D5E" w:rsidRPr="007C3E7B">
        <w:rPr>
          <w:rFonts w:ascii="Times New Roman" w:hAnsi="Times New Roman" w:cs="Times New Roman"/>
          <w:color w:val="000000" w:themeColor="text1"/>
          <w:sz w:val="24"/>
          <w:szCs w:val="24"/>
          <w:rPrChange w:id="806" w:author="wilder fernandes" w:date="2020-06-16T10:54:00Z">
            <w:rPr>
              <w:rFonts w:ascii="Times New Roman" w:hAnsi="Times New Roman" w:cs="Times New Roman"/>
              <w:color w:val="000000" w:themeColor="text1"/>
              <w:sz w:val="24"/>
              <w:szCs w:val="24"/>
            </w:rPr>
          </w:rPrChange>
        </w:rPr>
        <w:t>[1929]</w:t>
      </w:r>
      <w:r w:rsidRPr="007C3E7B">
        <w:rPr>
          <w:rFonts w:ascii="Times New Roman" w:hAnsi="Times New Roman" w:cs="Times New Roman"/>
          <w:color w:val="000000" w:themeColor="text1"/>
          <w:sz w:val="24"/>
          <w:szCs w:val="24"/>
          <w:rPrChange w:id="807" w:author="wilder fernandes" w:date="2020-06-16T10:54:00Z">
            <w:rPr>
              <w:rFonts w:ascii="Times New Roman" w:hAnsi="Times New Roman" w:cs="Times New Roman"/>
              <w:color w:val="000000" w:themeColor="text1"/>
              <w:sz w:val="24"/>
              <w:szCs w:val="24"/>
            </w:rPr>
          </w:rPrChange>
        </w:rPr>
        <w:t>, p.</w:t>
      </w:r>
      <w:r w:rsidR="00AC7D5E" w:rsidRPr="007C3E7B">
        <w:rPr>
          <w:rFonts w:ascii="Times New Roman" w:hAnsi="Times New Roman" w:cs="Times New Roman"/>
          <w:color w:val="000000" w:themeColor="text1"/>
          <w:sz w:val="24"/>
          <w:szCs w:val="24"/>
          <w:rPrChange w:id="808" w:author="wilder fernandes" w:date="2020-06-16T10:54:00Z">
            <w:rPr>
              <w:rFonts w:ascii="Times New Roman" w:hAnsi="Times New Roman" w:cs="Times New Roman"/>
              <w:color w:val="000000" w:themeColor="text1"/>
              <w:sz w:val="24"/>
              <w:szCs w:val="24"/>
            </w:rPr>
          </w:rPrChange>
        </w:rPr>
        <w:t xml:space="preserve"> 206).</w:t>
      </w:r>
      <w:ins w:id="809" w:author="wilder fernandes" w:date="2020-06-11T08:49:00Z">
        <w:r w:rsidR="003A685F" w:rsidRPr="007C3E7B">
          <w:rPr>
            <w:rFonts w:ascii="Times New Roman" w:hAnsi="Times New Roman" w:cs="Times New Roman"/>
            <w:color w:val="000000" w:themeColor="text1"/>
            <w:sz w:val="24"/>
            <w:szCs w:val="24"/>
            <w:rPrChange w:id="810" w:author="wilder fernandes" w:date="2020-06-16T10:54:00Z">
              <w:rPr>
                <w:rFonts w:ascii="Times New Roman" w:hAnsi="Times New Roman" w:cs="Times New Roman"/>
                <w:color w:val="000000" w:themeColor="text1"/>
                <w:sz w:val="24"/>
                <w:szCs w:val="24"/>
              </w:rPr>
            </w:rPrChange>
          </w:rPr>
          <w:t xml:space="preserve"> Assim, </w:t>
        </w:r>
      </w:ins>
    </w:p>
    <w:p w14:paraId="73B7FD35" w14:textId="77777777" w:rsidR="00AC7D5E" w:rsidRPr="007C3E7B" w:rsidRDefault="00AC7D5E" w:rsidP="00AC7D5E">
      <w:pPr>
        <w:spacing w:after="0" w:line="360" w:lineRule="auto"/>
        <w:ind w:right="-1" w:firstLine="851"/>
        <w:jc w:val="both"/>
        <w:rPr>
          <w:rFonts w:ascii="Times New Roman" w:hAnsi="Times New Roman" w:cs="Times New Roman"/>
          <w:color w:val="000000" w:themeColor="text1"/>
          <w:sz w:val="24"/>
          <w:szCs w:val="24"/>
          <w:rPrChange w:id="811" w:author="wilder fernandes" w:date="2020-06-16T10:54:00Z">
            <w:rPr>
              <w:rFonts w:ascii="Times New Roman" w:hAnsi="Times New Roman" w:cs="Times New Roman"/>
              <w:color w:val="000000" w:themeColor="text1"/>
              <w:sz w:val="24"/>
              <w:szCs w:val="24"/>
            </w:rPr>
          </w:rPrChange>
        </w:rPr>
      </w:pPr>
    </w:p>
    <w:p w14:paraId="7479D2E3" w14:textId="77777777" w:rsidR="00AC7D5E" w:rsidRPr="007C3E7B" w:rsidRDefault="00AC7D5E" w:rsidP="00C929AA">
      <w:pPr>
        <w:spacing w:after="0" w:line="240" w:lineRule="auto"/>
        <w:ind w:left="2268" w:right="-1"/>
        <w:jc w:val="both"/>
        <w:rPr>
          <w:rFonts w:ascii="Times New Roman" w:hAnsi="Times New Roman" w:cs="Times New Roman"/>
          <w:color w:val="000000" w:themeColor="text1"/>
          <w:rPrChange w:id="812" w:author="wilder fernandes" w:date="2020-06-16T10:54:00Z">
            <w:rPr>
              <w:rFonts w:ascii="Times New Roman" w:hAnsi="Times New Roman" w:cs="Times New Roman"/>
              <w:color w:val="000000" w:themeColor="text1"/>
            </w:rPr>
          </w:rPrChange>
        </w:rPr>
      </w:pPr>
      <w:r w:rsidRPr="007C3E7B">
        <w:rPr>
          <w:rFonts w:ascii="Times New Roman" w:hAnsi="Times New Roman" w:cs="Times New Roman"/>
          <w:color w:val="000000" w:themeColor="text1"/>
          <w:rPrChange w:id="813" w:author="wilder fernandes" w:date="2020-06-16T10:54:00Z">
            <w:rPr>
              <w:rFonts w:ascii="Times New Roman" w:hAnsi="Times New Roman" w:cs="Times New Roman"/>
              <w:color w:val="000000" w:themeColor="text1"/>
            </w:rPr>
          </w:rPrChange>
        </w:rPr>
        <w:t>A verdadeira substância da língua não é constituída por um sistema abstrato de formas linguísticas nem pela enunciação monológica isolada, nem pelo ato psicofisiológico de sua produção, mas pelo fenômeno social da interação verbal, realizada através da enunciação ou das enunciações. A interação verbal constitui assim a realidade fundamental da língua (</w:t>
      </w:r>
      <w:r w:rsidR="00FF2E1D" w:rsidRPr="007C3E7B">
        <w:rPr>
          <w:rFonts w:ascii="Times New Roman" w:hAnsi="Times New Roman" w:cs="Times New Roman"/>
          <w:color w:val="000000" w:themeColor="text1"/>
          <w:rPrChange w:id="814" w:author="wilder fernandes" w:date="2020-06-16T10:54:00Z">
            <w:rPr>
              <w:rFonts w:ascii="Times New Roman" w:hAnsi="Times New Roman" w:cs="Times New Roman"/>
              <w:color w:val="000000" w:themeColor="text1"/>
            </w:rPr>
          </w:rPrChange>
        </w:rPr>
        <w:t>VOLÓCHINOV, 2017</w:t>
      </w:r>
      <w:r w:rsidR="00CB0FB4" w:rsidRPr="007C3E7B">
        <w:rPr>
          <w:rFonts w:ascii="Times New Roman" w:hAnsi="Times New Roman" w:cs="Times New Roman"/>
          <w:color w:val="000000" w:themeColor="text1"/>
          <w:rPrChange w:id="815" w:author="wilder fernandes" w:date="2020-06-16T10:54:00Z">
            <w:rPr>
              <w:rFonts w:ascii="Times New Roman" w:hAnsi="Times New Roman" w:cs="Times New Roman"/>
              <w:color w:val="000000" w:themeColor="text1"/>
            </w:rPr>
          </w:rPrChange>
        </w:rPr>
        <w:t>a</w:t>
      </w:r>
      <w:r w:rsidR="00FF2E1D" w:rsidRPr="007C3E7B">
        <w:rPr>
          <w:rFonts w:ascii="Times New Roman" w:hAnsi="Times New Roman" w:cs="Times New Roman"/>
          <w:color w:val="000000" w:themeColor="text1"/>
          <w:rPrChange w:id="816" w:author="wilder fernandes" w:date="2020-06-16T10:54:00Z">
            <w:rPr>
              <w:rFonts w:ascii="Times New Roman" w:hAnsi="Times New Roman" w:cs="Times New Roman"/>
              <w:color w:val="000000" w:themeColor="text1"/>
            </w:rPr>
          </w:rPrChange>
        </w:rPr>
        <w:t xml:space="preserve"> </w:t>
      </w:r>
      <w:r w:rsidRPr="007C3E7B">
        <w:rPr>
          <w:rFonts w:ascii="Times New Roman" w:hAnsi="Times New Roman" w:cs="Times New Roman"/>
          <w:color w:val="000000" w:themeColor="text1"/>
          <w:rPrChange w:id="817" w:author="wilder fernandes" w:date="2020-06-16T10:54:00Z">
            <w:rPr>
              <w:rFonts w:ascii="Times New Roman" w:hAnsi="Times New Roman" w:cs="Times New Roman"/>
              <w:color w:val="000000" w:themeColor="text1"/>
            </w:rPr>
          </w:rPrChange>
        </w:rPr>
        <w:t>[1929]</w:t>
      </w:r>
      <w:r w:rsidR="00FF2E1D" w:rsidRPr="007C3E7B">
        <w:rPr>
          <w:rFonts w:ascii="Times New Roman" w:hAnsi="Times New Roman" w:cs="Times New Roman"/>
          <w:color w:val="000000" w:themeColor="text1"/>
          <w:rPrChange w:id="818" w:author="wilder fernandes" w:date="2020-06-16T10:54:00Z">
            <w:rPr>
              <w:rFonts w:ascii="Times New Roman" w:hAnsi="Times New Roman" w:cs="Times New Roman"/>
              <w:color w:val="000000" w:themeColor="text1"/>
            </w:rPr>
          </w:rPrChange>
        </w:rPr>
        <w:t>, p.</w:t>
      </w:r>
      <w:r w:rsidRPr="007C3E7B">
        <w:rPr>
          <w:rFonts w:ascii="Times New Roman" w:hAnsi="Times New Roman" w:cs="Times New Roman"/>
          <w:color w:val="000000" w:themeColor="text1"/>
          <w:rPrChange w:id="819" w:author="wilder fernandes" w:date="2020-06-16T10:54:00Z">
            <w:rPr>
              <w:rFonts w:ascii="Times New Roman" w:hAnsi="Times New Roman" w:cs="Times New Roman"/>
              <w:color w:val="000000" w:themeColor="text1"/>
            </w:rPr>
          </w:rPrChange>
        </w:rPr>
        <w:t xml:space="preserve"> 229). </w:t>
      </w:r>
    </w:p>
    <w:p w14:paraId="009C3964" w14:textId="77777777" w:rsidR="00AC7D5E" w:rsidRPr="007C3E7B" w:rsidRDefault="00AC7D5E" w:rsidP="00AC7D5E">
      <w:pPr>
        <w:spacing w:after="0" w:line="360" w:lineRule="auto"/>
        <w:ind w:right="-1" w:firstLine="851"/>
        <w:jc w:val="both"/>
        <w:rPr>
          <w:rFonts w:ascii="Times New Roman" w:hAnsi="Times New Roman" w:cs="Times New Roman"/>
          <w:color w:val="000000" w:themeColor="text1"/>
          <w:rPrChange w:id="820" w:author="wilder fernandes" w:date="2020-06-16T10:54:00Z">
            <w:rPr>
              <w:rFonts w:ascii="Times New Roman" w:hAnsi="Times New Roman" w:cs="Times New Roman"/>
              <w:color w:val="000000" w:themeColor="text1"/>
            </w:rPr>
          </w:rPrChange>
        </w:rPr>
      </w:pPr>
      <w:r w:rsidRPr="007C3E7B">
        <w:rPr>
          <w:rFonts w:ascii="Times New Roman" w:hAnsi="Times New Roman" w:cs="Times New Roman"/>
          <w:color w:val="000000" w:themeColor="text1"/>
          <w:rPrChange w:id="821" w:author="wilder fernandes" w:date="2020-06-16T10:54:00Z">
            <w:rPr>
              <w:rFonts w:ascii="Times New Roman" w:hAnsi="Times New Roman" w:cs="Times New Roman"/>
              <w:color w:val="000000" w:themeColor="text1"/>
            </w:rPr>
          </w:rPrChange>
        </w:rPr>
        <w:t xml:space="preserve"> </w:t>
      </w:r>
    </w:p>
    <w:p w14:paraId="04526C9A" w14:textId="77777777" w:rsidR="00796862" w:rsidRPr="007C3E7B" w:rsidRDefault="00AC7D5E" w:rsidP="005553F8">
      <w:pPr>
        <w:spacing w:after="0" w:line="360" w:lineRule="auto"/>
        <w:ind w:right="-1" w:firstLine="709"/>
        <w:jc w:val="both"/>
        <w:rPr>
          <w:rFonts w:ascii="Times New Roman" w:hAnsi="Times New Roman" w:cs="Times New Roman"/>
          <w:color w:val="000000" w:themeColor="text1"/>
          <w:sz w:val="24"/>
          <w:szCs w:val="24"/>
          <w:rPrChange w:id="822"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color w:val="000000" w:themeColor="text1"/>
          <w:sz w:val="24"/>
          <w:szCs w:val="24"/>
          <w:rPrChange w:id="823" w:author="wilder fernandes" w:date="2020-06-16T10:54:00Z">
            <w:rPr>
              <w:rFonts w:ascii="Times New Roman" w:hAnsi="Times New Roman" w:cs="Times New Roman"/>
              <w:color w:val="000000" w:themeColor="text1"/>
              <w:sz w:val="24"/>
              <w:szCs w:val="24"/>
            </w:rPr>
          </w:rPrChange>
        </w:rPr>
        <w:t xml:space="preserve"> </w:t>
      </w:r>
      <w:r w:rsidR="00796862" w:rsidRPr="007C3E7B">
        <w:rPr>
          <w:rFonts w:ascii="Times New Roman" w:hAnsi="Times New Roman" w:cs="Times New Roman"/>
          <w:color w:val="000000" w:themeColor="text1"/>
          <w:sz w:val="24"/>
          <w:szCs w:val="24"/>
          <w:rPrChange w:id="824" w:author="wilder fernandes" w:date="2020-06-16T10:54:00Z">
            <w:rPr>
              <w:rFonts w:ascii="Times New Roman" w:hAnsi="Times New Roman" w:cs="Times New Roman"/>
              <w:color w:val="000000" w:themeColor="text1"/>
              <w:sz w:val="24"/>
              <w:szCs w:val="24"/>
            </w:rPr>
          </w:rPrChange>
        </w:rPr>
        <w:t>Santana, Leal e Almeida (2019) compreendem que e</w:t>
      </w:r>
      <w:r w:rsidRPr="007C3E7B">
        <w:rPr>
          <w:rFonts w:ascii="Times New Roman" w:hAnsi="Times New Roman" w:cs="Times New Roman"/>
          <w:color w:val="000000" w:themeColor="text1"/>
          <w:sz w:val="24"/>
          <w:szCs w:val="24"/>
          <w:rPrChange w:id="825" w:author="wilder fernandes" w:date="2020-06-16T10:54:00Z">
            <w:rPr>
              <w:rFonts w:ascii="Times New Roman" w:hAnsi="Times New Roman" w:cs="Times New Roman"/>
              <w:color w:val="000000" w:themeColor="text1"/>
              <w:sz w:val="24"/>
              <w:szCs w:val="24"/>
            </w:rPr>
          </w:rPrChange>
        </w:rPr>
        <w:t>ss</w:t>
      </w:r>
      <w:r w:rsidR="00796862" w:rsidRPr="007C3E7B">
        <w:rPr>
          <w:rFonts w:ascii="Times New Roman" w:hAnsi="Times New Roman" w:cs="Times New Roman"/>
          <w:color w:val="000000" w:themeColor="text1"/>
          <w:sz w:val="24"/>
          <w:szCs w:val="24"/>
          <w:rPrChange w:id="826" w:author="wilder fernandes" w:date="2020-06-16T10:54:00Z">
            <w:rPr>
              <w:rFonts w:ascii="Times New Roman" w:hAnsi="Times New Roman" w:cs="Times New Roman"/>
              <w:color w:val="000000" w:themeColor="text1"/>
              <w:sz w:val="24"/>
              <w:szCs w:val="24"/>
            </w:rPr>
          </w:rPrChange>
        </w:rPr>
        <w:t>a</w:t>
      </w:r>
      <w:r w:rsidRPr="007C3E7B">
        <w:rPr>
          <w:rFonts w:ascii="Times New Roman" w:hAnsi="Times New Roman" w:cs="Times New Roman"/>
          <w:color w:val="000000" w:themeColor="text1"/>
          <w:sz w:val="24"/>
          <w:szCs w:val="24"/>
          <w:rPrChange w:id="827" w:author="wilder fernandes" w:date="2020-06-16T10:54:00Z">
            <w:rPr>
              <w:rFonts w:ascii="Times New Roman" w:hAnsi="Times New Roman" w:cs="Times New Roman"/>
              <w:color w:val="000000" w:themeColor="text1"/>
              <w:sz w:val="24"/>
              <w:szCs w:val="24"/>
            </w:rPr>
          </w:rPrChange>
        </w:rPr>
        <w:t xml:space="preserve"> conceit</w:t>
      </w:r>
      <w:r w:rsidR="00796862" w:rsidRPr="007C3E7B">
        <w:rPr>
          <w:rFonts w:ascii="Times New Roman" w:hAnsi="Times New Roman" w:cs="Times New Roman"/>
          <w:color w:val="000000" w:themeColor="text1"/>
          <w:sz w:val="24"/>
          <w:szCs w:val="24"/>
          <w:rPrChange w:id="828" w:author="wilder fernandes" w:date="2020-06-16T10:54:00Z">
            <w:rPr>
              <w:rFonts w:ascii="Times New Roman" w:hAnsi="Times New Roman" w:cs="Times New Roman"/>
              <w:color w:val="000000" w:themeColor="text1"/>
              <w:sz w:val="24"/>
              <w:szCs w:val="24"/>
            </w:rPr>
          </w:rPrChange>
        </w:rPr>
        <w:t>ualização</w:t>
      </w:r>
      <w:r w:rsidRPr="007C3E7B">
        <w:rPr>
          <w:rFonts w:ascii="Times New Roman" w:hAnsi="Times New Roman" w:cs="Times New Roman"/>
          <w:color w:val="000000" w:themeColor="text1"/>
          <w:sz w:val="24"/>
          <w:szCs w:val="24"/>
          <w:rPrChange w:id="829" w:author="wilder fernandes" w:date="2020-06-16T10:54:00Z">
            <w:rPr>
              <w:rFonts w:ascii="Times New Roman" w:hAnsi="Times New Roman" w:cs="Times New Roman"/>
              <w:color w:val="000000" w:themeColor="text1"/>
              <w:sz w:val="24"/>
              <w:szCs w:val="24"/>
            </w:rPr>
          </w:rPrChange>
        </w:rPr>
        <w:t xml:space="preserve"> de linguagem e língua re</w:t>
      </w:r>
      <w:r w:rsidR="00796862" w:rsidRPr="007C3E7B">
        <w:rPr>
          <w:rFonts w:ascii="Times New Roman" w:hAnsi="Times New Roman" w:cs="Times New Roman"/>
          <w:color w:val="000000" w:themeColor="text1"/>
          <w:sz w:val="24"/>
          <w:szCs w:val="24"/>
          <w:rPrChange w:id="830" w:author="wilder fernandes" w:date="2020-06-16T10:54:00Z">
            <w:rPr>
              <w:rFonts w:ascii="Times New Roman" w:hAnsi="Times New Roman" w:cs="Times New Roman"/>
              <w:color w:val="000000" w:themeColor="text1"/>
              <w:sz w:val="24"/>
              <w:szCs w:val="24"/>
            </w:rPr>
          </w:rPrChange>
        </w:rPr>
        <w:t xml:space="preserve">insere em plano de discussões </w:t>
      </w:r>
      <w:r w:rsidRPr="007C3E7B">
        <w:rPr>
          <w:rFonts w:ascii="Times New Roman" w:hAnsi="Times New Roman" w:cs="Times New Roman"/>
          <w:color w:val="000000" w:themeColor="text1"/>
          <w:sz w:val="24"/>
          <w:szCs w:val="24"/>
          <w:rPrChange w:id="831" w:author="wilder fernandes" w:date="2020-06-16T10:54:00Z">
            <w:rPr>
              <w:rFonts w:ascii="Times New Roman" w:hAnsi="Times New Roman" w:cs="Times New Roman"/>
              <w:color w:val="000000" w:themeColor="text1"/>
              <w:sz w:val="24"/>
              <w:szCs w:val="24"/>
            </w:rPr>
          </w:rPrChange>
        </w:rPr>
        <w:t>toda uma forma de se conceber o objeto d</w:t>
      </w:r>
      <w:r w:rsidR="00184CED" w:rsidRPr="007C3E7B">
        <w:rPr>
          <w:rFonts w:ascii="Times New Roman" w:hAnsi="Times New Roman" w:cs="Times New Roman"/>
          <w:color w:val="000000" w:themeColor="text1"/>
          <w:sz w:val="24"/>
          <w:szCs w:val="24"/>
          <w:rPrChange w:id="832" w:author="wilder fernandes" w:date="2020-06-16T10:54:00Z">
            <w:rPr>
              <w:rFonts w:ascii="Times New Roman" w:hAnsi="Times New Roman" w:cs="Times New Roman"/>
              <w:color w:val="000000" w:themeColor="text1"/>
              <w:sz w:val="24"/>
              <w:szCs w:val="24"/>
            </w:rPr>
          </w:rPrChange>
        </w:rPr>
        <w:t>e</w:t>
      </w:r>
      <w:r w:rsidRPr="007C3E7B">
        <w:rPr>
          <w:rFonts w:ascii="Times New Roman" w:hAnsi="Times New Roman" w:cs="Times New Roman"/>
          <w:color w:val="000000" w:themeColor="text1"/>
          <w:sz w:val="24"/>
          <w:szCs w:val="24"/>
          <w:rPrChange w:id="833" w:author="wilder fernandes" w:date="2020-06-16T10:54:00Z">
            <w:rPr>
              <w:rFonts w:ascii="Times New Roman" w:hAnsi="Times New Roman" w:cs="Times New Roman"/>
              <w:color w:val="000000" w:themeColor="text1"/>
              <w:sz w:val="24"/>
              <w:szCs w:val="24"/>
            </w:rPr>
          </w:rPrChange>
        </w:rPr>
        <w:t xml:space="preserve"> estudos da linguagem, </w:t>
      </w:r>
      <w:r w:rsidR="00796862" w:rsidRPr="007C3E7B">
        <w:rPr>
          <w:rFonts w:ascii="Times New Roman" w:hAnsi="Times New Roman" w:cs="Times New Roman"/>
          <w:color w:val="000000" w:themeColor="text1"/>
          <w:sz w:val="24"/>
          <w:szCs w:val="24"/>
          <w:rPrChange w:id="834" w:author="wilder fernandes" w:date="2020-06-16T10:54:00Z">
            <w:rPr>
              <w:rFonts w:ascii="Times New Roman" w:hAnsi="Times New Roman" w:cs="Times New Roman"/>
              <w:color w:val="000000" w:themeColor="text1"/>
              <w:sz w:val="24"/>
              <w:szCs w:val="24"/>
            </w:rPr>
          </w:rPrChange>
        </w:rPr>
        <w:t>já que a abordagem dialógica</w:t>
      </w:r>
      <w:r w:rsidRPr="007C3E7B">
        <w:rPr>
          <w:rFonts w:ascii="Times New Roman" w:hAnsi="Times New Roman" w:cs="Times New Roman"/>
          <w:color w:val="000000" w:themeColor="text1"/>
          <w:sz w:val="24"/>
          <w:szCs w:val="24"/>
          <w:rPrChange w:id="835" w:author="wilder fernandes" w:date="2020-06-16T10:54:00Z">
            <w:rPr>
              <w:rFonts w:ascii="Times New Roman" w:hAnsi="Times New Roman" w:cs="Times New Roman"/>
              <w:color w:val="000000" w:themeColor="text1"/>
              <w:sz w:val="24"/>
              <w:szCs w:val="24"/>
            </w:rPr>
          </w:rPrChange>
        </w:rPr>
        <w:t xml:space="preserve"> </w:t>
      </w:r>
      <w:r w:rsidR="00796862" w:rsidRPr="007C3E7B">
        <w:rPr>
          <w:rFonts w:ascii="Times New Roman" w:hAnsi="Times New Roman" w:cs="Times New Roman"/>
          <w:color w:val="000000" w:themeColor="text1"/>
          <w:sz w:val="24"/>
          <w:szCs w:val="24"/>
          <w:rPrChange w:id="836" w:author="wilder fernandes" w:date="2020-06-16T10:54:00Z">
            <w:rPr>
              <w:rFonts w:ascii="Times New Roman" w:hAnsi="Times New Roman" w:cs="Times New Roman"/>
              <w:color w:val="000000" w:themeColor="text1"/>
              <w:sz w:val="24"/>
              <w:szCs w:val="24"/>
            </w:rPr>
          </w:rPrChange>
        </w:rPr>
        <w:t xml:space="preserve">traz aos pesquisadores </w:t>
      </w:r>
      <w:r w:rsidRPr="007C3E7B">
        <w:rPr>
          <w:rFonts w:ascii="Times New Roman" w:hAnsi="Times New Roman" w:cs="Times New Roman"/>
          <w:color w:val="000000" w:themeColor="text1"/>
          <w:sz w:val="24"/>
          <w:szCs w:val="24"/>
          <w:rPrChange w:id="837" w:author="wilder fernandes" w:date="2020-06-16T10:54:00Z">
            <w:rPr>
              <w:rFonts w:ascii="Times New Roman" w:hAnsi="Times New Roman" w:cs="Times New Roman"/>
              <w:color w:val="000000" w:themeColor="text1"/>
              <w:sz w:val="24"/>
              <w:szCs w:val="24"/>
            </w:rPr>
          </w:rPrChange>
        </w:rPr>
        <w:t xml:space="preserve">condições necessárias para uma </w:t>
      </w:r>
      <w:r w:rsidR="00796862" w:rsidRPr="007C3E7B">
        <w:rPr>
          <w:rFonts w:ascii="Times New Roman" w:hAnsi="Times New Roman" w:cs="Times New Roman"/>
          <w:color w:val="000000" w:themeColor="text1"/>
          <w:sz w:val="24"/>
          <w:szCs w:val="24"/>
          <w:rPrChange w:id="838" w:author="wilder fernandes" w:date="2020-06-16T10:54:00Z">
            <w:rPr>
              <w:rFonts w:ascii="Times New Roman" w:hAnsi="Times New Roman" w:cs="Times New Roman"/>
              <w:color w:val="000000" w:themeColor="text1"/>
              <w:sz w:val="24"/>
              <w:szCs w:val="24"/>
            </w:rPr>
          </w:rPrChange>
        </w:rPr>
        <w:t xml:space="preserve">metodologia </w:t>
      </w:r>
      <w:r w:rsidRPr="007C3E7B">
        <w:rPr>
          <w:rFonts w:ascii="Times New Roman" w:hAnsi="Times New Roman" w:cs="Times New Roman"/>
          <w:color w:val="000000" w:themeColor="text1"/>
          <w:sz w:val="24"/>
          <w:szCs w:val="24"/>
          <w:rPrChange w:id="839" w:author="wilder fernandes" w:date="2020-06-16T10:54:00Z">
            <w:rPr>
              <w:rFonts w:ascii="Times New Roman" w:hAnsi="Times New Roman" w:cs="Times New Roman"/>
              <w:color w:val="000000" w:themeColor="text1"/>
              <w:sz w:val="24"/>
              <w:szCs w:val="24"/>
            </w:rPr>
          </w:rPrChange>
        </w:rPr>
        <w:t xml:space="preserve">coerente e completa das especificidades de </w:t>
      </w:r>
      <w:r w:rsidR="00796862" w:rsidRPr="007C3E7B">
        <w:rPr>
          <w:rFonts w:ascii="Times New Roman" w:hAnsi="Times New Roman" w:cs="Times New Roman"/>
          <w:color w:val="000000" w:themeColor="text1"/>
          <w:sz w:val="24"/>
          <w:szCs w:val="24"/>
          <w:rPrChange w:id="840" w:author="wilder fernandes" w:date="2020-06-16T10:54:00Z">
            <w:rPr>
              <w:rFonts w:ascii="Times New Roman" w:hAnsi="Times New Roman" w:cs="Times New Roman"/>
              <w:color w:val="000000" w:themeColor="text1"/>
              <w:sz w:val="24"/>
              <w:szCs w:val="24"/>
            </w:rPr>
          </w:rPrChange>
        </w:rPr>
        <w:t xml:space="preserve">seus </w:t>
      </w:r>
      <w:r w:rsidRPr="007C3E7B">
        <w:rPr>
          <w:rFonts w:ascii="Times New Roman" w:hAnsi="Times New Roman" w:cs="Times New Roman"/>
          <w:color w:val="000000" w:themeColor="text1"/>
          <w:sz w:val="24"/>
          <w:szCs w:val="24"/>
          <w:rPrChange w:id="841" w:author="wilder fernandes" w:date="2020-06-16T10:54:00Z">
            <w:rPr>
              <w:rFonts w:ascii="Times New Roman" w:hAnsi="Times New Roman" w:cs="Times New Roman"/>
              <w:color w:val="000000" w:themeColor="text1"/>
              <w:sz w:val="24"/>
              <w:szCs w:val="24"/>
            </w:rPr>
          </w:rPrChange>
        </w:rPr>
        <w:t>objeto</w:t>
      </w:r>
      <w:r w:rsidR="00796862" w:rsidRPr="007C3E7B">
        <w:rPr>
          <w:rFonts w:ascii="Times New Roman" w:hAnsi="Times New Roman" w:cs="Times New Roman"/>
          <w:color w:val="000000" w:themeColor="text1"/>
          <w:sz w:val="24"/>
          <w:szCs w:val="24"/>
          <w:rPrChange w:id="842" w:author="wilder fernandes" w:date="2020-06-16T10:54:00Z">
            <w:rPr>
              <w:rFonts w:ascii="Times New Roman" w:hAnsi="Times New Roman" w:cs="Times New Roman"/>
              <w:color w:val="000000" w:themeColor="text1"/>
              <w:sz w:val="24"/>
              <w:szCs w:val="24"/>
            </w:rPr>
          </w:rPrChange>
        </w:rPr>
        <w:t>s de estudo</w:t>
      </w:r>
      <w:r w:rsidRPr="007C3E7B">
        <w:rPr>
          <w:rFonts w:ascii="Times New Roman" w:hAnsi="Times New Roman" w:cs="Times New Roman"/>
          <w:color w:val="000000" w:themeColor="text1"/>
          <w:sz w:val="24"/>
          <w:szCs w:val="24"/>
          <w:rPrChange w:id="843" w:author="wilder fernandes" w:date="2020-06-16T10:54:00Z">
            <w:rPr>
              <w:rFonts w:ascii="Times New Roman" w:hAnsi="Times New Roman" w:cs="Times New Roman"/>
              <w:color w:val="000000" w:themeColor="text1"/>
              <w:sz w:val="24"/>
              <w:szCs w:val="24"/>
            </w:rPr>
          </w:rPrChange>
        </w:rPr>
        <w:t xml:space="preserve">. </w:t>
      </w:r>
    </w:p>
    <w:p w14:paraId="691CF70F" w14:textId="77777777" w:rsidR="005553F8" w:rsidRPr="007C3E7B" w:rsidRDefault="00AC7D5E" w:rsidP="009673E7">
      <w:pPr>
        <w:spacing w:after="0" w:line="360" w:lineRule="auto"/>
        <w:ind w:right="-1" w:firstLine="426"/>
        <w:jc w:val="both"/>
        <w:rPr>
          <w:rFonts w:ascii="Times New Roman" w:hAnsi="Times New Roman" w:cs="Times New Roman"/>
          <w:color w:val="000000" w:themeColor="text1"/>
          <w:sz w:val="24"/>
          <w:szCs w:val="24"/>
          <w:rPrChange w:id="844"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color w:val="000000" w:themeColor="text1"/>
          <w:sz w:val="24"/>
          <w:szCs w:val="24"/>
          <w:rPrChange w:id="845" w:author="wilder fernandes" w:date="2020-06-16T10:54:00Z">
            <w:rPr>
              <w:rFonts w:ascii="Times New Roman" w:hAnsi="Times New Roman" w:cs="Times New Roman"/>
              <w:color w:val="000000" w:themeColor="text1"/>
              <w:sz w:val="24"/>
              <w:szCs w:val="24"/>
            </w:rPr>
          </w:rPrChange>
        </w:rPr>
        <w:t xml:space="preserve">O </w:t>
      </w:r>
      <w:r w:rsidR="00091A68" w:rsidRPr="007C3E7B">
        <w:rPr>
          <w:rFonts w:ascii="Times New Roman" w:hAnsi="Times New Roman" w:cs="Times New Roman"/>
          <w:color w:val="000000" w:themeColor="text1"/>
          <w:sz w:val="24"/>
          <w:szCs w:val="24"/>
          <w:rPrChange w:id="846" w:author="wilder fernandes" w:date="2020-06-16T10:54:00Z">
            <w:rPr>
              <w:rFonts w:ascii="Times New Roman" w:hAnsi="Times New Roman" w:cs="Times New Roman"/>
              <w:color w:val="000000" w:themeColor="text1"/>
              <w:sz w:val="24"/>
              <w:szCs w:val="24"/>
            </w:rPr>
          </w:rPrChange>
        </w:rPr>
        <w:t>d</w:t>
      </w:r>
      <w:r w:rsidRPr="007C3E7B">
        <w:rPr>
          <w:rFonts w:ascii="Times New Roman" w:hAnsi="Times New Roman" w:cs="Times New Roman"/>
          <w:color w:val="000000" w:themeColor="text1"/>
          <w:sz w:val="24"/>
          <w:szCs w:val="24"/>
          <w:rPrChange w:id="847" w:author="wilder fernandes" w:date="2020-06-16T10:54:00Z">
            <w:rPr>
              <w:rFonts w:ascii="Times New Roman" w:hAnsi="Times New Roman" w:cs="Times New Roman"/>
              <w:color w:val="000000" w:themeColor="text1"/>
              <w:sz w:val="24"/>
              <w:szCs w:val="24"/>
            </w:rPr>
          </w:rPrChange>
        </w:rPr>
        <w:t xml:space="preserve">ialogismo, </w:t>
      </w:r>
      <w:r w:rsidR="00091A68" w:rsidRPr="007C3E7B">
        <w:rPr>
          <w:rFonts w:ascii="Times New Roman" w:hAnsi="Times New Roman" w:cs="Times New Roman"/>
          <w:color w:val="000000" w:themeColor="text1"/>
          <w:sz w:val="24"/>
          <w:szCs w:val="24"/>
          <w:rPrChange w:id="848" w:author="wilder fernandes" w:date="2020-06-16T10:54:00Z">
            <w:rPr>
              <w:rFonts w:ascii="Times New Roman" w:hAnsi="Times New Roman" w:cs="Times New Roman"/>
              <w:color w:val="000000" w:themeColor="text1"/>
              <w:sz w:val="24"/>
              <w:szCs w:val="24"/>
            </w:rPr>
          </w:rPrChange>
        </w:rPr>
        <w:t xml:space="preserve">como dispositivo teórico-prático </w:t>
      </w:r>
      <w:r w:rsidRPr="007C3E7B">
        <w:rPr>
          <w:rFonts w:ascii="Times New Roman" w:hAnsi="Times New Roman" w:cs="Times New Roman"/>
          <w:color w:val="000000" w:themeColor="text1"/>
          <w:sz w:val="24"/>
          <w:szCs w:val="24"/>
          <w:rPrChange w:id="849" w:author="wilder fernandes" w:date="2020-06-16T10:54:00Z">
            <w:rPr>
              <w:rFonts w:ascii="Times New Roman" w:hAnsi="Times New Roman" w:cs="Times New Roman"/>
              <w:color w:val="000000" w:themeColor="text1"/>
              <w:sz w:val="24"/>
              <w:szCs w:val="24"/>
            </w:rPr>
          </w:rPrChange>
        </w:rPr>
        <w:t xml:space="preserve">que pressupõe sujeitos situados social e historicamente, com seus pontos de vista, tons axiológicos, instaura a reflexão em linguística mais complexa, uma vez </w:t>
      </w:r>
      <w:ins w:id="850" w:author="Lays" w:date="2020-06-09T17:18:00Z">
        <w:r w:rsidR="00845862" w:rsidRPr="007C3E7B">
          <w:rPr>
            <w:rFonts w:ascii="Times New Roman" w:hAnsi="Times New Roman" w:cs="Times New Roman"/>
            <w:color w:val="000000" w:themeColor="text1"/>
            <w:sz w:val="24"/>
            <w:szCs w:val="24"/>
            <w:rPrChange w:id="851" w:author="wilder fernandes" w:date="2020-06-16T10:54:00Z">
              <w:rPr>
                <w:rFonts w:ascii="Times New Roman" w:hAnsi="Times New Roman" w:cs="Times New Roman"/>
                <w:color w:val="000000" w:themeColor="text1"/>
                <w:sz w:val="24"/>
                <w:szCs w:val="24"/>
              </w:rPr>
            </w:rPrChange>
          </w:rPr>
          <w:t xml:space="preserve">que </w:t>
        </w:r>
      </w:ins>
      <w:r w:rsidRPr="007C3E7B">
        <w:rPr>
          <w:rFonts w:ascii="Times New Roman" w:hAnsi="Times New Roman" w:cs="Times New Roman"/>
          <w:color w:val="000000" w:themeColor="text1"/>
          <w:sz w:val="24"/>
          <w:szCs w:val="24"/>
          <w:rPrChange w:id="852" w:author="wilder fernandes" w:date="2020-06-16T10:54:00Z">
            <w:rPr>
              <w:rFonts w:ascii="Times New Roman" w:hAnsi="Times New Roman" w:cs="Times New Roman"/>
              <w:color w:val="000000" w:themeColor="text1"/>
              <w:sz w:val="24"/>
              <w:szCs w:val="24"/>
            </w:rPr>
          </w:rPrChange>
        </w:rPr>
        <w:t xml:space="preserve">abarca não apenas elementos inerentes ao sistema da língua, mas sobretudo </w:t>
      </w:r>
      <w:del w:id="853" w:author="Lays" w:date="2020-06-09T17:19:00Z">
        <w:r w:rsidRPr="007C3E7B" w:rsidDel="00845862">
          <w:rPr>
            <w:rFonts w:ascii="Times New Roman" w:hAnsi="Times New Roman" w:cs="Times New Roman"/>
            <w:color w:val="000000" w:themeColor="text1"/>
            <w:sz w:val="24"/>
            <w:szCs w:val="24"/>
            <w:rPrChange w:id="854" w:author="wilder fernandes" w:date="2020-06-16T10:54:00Z">
              <w:rPr>
                <w:rFonts w:ascii="Times New Roman" w:hAnsi="Times New Roman" w:cs="Times New Roman"/>
                <w:color w:val="000000" w:themeColor="text1"/>
                <w:sz w:val="24"/>
                <w:szCs w:val="24"/>
              </w:rPr>
            </w:rPrChange>
          </w:rPr>
          <w:delText xml:space="preserve">presta </w:delText>
        </w:r>
      </w:del>
      <w:ins w:id="855" w:author="Lays" w:date="2020-06-09T17:19:00Z">
        <w:r w:rsidR="00845862" w:rsidRPr="007C3E7B">
          <w:rPr>
            <w:rFonts w:ascii="Times New Roman" w:hAnsi="Times New Roman" w:cs="Times New Roman"/>
            <w:color w:val="000000" w:themeColor="text1"/>
            <w:sz w:val="24"/>
            <w:szCs w:val="24"/>
            <w:rPrChange w:id="856" w:author="wilder fernandes" w:date="2020-06-16T10:54:00Z">
              <w:rPr>
                <w:rFonts w:ascii="Times New Roman" w:hAnsi="Times New Roman" w:cs="Times New Roman"/>
                <w:color w:val="000000" w:themeColor="text1"/>
                <w:sz w:val="24"/>
                <w:szCs w:val="24"/>
              </w:rPr>
            </w:rPrChange>
          </w:rPr>
          <w:t xml:space="preserve">dá </w:t>
        </w:r>
      </w:ins>
      <w:r w:rsidRPr="007C3E7B">
        <w:rPr>
          <w:rFonts w:ascii="Times New Roman" w:hAnsi="Times New Roman" w:cs="Times New Roman"/>
          <w:color w:val="000000" w:themeColor="text1"/>
          <w:sz w:val="24"/>
          <w:szCs w:val="24"/>
          <w:rPrChange w:id="857" w:author="wilder fernandes" w:date="2020-06-16T10:54:00Z">
            <w:rPr>
              <w:rFonts w:ascii="Times New Roman" w:hAnsi="Times New Roman" w:cs="Times New Roman"/>
              <w:color w:val="000000" w:themeColor="text1"/>
              <w:sz w:val="24"/>
              <w:szCs w:val="24"/>
            </w:rPr>
          </w:rPrChange>
        </w:rPr>
        <w:t xml:space="preserve">visibilidade aos sujeitos da enunciação e à exterioridade </w:t>
      </w:r>
      <w:del w:id="858" w:author="Lays" w:date="2020-06-09T17:19:00Z">
        <w:r w:rsidRPr="007C3E7B" w:rsidDel="006D002B">
          <w:rPr>
            <w:rFonts w:ascii="Times New Roman" w:hAnsi="Times New Roman" w:cs="Times New Roman"/>
            <w:color w:val="000000" w:themeColor="text1"/>
            <w:sz w:val="24"/>
            <w:szCs w:val="24"/>
            <w:rPrChange w:id="859" w:author="wilder fernandes" w:date="2020-06-16T10:54:00Z">
              <w:rPr>
                <w:rFonts w:ascii="Times New Roman" w:hAnsi="Times New Roman" w:cs="Times New Roman"/>
                <w:color w:val="000000" w:themeColor="text1"/>
                <w:sz w:val="24"/>
                <w:szCs w:val="24"/>
              </w:rPr>
            </w:rPrChange>
          </w:rPr>
          <w:delText xml:space="preserve">constitutiva </w:delText>
        </w:r>
      </w:del>
      <w:r w:rsidRPr="007C3E7B">
        <w:rPr>
          <w:rFonts w:ascii="Times New Roman" w:hAnsi="Times New Roman" w:cs="Times New Roman"/>
          <w:color w:val="000000" w:themeColor="text1"/>
          <w:sz w:val="24"/>
          <w:szCs w:val="24"/>
          <w:rPrChange w:id="860" w:author="wilder fernandes" w:date="2020-06-16T10:54:00Z">
            <w:rPr>
              <w:rFonts w:ascii="Times New Roman" w:hAnsi="Times New Roman" w:cs="Times New Roman"/>
              <w:color w:val="000000" w:themeColor="text1"/>
              <w:sz w:val="24"/>
              <w:szCs w:val="24"/>
            </w:rPr>
          </w:rPrChange>
        </w:rPr>
        <w:t xml:space="preserve">da língua, que é constitutiva. Nesse contexto, os sentidos múltiplos se concretizam no entrecruzamento </w:t>
      </w:r>
      <w:proofErr w:type="spellStart"/>
      <w:r w:rsidRPr="007C3E7B">
        <w:rPr>
          <w:rFonts w:ascii="Times New Roman" w:hAnsi="Times New Roman" w:cs="Times New Roman"/>
          <w:color w:val="000000" w:themeColor="text1"/>
          <w:sz w:val="24"/>
          <w:szCs w:val="24"/>
          <w:rPrChange w:id="861" w:author="wilder fernandes" w:date="2020-06-16T10:54:00Z">
            <w:rPr>
              <w:rFonts w:ascii="Times New Roman" w:hAnsi="Times New Roman" w:cs="Times New Roman"/>
              <w:color w:val="000000" w:themeColor="text1"/>
              <w:sz w:val="24"/>
              <w:szCs w:val="24"/>
            </w:rPr>
          </w:rPrChange>
        </w:rPr>
        <w:t>extraverbal</w:t>
      </w:r>
      <w:proofErr w:type="spellEnd"/>
      <w:r w:rsidRPr="007C3E7B">
        <w:rPr>
          <w:rFonts w:ascii="Times New Roman" w:hAnsi="Times New Roman" w:cs="Times New Roman"/>
          <w:color w:val="000000" w:themeColor="text1"/>
          <w:sz w:val="24"/>
          <w:szCs w:val="24"/>
          <w:rPrChange w:id="862" w:author="wilder fernandes" w:date="2020-06-16T10:54:00Z">
            <w:rPr>
              <w:rFonts w:ascii="Times New Roman" w:hAnsi="Times New Roman" w:cs="Times New Roman"/>
              <w:color w:val="000000" w:themeColor="text1"/>
              <w:sz w:val="24"/>
              <w:szCs w:val="24"/>
            </w:rPr>
          </w:rPrChange>
        </w:rPr>
        <w:t xml:space="preserve"> (</w:t>
      </w:r>
      <w:r w:rsidR="005553F8" w:rsidRPr="007C3E7B">
        <w:rPr>
          <w:rFonts w:ascii="Times New Roman" w:hAnsi="Times New Roman" w:cs="Times New Roman"/>
          <w:color w:val="000000" w:themeColor="text1"/>
          <w:sz w:val="24"/>
          <w:szCs w:val="24"/>
          <w:rPrChange w:id="863" w:author="wilder fernandes" w:date="2020-06-16T10:54:00Z">
            <w:rPr>
              <w:rFonts w:ascii="Times New Roman" w:hAnsi="Times New Roman" w:cs="Times New Roman"/>
              <w:color w:val="000000" w:themeColor="text1"/>
              <w:sz w:val="24"/>
              <w:szCs w:val="24"/>
            </w:rPr>
          </w:rPrChange>
        </w:rPr>
        <w:t>VOLÓCHINOV, 2017</w:t>
      </w:r>
      <w:r w:rsidR="00143716" w:rsidRPr="007C3E7B">
        <w:rPr>
          <w:rFonts w:ascii="Times New Roman" w:hAnsi="Times New Roman" w:cs="Times New Roman"/>
          <w:color w:val="000000" w:themeColor="text1"/>
          <w:sz w:val="24"/>
          <w:szCs w:val="24"/>
          <w:rPrChange w:id="864" w:author="wilder fernandes" w:date="2020-06-16T10:54:00Z">
            <w:rPr>
              <w:rFonts w:ascii="Times New Roman" w:hAnsi="Times New Roman" w:cs="Times New Roman"/>
              <w:color w:val="000000" w:themeColor="text1"/>
              <w:sz w:val="24"/>
              <w:szCs w:val="24"/>
            </w:rPr>
          </w:rPrChange>
        </w:rPr>
        <w:t>b</w:t>
      </w:r>
      <w:r w:rsidR="005553F8" w:rsidRPr="007C3E7B">
        <w:rPr>
          <w:rFonts w:ascii="Times New Roman" w:hAnsi="Times New Roman" w:cs="Times New Roman"/>
          <w:color w:val="000000" w:themeColor="text1"/>
          <w:sz w:val="24"/>
          <w:szCs w:val="24"/>
          <w:rPrChange w:id="865" w:author="wilder fernandes" w:date="2020-06-16T10:54:00Z">
            <w:rPr>
              <w:rFonts w:ascii="Times New Roman" w:hAnsi="Times New Roman" w:cs="Times New Roman"/>
              <w:color w:val="000000" w:themeColor="text1"/>
              <w:sz w:val="24"/>
              <w:szCs w:val="24"/>
            </w:rPr>
          </w:rPrChange>
        </w:rPr>
        <w:t xml:space="preserve"> [1929]</w:t>
      </w:r>
      <w:r w:rsidRPr="007C3E7B">
        <w:rPr>
          <w:rFonts w:ascii="Times New Roman" w:hAnsi="Times New Roman" w:cs="Times New Roman"/>
          <w:color w:val="000000" w:themeColor="text1"/>
          <w:sz w:val="24"/>
          <w:szCs w:val="24"/>
          <w:rPrChange w:id="866" w:author="wilder fernandes" w:date="2020-06-16T10:54:00Z">
            <w:rPr>
              <w:rFonts w:ascii="Times New Roman" w:hAnsi="Times New Roman" w:cs="Times New Roman"/>
              <w:color w:val="000000" w:themeColor="text1"/>
              <w:sz w:val="24"/>
              <w:szCs w:val="24"/>
            </w:rPr>
          </w:rPrChange>
        </w:rPr>
        <w:t>), o qual se singulariza pelo fenômeno ideológico</w:t>
      </w:r>
      <w:r w:rsidR="005553F8" w:rsidRPr="007C3E7B">
        <w:rPr>
          <w:rFonts w:ascii="Times New Roman" w:hAnsi="Times New Roman" w:cs="Times New Roman"/>
          <w:color w:val="000000" w:themeColor="text1"/>
          <w:sz w:val="24"/>
          <w:szCs w:val="24"/>
          <w:rPrChange w:id="867" w:author="wilder fernandes" w:date="2020-06-16T10:54:00Z">
            <w:rPr>
              <w:rFonts w:ascii="Times New Roman" w:hAnsi="Times New Roman" w:cs="Times New Roman"/>
              <w:color w:val="000000" w:themeColor="text1"/>
              <w:sz w:val="24"/>
              <w:szCs w:val="24"/>
            </w:rPr>
          </w:rPrChange>
        </w:rPr>
        <w:t xml:space="preserve"> (MEDVIÉDEV, 2016 [1928])</w:t>
      </w:r>
      <w:r w:rsidR="005553F8" w:rsidRPr="007C3E7B">
        <w:rPr>
          <w:rStyle w:val="Refdenotaderodap"/>
          <w:rFonts w:ascii="Times New Roman" w:hAnsi="Times New Roman" w:cs="Times New Roman"/>
          <w:color w:val="000000" w:themeColor="text1"/>
          <w:sz w:val="24"/>
          <w:szCs w:val="24"/>
          <w:rPrChange w:id="868" w:author="wilder fernandes" w:date="2020-06-16T10:54:00Z">
            <w:rPr>
              <w:rStyle w:val="Refdenotaderodap"/>
              <w:rFonts w:ascii="Times New Roman" w:hAnsi="Times New Roman" w:cs="Times New Roman"/>
              <w:color w:val="000000" w:themeColor="text1"/>
              <w:sz w:val="24"/>
              <w:szCs w:val="24"/>
            </w:rPr>
          </w:rPrChange>
        </w:rPr>
        <w:footnoteReference w:id="6"/>
      </w:r>
      <w:r w:rsidRPr="007C3E7B">
        <w:rPr>
          <w:rFonts w:ascii="Times New Roman" w:hAnsi="Times New Roman" w:cs="Times New Roman"/>
          <w:color w:val="000000" w:themeColor="text1"/>
          <w:sz w:val="24"/>
          <w:szCs w:val="24"/>
          <w:rPrChange w:id="879" w:author="wilder fernandes" w:date="2020-06-16T10:54:00Z">
            <w:rPr>
              <w:rFonts w:ascii="Times New Roman" w:hAnsi="Times New Roman" w:cs="Times New Roman"/>
              <w:color w:val="000000" w:themeColor="text1"/>
              <w:sz w:val="24"/>
              <w:szCs w:val="24"/>
            </w:rPr>
          </w:rPrChange>
        </w:rPr>
        <w:t>.</w:t>
      </w:r>
      <w:r w:rsidR="005553F8" w:rsidRPr="007C3E7B">
        <w:rPr>
          <w:rFonts w:ascii="Times New Roman" w:hAnsi="Times New Roman" w:cs="Times New Roman"/>
          <w:color w:val="000000" w:themeColor="text1"/>
          <w:sz w:val="24"/>
          <w:szCs w:val="24"/>
          <w:rPrChange w:id="880" w:author="wilder fernandes" w:date="2020-06-16T10:54:00Z">
            <w:rPr>
              <w:rFonts w:ascii="Times New Roman" w:hAnsi="Times New Roman" w:cs="Times New Roman"/>
              <w:color w:val="000000" w:themeColor="text1"/>
              <w:sz w:val="24"/>
              <w:szCs w:val="24"/>
            </w:rPr>
          </w:rPrChange>
        </w:rPr>
        <w:t xml:space="preserve"> </w:t>
      </w:r>
      <w:r w:rsidR="002F2E42" w:rsidRPr="007C3E7B">
        <w:rPr>
          <w:rFonts w:ascii="Times New Roman" w:hAnsi="Times New Roman" w:cs="Times New Roman"/>
          <w:color w:val="000000" w:themeColor="text1"/>
          <w:sz w:val="24"/>
          <w:szCs w:val="24"/>
          <w:rPrChange w:id="881" w:author="wilder fernandes" w:date="2020-06-16T10:54:00Z">
            <w:rPr>
              <w:rFonts w:ascii="Times New Roman" w:hAnsi="Times New Roman" w:cs="Times New Roman"/>
              <w:color w:val="000000" w:themeColor="text1"/>
              <w:sz w:val="24"/>
              <w:szCs w:val="24"/>
            </w:rPr>
          </w:rPrChange>
        </w:rPr>
        <w:t xml:space="preserve">E esse foi o princípio da interação discursiva que conduziu </w:t>
      </w:r>
      <w:r w:rsidR="002F2E42" w:rsidRPr="007C3E7B">
        <w:rPr>
          <w:rFonts w:ascii="Times New Roman" w:hAnsi="Times New Roman" w:cs="Times New Roman"/>
          <w:color w:val="000000" w:themeColor="text1"/>
          <w:sz w:val="24"/>
          <w:szCs w:val="24"/>
          <w:rPrChange w:id="882" w:author="wilder fernandes" w:date="2020-06-16T10:54:00Z">
            <w:rPr>
              <w:rFonts w:ascii="Times New Roman" w:hAnsi="Times New Roman" w:cs="Times New Roman"/>
              <w:color w:val="000000" w:themeColor="text1"/>
              <w:sz w:val="24"/>
              <w:szCs w:val="24"/>
            </w:rPr>
          </w:rPrChange>
        </w:rPr>
        <w:lastRenderedPageBreak/>
        <w:t>Bakhtin a pensar (ativamente) o conceito de dialogismo em contraposição à concepção monológica da enunciação (</w:t>
      </w:r>
      <w:r w:rsidR="00D42D59" w:rsidRPr="007C3E7B">
        <w:rPr>
          <w:rFonts w:ascii="Times New Roman" w:hAnsi="Times New Roman" w:cs="Times New Roman"/>
          <w:color w:val="000000" w:themeColor="text1"/>
          <w:sz w:val="24"/>
          <w:szCs w:val="24"/>
          <w:rPrChange w:id="883" w:author="wilder fernandes" w:date="2020-06-16T10:54:00Z">
            <w:rPr>
              <w:rFonts w:ascii="Times New Roman" w:hAnsi="Times New Roman" w:cs="Times New Roman"/>
              <w:color w:val="000000" w:themeColor="text1"/>
              <w:sz w:val="24"/>
              <w:szCs w:val="24"/>
            </w:rPr>
          </w:rPrChange>
        </w:rPr>
        <w:t>BRAIT, 2017; SANTANA,</w:t>
      </w:r>
      <w:r w:rsidR="002F2E42" w:rsidRPr="007C3E7B">
        <w:rPr>
          <w:rFonts w:ascii="Times New Roman" w:hAnsi="Times New Roman" w:cs="Times New Roman"/>
          <w:color w:val="000000" w:themeColor="text1"/>
          <w:sz w:val="24"/>
          <w:szCs w:val="24"/>
          <w:rPrChange w:id="884" w:author="wilder fernandes" w:date="2020-06-16T10:54:00Z">
            <w:rPr>
              <w:rFonts w:ascii="Times New Roman" w:hAnsi="Times New Roman" w:cs="Times New Roman"/>
              <w:color w:val="000000" w:themeColor="text1"/>
              <w:sz w:val="24"/>
              <w:szCs w:val="24"/>
            </w:rPr>
          </w:rPrChange>
        </w:rPr>
        <w:t xml:space="preserve"> 2018). </w:t>
      </w:r>
      <w:r w:rsidR="009673E7" w:rsidRPr="007C3E7B">
        <w:rPr>
          <w:rFonts w:ascii="Times New Roman" w:hAnsi="Times New Roman" w:cs="Times New Roman"/>
          <w:color w:val="000000" w:themeColor="text1"/>
          <w:sz w:val="24"/>
          <w:szCs w:val="24"/>
          <w:rPrChange w:id="885" w:author="wilder fernandes" w:date="2020-06-16T10:54:00Z">
            <w:rPr>
              <w:rFonts w:ascii="Times New Roman" w:hAnsi="Times New Roman" w:cs="Times New Roman"/>
              <w:color w:val="000000" w:themeColor="text1"/>
              <w:sz w:val="24"/>
              <w:szCs w:val="24"/>
            </w:rPr>
          </w:rPrChange>
        </w:rPr>
        <w:t xml:space="preserve">Afirma o filósofo soviético que a natureza dialógica da linguagem é a </w:t>
      </w:r>
    </w:p>
    <w:p w14:paraId="173ED8BF" w14:textId="77777777" w:rsidR="009673E7" w:rsidRPr="007C3E7B" w:rsidRDefault="009673E7" w:rsidP="005553F8">
      <w:pPr>
        <w:pStyle w:val="Default"/>
        <w:ind w:left="2268" w:right="-1"/>
        <w:jc w:val="both"/>
        <w:rPr>
          <w:color w:val="000000" w:themeColor="text1"/>
          <w:sz w:val="22"/>
          <w:szCs w:val="22"/>
          <w:rPrChange w:id="886" w:author="wilder fernandes" w:date="2020-06-16T10:54:00Z">
            <w:rPr>
              <w:color w:val="000000" w:themeColor="text1"/>
              <w:sz w:val="22"/>
              <w:szCs w:val="22"/>
            </w:rPr>
          </w:rPrChange>
        </w:rPr>
      </w:pPr>
    </w:p>
    <w:p w14:paraId="610DC6E4" w14:textId="77777777" w:rsidR="005553F8" w:rsidRPr="007C3E7B" w:rsidRDefault="009673E7" w:rsidP="005553F8">
      <w:pPr>
        <w:pStyle w:val="Default"/>
        <w:ind w:left="2268" w:right="-1"/>
        <w:jc w:val="both"/>
        <w:rPr>
          <w:color w:val="000000" w:themeColor="text1"/>
          <w:sz w:val="22"/>
          <w:szCs w:val="22"/>
          <w:rPrChange w:id="887" w:author="wilder fernandes" w:date="2020-06-16T10:54:00Z">
            <w:rPr>
              <w:color w:val="000000" w:themeColor="text1"/>
              <w:sz w:val="22"/>
              <w:szCs w:val="22"/>
            </w:rPr>
          </w:rPrChange>
        </w:rPr>
      </w:pPr>
      <w:r w:rsidRPr="007C3E7B">
        <w:rPr>
          <w:color w:val="000000" w:themeColor="text1"/>
          <w:sz w:val="22"/>
          <w:szCs w:val="22"/>
          <w:rPrChange w:id="888" w:author="wilder fernandes" w:date="2020-06-16T10:54:00Z">
            <w:rPr>
              <w:color w:val="000000" w:themeColor="text1"/>
              <w:sz w:val="22"/>
              <w:szCs w:val="22"/>
            </w:rPr>
          </w:rPrChange>
        </w:rPr>
        <w:t>N</w:t>
      </w:r>
      <w:r w:rsidR="005553F8" w:rsidRPr="007C3E7B">
        <w:rPr>
          <w:color w:val="000000" w:themeColor="text1"/>
          <w:sz w:val="22"/>
          <w:szCs w:val="22"/>
          <w:rPrChange w:id="889" w:author="wilder fernandes" w:date="2020-06-16T10:54:00Z">
            <w:rPr>
              <w:color w:val="000000" w:themeColor="text1"/>
              <w:sz w:val="22"/>
              <w:szCs w:val="22"/>
            </w:rPr>
          </w:rPrChange>
        </w:rPr>
        <w:t xml:space="preserve">atureza dialógica da própria vida humana. A única forma adequada de expressão verbal da autêntica vida do homem é o diálogo inconcluso. A vida é dialógica por natureza. Viver significa participar do diálogo: interrogar, ouvir, responder, </w:t>
      </w:r>
      <w:proofErr w:type="gramStart"/>
      <w:r w:rsidR="005553F8" w:rsidRPr="007C3E7B">
        <w:rPr>
          <w:color w:val="000000" w:themeColor="text1"/>
          <w:sz w:val="22"/>
          <w:szCs w:val="22"/>
          <w:rPrChange w:id="890" w:author="wilder fernandes" w:date="2020-06-16T10:54:00Z">
            <w:rPr>
              <w:color w:val="000000" w:themeColor="text1"/>
              <w:sz w:val="22"/>
              <w:szCs w:val="22"/>
            </w:rPr>
          </w:rPrChange>
        </w:rPr>
        <w:t>concordar, etc.</w:t>
      </w:r>
      <w:proofErr w:type="gramEnd"/>
      <w:r w:rsidR="005553F8" w:rsidRPr="007C3E7B">
        <w:rPr>
          <w:color w:val="000000" w:themeColor="text1"/>
          <w:sz w:val="22"/>
          <w:szCs w:val="22"/>
          <w:rPrChange w:id="891" w:author="wilder fernandes" w:date="2020-06-16T10:54:00Z">
            <w:rPr>
              <w:color w:val="000000" w:themeColor="text1"/>
              <w:sz w:val="22"/>
              <w:szCs w:val="22"/>
            </w:rPr>
          </w:rPrChange>
        </w:rPr>
        <w:t xml:space="preserve"> Nesse diálogo o homem participa inteiro e com toda a vida: com os olhos, os lábios, as mãos, a alma, o espírito, todo o corpo, os atos. Aplica-se totalmente na palavra, e essa palavra entra no tecido dialógico da vida humana, no simpósio universal (</w:t>
      </w:r>
      <w:r w:rsidR="00303EE4" w:rsidRPr="007C3E7B">
        <w:rPr>
          <w:color w:val="000000" w:themeColor="text1"/>
          <w:sz w:val="22"/>
          <w:szCs w:val="22"/>
          <w:rPrChange w:id="892" w:author="wilder fernandes" w:date="2020-06-16T10:54:00Z">
            <w:rPr>
              <w:color w:val="000000" w:themeColor="text1"/>
              <w:sz w:val="22"/>
              <w:szCs w:val="22"/>
            </w:rPr>
          </w:rPrChange>
        </w:rPr>
        <w:t xml:space="preserve">BAKHTIN, 2006 </w:t>
      </w:r>
      <w:r w:rsidR="005553F8" w:rsidRPr="007C3E7B">
        <w:rPr>
          <w:color w:val="000000" w:themeColor="text1"/>
          <w:sz w:val="22"/>
          <w:szCs w:val="22"/>
          <w:rPrChange w:id="893" w:author="wilder fernandes" w:date="2020-06-16T10:54:00Z">
            <w:rPr>
              <w:color w:val="000000" w:themeColor="text1"/>
              <w:sz w:val="22"/>
              <w:szCs w:val="22"/>
            </w:rPr>
          </w:rPrChange>
        </w:rPr>
        <w:t>[1979]</w:t>
      </w:r>
      <w:r w:rsidR="00303EE4" w:rsidRPr="007C3E7B">
        <w:rPr>
          <w:color w:val="000000" w:themeColor="text1"/>
          <w:sz w:val="22"/>
          <w:szCs w:val="22"/>
          <w:rPrChange w:id="894" w:author="wilder fernandes" w:date="2020-06-16T10:54:00Z">
            <w:rPr>
              <w:color w:val="000000" w:themeColor="text1"/>
              <w:sz w:val="22"/>
              <w:szCs w:val="22"/>
            </w:rPr>
          </w:rPrChange>
        </w:rPr>
        <w:t>, p.</w:t>
      </w:r>
      <w:r w:rsidR="005553F8" w:rsidRPr="007C3E7B">
        <w:rPr>
          <w:color w:val="000000" w:themeColor="text1"/>
          <w:sz w:val="22"/>
          <w:szCs w:val="22"/>
          <w:rPrChange w:id="895" w:author="wilder fernandes" w:date="2020-06-16T10:54:00Z">
            <w:rPr>
              <w:color w:val="000000" w:themeColor="text1"/>
              <w:sz w:val="22"/>
              <w:szCs w:val="22"/>
            </w:rPr>
          </w:rPrChange>
        </w:rPr>
        <w:t xml:space="preserve"> 348). </w:t>
      </w:r>
    </w:p>
    <w:p w14:paraId="6893F8CF" w14:textId="77777777" w:rsidR="005553F8" w:rsidRPr="007C3E7B" w:rsidRDefault="005553F8" w:rsidP="005553F8">
      <w:pPr>
        <w:spacing w:after="0" w:line="240" w:lineRule="auto"/>
        <w:ind w:right="-1" w:firstLine="851"/>
        <w:jc w:val="both"/>
        <w:rPr>
          <w:rFonts w:ascii="Times New Roman" w:hAnsi="Times New Roman" w:cs="Times New Roman"/>
          <w:color w:val="000000" w:themeColor="text1"/>
          <w:sz w:val="24"/>
          <w:szCs w:val="24"/>
          <w:rPrChange w:id="896" w:author="wilder fernandes" w:date="2020-06-16T10:54:00Z">
            <w:rPr>
              <w:rFonts w:ascii="Times New Roman" w:hAnsi="Times New Roman" w:cs="Times New Roman"/>
              <w:color w:val="C00000"/>
              <w:sz w:val="24"/>
              <w:szCs w:val="24"/>
            </w:rPr>
          </w:rPrChange>
        </w:rPr>
      </w:pPr>
    </w:p>
    <w:p w14:paraId="0FBD1131" w14:textId="6DC63B2F" w:rsidR="00752F03" w:rsidRPr="007C3E7B" w:rsidRDefault="00016654" w:rsidP="00175831">
      <w:pPr>
        <w:spacing w:after="0" w:line="360" w:lineRule="auto"/>
        <w:ind w:right="-1" w:firstLine="709"/>
        <w:jc w:val="both"/>
        <w:rPr>
          <w:rFonts w:ascii="Times New Roman" w:hAnsi="Times New Roman" w:cs="Times New Roman"/>
          <w:color w:val="000000" w:themeColor="text1"/>
          <w:sz w:val="24"/>
          <w:szCs w:val="24"/>
          <w:rPrChange w:id="897"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color w:val="000000" w:themeColor="text1"/>
          <w:sz w:val="24"/>
          <w:szCs w:val="24"/>
          <w:rPrChange w:id="898" w:author="wilder fernandes" w:date="2020-06-16T10:54:00Z">
            <w:rPr>
              <w:rFonts w:ascii="Times New Roman" w:hAnsi="Times New Roman" w:cs="Times New Roman"/>
              <w:color w:val="000000" w:themeColor="text1"/>
              <w:sz w:val="24"/>
              <w:szCs w:val="24"/>
            </w:rPr>
          </w:rPrChange>
        </w:rPr>
        <w:t xml:space="preserve">Bakhtin </w:t>
      </w:r>
      <w:r w:rsidR="00FE217F" w:rsidRPr="007C3E7B">
        <w:rPr>
          <w:rFonts w:ascii="Times New Roman" w:hAnsi="Times New Roman" w:cs="Times New Roman"/>
          <w:color w:val="000000" w:themeColor="text1"/>
          <w:sz w:val="24"/>
          <w:szCs w:val="24"/>
          <w:rPrChange w:id="899" w:author="wilder fernandes" w:date="2020-06-16T10:54:00Z">
            <w:rPr>
              <w:rFonts w:ascii="Times New Roman" w:hAnsi="Times New Roman" w:cs="Times New Roman"/>
              <w:color w:val="000000" w:themeColor="text1"/>
              <w:sz w:val="24"/>
              <w:szCs w:val="24"/>
            </w:rPr>
          </w:rPrChange>
        </w:rPr>
        <w:t>postula</w:t>
      </w:r>
      <w:r w:rsidRPr="007C3E7B">
        <w:rPr>
          <w:rFonts w:ascii="Times New Roman" w:hAnsi="Times New Roman" w:cs="Times New Roman"/>
          <w:color w:val="000000" w:themeColor="text1"/>
          <w:sz w:val="24"/>
          <w:szCs w:val="24"/>
          <w:rPrChange w:id="900" w:author="wilder fernandes" w:date="2020-06-16T10:54:00Z">
            <w:rPr>
              <w:rFonts w:ascii="Times New Roman" w:hAnsi="Times New Roman" w:cs="Times New Roman"/>
              <w:color w:val="000000" w:themeColor="text1"/>
              <w:sz w:val="24"/>
              <w:szCs w:val="24"/>
            </w:rPr>
          </w:rPrChange>
        </w:rPr>
        <w:t xml:space="preserve"> que o dialogismo perpassa a vida humana em sua concretude, e que não há um acabamento total para determinar o ser humano. É preciso sempre participar do diálogo, todos os nossos elementos corporais e discursivos são constitutivos da vida concreta única. Nesse simpósio apontado pelo filósofo</w:t>
      </w:r>
      <w:r w:rsidR="00175831" w:rsidRPr="007C3E7B">
        <w:rPr>
          <w:rFonts w:ascii="Times New Roman" w:hAnsi="Times New Roman" w:cs="Times New Roman"/>
          <w:color w:val="000000" w:themeColor="text1"/>
          <w:sz w:val="24"/>
          <w:szCs w:val="24"/>
          <w:rPrChange w:id="901" w:author="wilder fernandes" w:date="2020-06-16T10:54:00Z">
            <w:rPr>
              <w:rFonts w:ascii="Times New Roman" w:hAnsi="Times New Roman" w:cs="Times New Roman"/>
              <w:color w:val="000000" w:themeColor="text1"/>
              <w:sz w:val="24"/>
              <w:szCs w:val="24"/>
            </w:rPr>
          </w:rPrChange>
        </w:rPr>
        <w:t xml:space="preserve">, portanto, </w:t>
      </w:r>
      <w:r w:rsidRPr="007C3E7B">
        <w:rPr>
          <w:rFonts w:ascii="Times New Roman" w:hAnsi="Times New Roman" w:cs="Times New Roman"/>
          <w:color w:val="000000" w:themeColor="text1"/>
          <w:sz w:val="24"/>
          <w:szCs w:val="24"/>
          <w:rPrChange w:id="902" w:author="wilder fernandes" w:date="2020-06-16T10:54:00Z">
            <w:rPr>
              <w:rFonts w:ascii="Times New Roman" w:hAnsi="Times New Roman" w:cs="Times New Roman"/>
              <w:color w:val="000000" w:themeColor="text1"/>
              <w:sz w:val="24"/>
              <w:szCs w:val="24"/>
            </w:rPr>
          </w:rPrChange>
        </w:rPr>
        <w:t xml:space="preserve">é preciso </w:t>
      </w:r>
      <w:r w:rsidR="00175831" w:rsidRPr="007C3E7B">
        <w:rPr>
          <w:rFonts w:ascii="Times New Roman" w:hAnsi="Times New Roman" w:cs="Times New Roman"/>
          <w:color w:val="000000" w:themeColor="text1"/>
          <w:sz w:val="24"/>
          <w:szCs w:val="24"/>
          <w:rPrChange w:id="903" w:author="wilder fernandes" w:date="2020-06-16T10:54:00Z">
            <w:rPr>
              <w:rFonts w:ascii="Times New Roman" w:hAnsi="Times New Roman" w:cs="Times New Roman"/>
              <w:color w:val="000000" w:themeColor="text1"/>
              <w:sz w:val="24"/>
              <w:szCs w:val="24"/>
            </w:rPr>
          </w:rPrChange>
        </w:rPr>
        <w:t xml:space="preserve">reconhecer a possibilidade de </w:t>
      </w:r>
      <w:del w:id="904" w:author="wilder fernandes" w:date="2020-06-10T23:42:00Z">
        <w:r w:rsidR="00175831" w:rsidRPr="007C3E7B" w:rsidDel="005D21BA">
          <w:rPr>
            <w:rFonts w:ascii="Times New Roman" w:hAnsi="Times New Roman" w:cs="Times New Roman"/>
            <w:color w:val="000000" w:themeColor="text1"/>
            <w:sz w:val="24"/>
            <w:szCs w:val="24"/>
            <w:rPrChange w:id="905" w:author="wilder fernandes" w:date="2020-06-16T10:54:00Z">
              <w:rPr>
                <w:rFonts w:ascii="Times New Roman" w:hAnsi="Times New Roman" w:cs="Times New Roman"/>
                <w:color w:val="000000" w:themeColor="text1"/>
                <w:sz w:val="24"/>
                <w:szCs w:val="24"/>
              </w:rPr>
            </w:rPrChange>
          </w:rPr>
          <w:delText>“</w:delText>
        </w:r>
      </w:del>
      <w:r w:rsidR="00175831" w:rsidRPr="007C3E7B">
        <w:rPr>
          <w:rFonts w:ascii="Times New Roman" w:hAnsi="Times New Roman" w:cs="Times New Roman"/>
          <w:color w:val="000000" w:themeColor="text1"/>
          <w:sz w:val="24"/>
          <w:szCs w:val="24"/>
          <w:rPrChange w:id="906" w:author="wilder fernandes" w:date="2020-06-16T10:54:00Z">
            <w:rPr>
              <w:rFonts w:ascii="Times New Roman" w:hAnsi="Times New Roman" w:cs="Times New Roman"/>
              <w:color w:val="000000" w:themeColor="text1"/>
              <w:sz w:val="24"/>
              <w:szCs w:val="24"/>
            </w:rPr>
          </w:rPrChange>
        </w:rPr>
        <w:t xml:space="preserve">que nossas produções de linguagem </w:t>
      </w:r>
      <w:ins w:id="907" w:author="wilder fernandes" w:date="2020-06-11T05:29:00Z">
        <w:r w:rsidR="00E842A1" w:rsidRPr="007C3E7B">
          <w:rPr>
            <w:rFonts w:ascii="Times New Roman" w:hAnsi="Times New Roman" w:cs="Times New Roman"/>
            <w:color w:val="000000" w:themeColor="text1"/>
            <w:sz w:val="24"/>
            <w:szCs w:val="24"/>
            <w:rPrChange w:id="908" w:author="wilder fernandes" w:date="2020-06-16T10:54:00Z">
              <w:rPr>
                <w:rFonts w:ascii="Times New Roman" w:hAnsi="Times New Roman" w:cs="Times New Roman"/>
                <w:color w:val="000000" w:themeColor="text1"/>
                <w:sz w:val="24"/>
                <w:szCs w:val="24"/>
              </w:rPr>
            </w:rPrChange>
          </w:rPr>
          <w:t>sem sempre irão se concretizar “</w:t>
        </w:r>
      </w:ins>
      <w:del w:id="909" w:author="wilder fernandes" w:date="2020-06-11T05:29:00Z">
        <w:r w:rsidR="00175831" w:rsidRPr="007C3E7B" w:rsidDel="00E842A1">
          <w:rPr>
            <w:rFonts w:ascii="Times New Roman" w:hAnsi="Times New Roman" w:cs="Times New Roman"/>
            <w:color w:val="000000" w:themeColor="text1"/>
            <w:sz w:val="24"/>
            <w:szCs w:val="24"/>
            <w:rPrChange w:id="910" w:author="wilder fernandes" w:date="2020-06-16T10:54:00Z">
              <w:rPr>
                <w:rFonts w:ascii="Times New Roman" w:hAnsi="Times New Roman" w:cs="Times New Roman"/>
                <w:color w:val="000000" w:themeColor="text1"/>
                <w:sz w:val="24"/>
                <w:szCs w:val="24"/>
              </w:rPr>
            </w:rPrChange>
          </w:rPr>
          <w:delText>se deem nu</w:delText>
        </w:r>
      </w:del>
      <w:ins w:id="911" w:author="wilder fernandes" w:date="2020-06-11T05:29:00Z">
        <w:r w:rsidR="00E842A1" w:rsidRPr="007C3E7B">
          <w:rPr>
            <w:rFonts w:ascii="Times New Roman" w:hAnsi="Times New Roman" w:cs="Times New Roman"/>
            <w:color w:val="000000" w:themeColor="text1"/>
            <w:sz w:val="24"/>
            <w:szCs w:val="24"/>
            <w:rPrChange w:id="912" w:author="wilder fernandes" w:date="2020-06-16T10:54:00Z">
              <w:rPr>
                <w:rFonts w:ascii="Times New Roman" w:hAnsi="Times New Roman" w:cs="Times New Roman"/>
                <w:color w:val="000000" w:themeColor="text1"/>
                <w:sz w:val="24"/>
                <w:szCs w:val="24"/>
              </w:rPr>
            </w:rPrChange>
          </w:rPr>
          <w:t>nu</w:t>
        </w:r>
      </w:ins>
      <w:r w:rsidR="00175831" w:rsidRPr="007C3E7B">
        <w:rPr>
          <w:rFonts w:ascii="Times New Roman" w:hAnsi="Times New Roman" w:cs="Times New Roman"/>
          <w:color w:val="000000" w:themeColor="text1"/>
          <w:sz w:val="24"/>
          <w:szCs w:val="24"/>
          <w:rPrChange w:id="913" w:author="wilder fernandes" w:date="2020-06-16T10:54:00Z">
            <w:rPr>
              <w:rFonts w:ascii="Times New Roman" w:hAnsi="Times New Roman" w:cs="Times New Roman"/>
              <w:color w:val="000000" w:themeColor="text1"/>
              <w:sz w:val="24"/>
              <w:szCs w:val="24"/>
            </w:rPr>
          </w:rPrChange>
        </w:rPr>
        <w:t>m espaço socioverbal pacífico; pelo contrário, muitas vezes, surgem da tensão entre cosmovisões de mundo díspares, contraditórias e muito divergentes” (SANTANA; FRANCELINO, 2018, p. 238).</w:t>
      </w:r>
    </w:p>
    <w:p w14:paraId="63493F2B" w14:textId="3EEFDAB9" w:rsidR="00B355A2" w:rsidRPr="007C3E7B" w:rsidRDefault="00752F03" w:rsidP="005A1E97">
      <w:pPr>
        <w:spacing w:after="0" w:line="360" w:lineRule="auto"/>
        <w:ind w:right="-1" w:firstLine="709"/>
        <w:jc w:val="both"/>
        <w:rPr>
          <w:ins w:id="914" w:author="wilder fernandes" w:date="2020-06-11T08:52:00Z"/>
          <w:rFonts w:ascii="Times New Roman" w:hAnsi="Times New Roman" w:cs="Times New Roman"/>
          <w:color w:val="000000" w:themeColor="text1"/>
          <w:sz w:val="24"/>
          <w:szCs w:val="24"/>
          <w:rPrChange w:id="915" w:author="wilder fernandes" w:date="2020-06-16T10:54:00Z">
            <w:rPr>
              <w:ins w:id="916" w:author="wilder fernandes" w:date="2020-06-11T08:52:00Z"/>
              <w:rFonts w:ascii="Times New Roman" w:hAnsi="Times New Roman" w:cs="Times New Roman"/>
              <w:color w:val="000000"/>
              <w:sz w:val="24"/>
              <w:szCs w:val="24"/>
            </w:rPr>
          </w:rPrChange>
        </w:rPr>
      </w:pPr>
      <w:r w:rsidRPr="007C3E7B">
        <w:rPr>
          <w:rFonts w:ascii="Times New Roman" w:hAnsi="Times New Roman" w:cs="Times New Roman"/>
          <w:color w:val="000000" w:themeColor="text1"/>
          <w:sz w:val="24"/>
          <w:szCs w:val="24"/>
          <w:rPrChange w:id="917" w:author="wilder fernandes" w:date="2020-06-16T10:54:00Z">
            <w:rPr>
              <w:rFonts w:ascii="Times New Roman" w:hAnsi="Times New Roman" w:cs="Times New Roman"/>
              <w:color w:val="000000" w:themeColor="text1"/>
              <w:sz w:val="24"/>
              <w:szCs w:val="24"/>
            </w:rPr>
          </w:rPrChange>
        </w:rPr>
        <w:t xml:space="preserve">Dito isso, </w:t>
      </w:r>
      <w:r w:rsidR="00E9058B" w:rsidRPr="007C3E7B">
        <w:rPr>
          <w:rFonts w:ascii="Times New Roman" w:hAnsi="Times New Roman" w:cs="Times New Roman"/>
          <w:color w:val="000000" w:themeColor="text1"/>
          <w:sz w:val="24"/>
          <w:szCs w:val="24"/>
          <w:rPrChange w:id="918" w:author="wilder fernandes" w:date="2020-06-16T10:54:00Z">
            <w:rPr>
              <w:rFonts w:ascii="Times New Roman" w:hAnsi="Times New Roman" w:cs="Times New Roman"/>
              <w:color w:val="000000" w:themeColor="text1"/>
              <w:sz w:val="24"/>
              <w:szCs w:val="24"/>
            </w:rPr>
          </w:rPrChange>
        </w:rPr>
        <w:t xml:space="preserve">passemos à concepção de relações </w:t>
      </w:r>
      <w:proofErr w:type="spellStart"/>
      <w:r w:rsidR="00E9058B" w:rsidRPr="007C3E7B">
        <w:rPr>
          <w:rFonts w:ascii="Times New Roman" w:hAnsi="Times New Roman" w:cs="Times New Roman"/>
          <w:color w:val="000000" w:themeColor="text1"/>
          <w:sz w:val="24"/>
          <w:szCs w:val="24"/>
          <w:rPrChange w:id="919" w:author="wilder fernandes" w:date="2020-06-16T10:54:00Z">
            <w:rPr>
              <w:rFonts w:ascii="Times New Roman" w:hAnsi="Times New Roman" w:cs="Times New Roman"/>
              <w:color w:val="000000" w:themeColor="text1"/>
              <w:sz w:val="24"/>
              <w:szCs w:val="24"/>
            </w:rPr>
          </w:rPrChange>
        </w:rPr>
        <w:t>axio</w:t>
      </w:r>
      <w:proofErr w:type="spellEnd"/>
      <w:r w:rsidR="00E9058B" w:rsidRPr="007C3E7B">
        <w:rPr>
          <w:rFonts w:ascii="Times New Roman" w:hAnsi="Times New Roman" w:cs="Times New Roman"/>
          <w:color w:val="000000" w:themeColor="text1"/>
          <w:sz w:val="24"/>
          <w:szCs w:val="24"/>
          <w:rPrChange w:id="920" w:author="wilder fernandes" w:date="2020-06-16T10:54:00Z">
            <w:rPr>
              <w:rFonts w:ascii="Times New Roman" w:hAnsi="Times New Roman" w:cs="Times New Roman"/>
              <w:color w:val="000000" w:themeColor="text1"/>
              <w:sz w:val="24"/>
              <w:szCs w:val="24"/>
            </w:rPr>
          </w:rPrChange>
        </w:rPr>
        <w:t xml:space="preserve">(dia)lógicas. </w:t>
      </w:r>
      <w:r w:rsidR="005148A7" w:rsidRPr="007C3E7B">
        <w:rPr>
          <w:rFonts w:ascii="Times New Roman" w:hAnsi="Times New Roman" w:cs="Times New Roman"/>
          <w:color w:val="000000" w:themeColor="text1"/>
          <w:sz w:val="24"/>
          <w:szCs w:val="24"/>
          <w:rPrChange w:id="921" w:author="wilder fernandes" w:date="2020-06-16T10:54:00Z">
            <w:rPr>
              <w:rFonts w:ascii="Times New Roman" w:hAnsi="Times New Roman" w:cs="Times New Roman"/>
              <w:color w:val="000000" w:themeColor="text1"/>
              <w:sz w:val="24"/>
              <w:szCs w:val="24"/>
            </w:rPr>
          </w:rPrChange>
        </w:rPr>
        <w:t>Trata-se de uma categoria dos estudos da linguagem cunhad</w:t>
      </w:r>
      <w:r w:rsidR="00A018FF" w:rsidRPr="007C3E7B">
        <w:rPr>
          <w:rFonts w:ascii="Times New Roman" w:hAnsi="Times New Roman" w:cs="Times New Roman"/>
          <w:color w:val="000000" w:themeColor="text1"/>
          <w:sz w:val="24"/>
          <w:szCs w:val="24"/>
          <w:rPrChange w:id="922" w:author="wilder fernandes" w:date="2020-06-16T10:54:00Z">
            <w:rPr>
              <w:rFonts w:ascii="Times New Roman" w:hAnsi="Times New Roman" w:cs="Times New Roman"/>
              <w:color w:val="000000" w:themeColor="text1"/>
              <w:sz w:val="24"/>
              <w:szCs w:val="24"/>
            </w:rPr>
          </w:rPrChange>
        </w:rPr>
        <w:t>a</w:t>
      </w:r>
      <w:r w:rsidR="005148A7" w:rsidRPr="007C3E7B">
        <w:rPr>
          <w:rFonts w:ascii="Times New Roman" w:hAnsi="Times New Roman" w:cs="Times New Roman"/>
          <w:color w:val="000000" w:themeColor="text1"/>
          <w:sz w:val="24"/>
          <w:szCs w:val="24"/>
          <w:rPrChange w:id="923" w:author="wilder fernandes" w:date="2020-06-16T10:54:00Z">
            <w:rPr>
              <w:rFonts w:ascii="Times New Roman" w:hAnsi="Times New Roman" w:cs="Times New Roman"/>
              <w:color w:val="000000" w:themeColor="text1"/>
              <w:sz w:val="24"/>
              <w:szCs w:val="24"/>
            </w:rPr>
          </w:rPrChange>
        </w:rPr>
        <w:t xml:space="preserve"> por Santana (2018), em artigo intitulado </w:t>
      </w:r>
      <w:r w:rsidR="005148A7" w:rsidRPr="007C3E7B">
        <w:rPr>
          <w:rFonts w:ascii="Times New Roman" w:hAnsi="Times New Roman" w:cs="Times New Roman"/>
          <w:i/>
          <w:color w:val="000000" w:themeColor="text1"/>
          <w:sz w:val="24"/>
          <w:szCs w:val="24"/>
          <w:rPrChange w:id="924" w:author="wilder fernandes" w:date="2020-06-16T10:54:00Z">
            <w:rPr>
              <w:rFonts w:ascii="Times New Roman" w:hAnsi="Times New Roman" w:cs="Times New Roman"/>
              <w:i/>
              <w:color w:val="000000" w:themeColor="text1"/>
              <w:sz w:val="24"/>
              <w:szCs w:val="24"/>
            </w:rPr>
          </w:rPrChange>
        </w:rPr>
        <w:t xml:space="preserve">Relações </w:t>
      </w:r>
      <w:proofErr w:type="spellStart"/>
      <w:r w:rsidR="005148A7" w:rsidRPr="007C3E7B">
        <w:rPr>
          <w:rFonts w:ascii="Times New Roman" w:hAnsi="Times New Roman" w:cs="Times New Roman"/>
          <w:i/>
          <w:color w:val="000000" w:themeColor="text1"/>
          <w:sz w:val="24"/>
          <w:szCs w:val="24"/>
          <w:rPrChange w:id="925" w:author="wilder fernandes" w:date="2020-06-16T10:54:00Z">
            <w:rPr>
              <w:rFonts w:ascii="Times New Roman" w:hAnsi="Times New Roman" w:cs="Times New Roman"/>
              <w:i/>
              <w:color w:val="000000" w:themeColor="text1"/>
              <w:sz w:val="24"/>
              <w:szCs w:val="24"/>
            </w:rPr>
          </w:rPrChange>
        </w:rPr>
        <w:t>axio</w:t>
      </w:r>
      <w:proofErr w:type="spellEnd"/>
      <w:r w:rsidR="005148A7" w:rsidRPr="007C3E7B">
        <w:rPr>
          <w:rFonts w:ascii="Times New Roman" w:hAnsi="Times New Roman" w:cs="Times New Roman"/>
          <w:i/>
          <w:color w:val="000000" w:themeColor="text1"/>
          <w:sz w:val="24"/>
          <w:szCs w:val="24"/>
          <w:rPrChange w:id="926" w:author="wilder fernandes" w:date="2020-06-16T10:54:00Z">
            <w:rPr>
              <w:rFonts w:ascii="Times New Roman" w:hAnsi="Times New Roman" w:cs="Times New Roman"/>
              <w:i/>
              <w:color w:val="000000" w:themeColor="text1"/>
              <w:sz w:val="24"/>
              <w:szCs w:val="24"/>
            </w:rPr>
          </w:rPrChange>
        </w:rPr>
        <w:t xml:space="preserve">(dia)lógicas: nas fronteiras de Bakhtin, Volóchinov e Medviédev, </w:t>
      </w:r>
      <w:r w:rsidR="0064484A" w:rsidRPr="007C3E7B">
        <w:rPr>
          <w:rFonts w:ascii="Times New Roman" w:hAnsi="Times New Roman" w:cs="Times New Roman"/>
          <w:iCs/>
          <w:color w:val="000000" w:themeColor="text1"/>
          <w:sz w:val="24"/>
          <w:szCs w:val="24"/>
          <w:rPrChange w:id="927" w:author="wilder fernandes" w:date="2020-06-16T10:54:00Z">
            <w:rPr>
              <w:rFonts w:ascii="Times New Roman" w:hAnsi="Times New Roman" w:cs="Times New Roman"/>
              <w:iCs/>
              <w:color w:val="000000" w:themeColor="text1"/>
              <w:sz w:val="24"/>
              <w:szCs w:val="24"/>
            </w:rPr>
          </w:rPrChange>
        </w:rPr>
        <w:t xml:space="preserve">o qual propõe correlacionar os termos bakhtinianos dialogismo e axiologia, ou ainda relações dialógicas e axiológicas. </w:t>
      </w:r>
      <w:r w:rsidR="004D00ED" w:rsidRPr="007C3E7B">
        <w:rPr>
          <w:rFonts w:ascii="Times New Roman" w:hAnsi="Times New Roman" w:cs="Times New Roman"/>
          <w:iCs/>
          <w:color w:val="000000" w:themeColor="text1"/>
          <w:sz w:val="24"/>
          <w:szCs w:val="24"/>
          <w:rPrChange w:id="928" w:author="wilder fernandes" w:date="2020-06-16T10:54:00Z">
            <w:rPr>
              <w:rFonts w:ascii="Times New Roman" w:hAnsi="Times New Roman" w:cs="Times New Roman"/>
              <w:iCs/>
              <w:color w:val="000000" w:themeColor="text1"/>
              <w:sz w:val="24"/>
              <w:szCs w:val="24"/>
            </w:rPr>
          </w:rPrChange>
        </w:rPr>
        <w:t xml:space="preserve">O pesquisador brasileiro explica que, para </w:t>
      </w:r>
      <w:ins w:id="929" w:author="Lays" w:date="2020-06-09T17:26:00Z">
        <w:r w:rsidR="005F5075" w:rsidRPr="007C3E7B">
          <w:rPr>
            <w:rFonts w:ascii="Times New Roman" w:hAnsi="Times New Roman" w:cs="Times New Roman"/>
            <w:iCs/>
            <w:color w:val="000000" w:themeColor="text1"/>
            <w:sz w:val="24"/>
            <w:szCs w:val="24"/>
            <w:rPrChange w:id="930" w:author="wilder fernandes" w:date="2020-06-16T10:54:00Z">
              <w:rPr>
                <w:rFonts w:ascii="Times New Roman" w:hAnsi="Times New Roman" w:cs="Times New Roman"/>
                <w:iCs/>
                <w:color w:val="000000" w:themeColor="text1"/>
                <w:sz w:val="24"/>
                <w:szCs w:val="24"/>
              </w:rPr>
            </w:rPrChange>
          </w:rPr>
          <w:t xml:space="preserve">que </w:t>
        </w:r>
      </w:ins>
      <w:r w:rsidR="004D00ED" w:rsidRPr="007C3E7B">
        <w:rPr>
          <w:rFonts w:ascii="Times New Roman" w:hAnsi="Times New Roman" w:cs="Times New Roman"/>
          <w:iCs/>
          <w:color w:val="000000" w:themeColor="text1"/>
          <w:sz w:val="24"/>
          <w:szCs w:val="24"/>
          <w:rPrChange w:id="931" w:author="wilder fernandes" w:date="2020-06-16T10:54:00Z">
            <w:rPr>
              <w:rFonts w:ascii="Times New Roman" w:hAnsi="Times New Roman" w:cs="Times New Roman"/>
              <w:iCs/>
              <w:color w:val="000000" w:themeColor="text1"/>
              <w:sz w:val="24"/>
              <w:szCs w:val="24"/>
            </w:rPr>
          </w:rPrChange>
        </w:rPr>
        <w:t>se compreenda a categoria “</w:t>
      </w:r>
      <w:r w:rsidR="004D00ED" w:rsidRPr="007C3E7B">
        <w:rPr>
          <w:rFonts w:ascii="Times New Roman" w:hAnsi="Times New Roman" w:cs="Times New Roman"/>
          <w:color w:val="000000" w:themeColor="text1"/>
          <w:sz w:val="24"/>
          <w:szCs w:val="24"/>
          <w:rPrChange w:id="932" w:author="wilder fernandes" w:date="2020-06-16T10:54:00Z">
            <w:rPr>
              <w:rFonts w:ascii="Times New Roman" w:hAnsi="Times New Roman" w:cs="Times New Roman"/>
              <w:color w:val="000000" w:themeColor="text1"/>
              <w:sz w:val="24"/>
              <w:szCs w:val="24"/>
            </w:rPr>
          </w:rPrChange>
        </w:rPr>
        <w:t xml:space="preserve">relações </w:t>
      </w:r>
      <w:proofErr w:type="spellStart"/>
      <w:r w:rsidR="004D00ED" w:rsidRPr="007C3E7B">
        <w:rPr>
          <w:rFonts w:ascii="Times New Roman" w:hAnsi="Times New Roman" w:cs="Times New Roman"/>
          <w:color w:val="000000" w:themeColor="text1"/>
          <w:sz w:val="24"/>
          <w:szCs w:val="24"/>
          <w:rPrChange w:id="933" w:author="wilder fernandes" w:date="2020-06-16T10:54:00Z">
            <w:rPr>
              <w:rFonts w:ascii="Times New Roman" w:hAnsi="Times New Roman" w:cs="Times New Roman"/>
              <w:color w:val="000000" w:themeColor="text1"/>
              <w:sz w:val="24"/>
              <w:szCs w:val="24"/>
            </w:rPr>
          </w:rPrChange>
        </w:rPr>
        <w:t>axio</w:t>
      </w:r>
      <w:proofErr w:type="spellEnd"/>
      <w:r w:rsidR="004D00ED" w:rsidRPr="007C3E7B">
        <w:rPr>
          <w:rFonts w:ascii="Times New Roman" w:hAnsi="Times New Roman" w:cs="Times New Roman"/>
          <w:color w:val="000000" w:themeColor="text1"/>
          <w:sz w:val="24"/>
          <w:szCs w:val="24"/>
          <w:rPrChange w:id="934" w:author="wilder fernandes" w:date="2020-06-16T10:54:00Z">
            <w:rPr>
              <w:rFonts w:ascii="Times New Roman" w:hAnsi="Times New Roman" w:cs="Times New Roman"/>
              <w:color w:val="000000" w:themeColor="text1"/>
              <w:sz w:val="24"/>
              <w:szCs w:val="24"/>
            </w:rPr>
          </w:rPrChange>
        </w:rPr>
        <w:t xml:space="preserve">(dia)lógicas, </w:t>
      </w:r>
      <w:r w:rsidR="004D00ED" w:rsidRPr="007C3E7B">
        <w:rPr>
          <w:rFonts w:ascii="Times New Roman" w:hAnsi="Times New Roman" w:cs="Times New Roman"/>
          <w:color w:val="000000" w:themeColor="text1"/>
          <w:sz w:val="24"/>
          <w:szCs w:val="24"/>
          <w:rPrChange w:id="935" w:author="wilder fernandes" w:date="2020-06-16T10:54:00Z">
            <w:rPr>
              <w:rFonts w:ascii="Times New Roman" w:hAnsi="Times New Roman" w:cs="Times New Roman"/>
              <w:color w:val="000000"/>
              <w:sz w:val="24"/>
              <w:szCs w:val="24"/>
            </w:rPr>
          </w:rPrChange>
        </w:rPr>
        <w:t xml:space="preserve">e como essa proposta analítica </w:t>
      </w:r>
      <w:proofErr w:type="spellStart"/>
      <w:r w:rsidR="004D00ED" w:rsidRPr="007C3E7B">
        <w:rPr>
          <w:rFonts w:ascii="Times New Roman" w:hAnsi="Times New Roman" w:cs="Times New Roman"/>
          <w:color w:val="000000" w:themeColor="text1"/>
          <w:sz w:val="24"/>
          <w:szCs w:val="24"/>
          <w:rPrChange w:id="936" w:author="wilder fernandes" w:date="2020-06-16T10:54:00Z">
            <w:rPr>
              <w:rFonts w:ascii="Times New Roman" w:hAnsi="Times New Roman" w:cs="Times New Roman"/>
              <w:color w:val="000000"/>
              <w:sz w:val="24"/>
              <w:szCs w:val="24"/>
            </w:rPr>
          </w:rPrChange>
        </w:rPr>
        <w:t>discursiviza</w:t>
      </w:r>
      <w:proofErr w:type="spellEnd"/>
      <w:r w:rsidR="004D00ED" w:rsidRPr="007C3E7B">
        <w:rPr>
          <w:rFonts w:ascii="Times New Roman" w:hAnsi="Times New Roman" w:cs="Times New Roman"/>
          <w:color w:val="000000" w:themeColor="text1"/>
          <w:sz w:val="24"/>
          <w:szCs w:val="24"/>
          <w:rPrChange w:id="937" w:author="wilder fernandes" w:date="2020-06-16T10:54:00Z">
            <w:rPr>
              <w:rFonts w:ascii="Times New Roman" w:hAnsi="Times New Roman" w:cs="Times New Roman"/>
              <w:color w:val="000000"/>
              <w:sz w:val="24"/>
              <w:szCs w:val="24"/>
            </w:rPr>
          </w:rPrChange>
        </w:rPr>
        <w:t xml:space="preserve"> e reenuncia as noções </w:t>
      </w:r>
      <w:proofErr w:type="spellStart"/>
      <w:r w:rsidR="004D00ED" w:rsidRPr="007C3E7B">
        <w:rPr>
          <w:rFonts w:ascii="Times New Roman" w:hAnsi="Times New Roman" w:cs="Times New Roman"/>
          <w:color w:val="000000" w:themeColor="text1"/>
          <w:sz w:val="24"/>
          <w:szCs w:val="24"/>
          <w:rPrChange w:id="938" w:author="wilder fernandes" w:date="2020-06-16T10:54:00Z">
            <w:rPr>
              <w:rFonts w:ascii="Times New Roman" w:hAnsi="Times New Roman" w:cs="Times New Roman"/>
              <w:color w:val="000000"/>
              <w:sz w:val="24"/>
              <w:szCs w:val="24"/>
            </w:rPr>
          </w:rPrChange>
        </w:rPr>
        <w:t>bakhtinianas</w:t>
      </w:r>
      <w:proofErr w:type="spellEnd"/>
      <w:r w:rsidR="004D00ED" w:rsidRPr="007C3E7B">
        <w:rPr>
          <w:rFonts w:ascii="Times New Roman" w:hAnsi="Times New Roman" w:cs="Times New Roman"/>
          <w:color w:val="000000" w:themeColor="text1"/>
          <w:sz w:val="24"/>
          <w:szCs w:val="24"/>
          <w:rPrChange w:id="939" w:author="wilder fernandes" w:date="2020-06-16T10:54:00Z">
            <w:rPr>
              <w:rFonts w:ascii="Times New Roman" w:hAnsi="Times New Roman" w:cs="Times New Roman"/>
              <w:color w:val="000000"/>
              <w:sz w:val="24"/>
              <w:szCs w:val="24"/>
            </w:rPr>
          </w:rPrChange>
        </w:rPr>
        <w:t xml:space="preserve"> de Dialogismo e Axiologia, faz-se necessário entender, primeiramente, essas duas últimas” (SANTANA, 2018, p.77). </w:t>
      </w:r>
      <w:r w:rsidR="00FD1143" w:rsidRPr="007C3E7B">
        <w:rPr>
          <w:rFonts w:ascii="Times New Roman" w:hAnsi="Times New Roman" w:cs="Times New Roman"/>
          <w:iCs/>
          <w:color w:val="000000" w:themeColor="text1"/>
          <w:sz w:val="24"/>
          <w:szCs w:val="24"/>
          <w:rPrChange w:id="940" w:author="wilder fernandes" w:date="2020-06-16T10:54:00Z">
            <w:rPr>
              <w:rFonts w:ascii="Times New Roman" w:hAnsi="Times New Roman" w:cs="Times New Roman"/>
              <w:iCs/>
              <w:color w:val="000000" w:themeColor="text1"/>
              <w:sz w:val="24"/>
              <w:szCs w:val="24"/>
            </w:rPr>
          </w:rPrChange>
        </w:rPr>
        <w:t>Adentra, então a discussões sobre dialogismo, para penetrar n</w:t>
      </w:r>
      <w:r w:rsidR="00FD1143" w:rsidRPr="007C3E7B">
        <w:rPr>
          <w:rFonts w:ascii="Times New Roman" w:hAnsi="Times New Roman" w:cs="Times New Roman"/>
          <w:color w:val="000000" w:themeColor="text1"/>
          <w:sz w:val="24"/>
          <w:szCs w:val="24"/>
          <w:rPrChange w:id="941" w:author="wilder fernandes" w:date="2020-06-16T10:54:00Z">
            <w:rPr>
              <w:rFonts w:ascii="Times New Roman" w:hAnsi="Times New Roman" w:cs="Times New Roman"/>
              <w:sz w:val="24"/>
              <w:szCs w:val="24"/>
            </w:rPr>
          </w:rPrChange>
        </w:rPr>
        <w:t>o fenômeno axiológico. Atesta que “</w:t>
      </w:r>
      <w:r w:rsidR="00FD1143" w:rsidRPr="007C3E7B">
        <w:rPr>
          <w:rFonts w:ascii="Times New Roman" w:hAnsi="Times New Roman" w:cs="Times New Roman"/>
          <w:color w:val="000000" w:themeColor="text1"/>
          <w:sz w:val="24"/>
          <w:szCs w:val="24"/>
          <w:rPrChange w:id="942" w:author="wilder fernandes" w:date="2020-06-16T10:54:00Z">
            <w:rPr>
              <w:rFonts w:ascii="Times New Roman" w:hAnsi="Times New Roman" w:cs="Times New Roman"/>
              <w:color w:val="000000"/>
              <w:sz w:val="24"/>
              <w:szCs w:val="24"/>
            </w:rPr>
          </w:rPrChange>
        </w:rPr>
        <w:t xml:space="preserve">dentro do escopo inicial estético literário, a axiologia faz menção às atribuições de valor(es) presentes na obra a partir das dialogizações provocadas entre autor e personagem” (SANTANA, 2018, p.80). De igual modo, na ótica de Santana, “Esse plano, chamado de axiologicamente valorativo, se faz de modo responsavelmente racional, ou seja, é o ponto nevrálgico em que a obra mantém contato pleno com outras vozes que a atravessam, e aí reside seu valor interdiscursivo” (SANTANA, 2018, p.80). </w:t>
      </w:r>
    </w:p>
    <w:p w14:paraId="12A6B4CA" w14:textId="20726B19" w:rsidR="00490406" w:rsidRPr="007C3E7B" w:rsidDel="00490406" w:rsidRDefault="00490406" w:rsidP="005A1E97">
      <w:pPr>
        <w:spacing w:after="0" w:line="360" w:lineRule="auto"/>
        <w:ind w:right="-1" w:firstLine="709"/>
        <w:jc w:val="both"/>
        <w:rPr>
          <w:del w:id="943" w:author="wilder fernandes" w:date="2020-06-11T08:52:00Z"/>
          <w:rFonts w:ascii="Times New Roman" w:hAnsi="Times New Roman" w:cs="Times New Roman"/>
          <w:color w:val="000000" w:themeColor="text1"/>
          <w:sz w:val="24"/>
          <w:szCs w:val="24"/>
          <w:rPrChange w:id="944" w:author="wilder fernandes" w:date="2020-06-16T10:54:00Z">
            <w:rPr>
              <w:del w:id="945" w:author="wilder fernandes" w:date="2020-06-11T08:52:00Z"/>
              <w:rFonts w:ascii="Times New Roman" w:hAnsi="Times New Roman" w:cs="Times New Roman"/>
              <w:color w:val="000000"/>
              <w:sz w:val="24"/>
              <w:szCs w:val="24"/>
            </w:rPr>
          </w:rPrChange>
        </w:rPr>
      </w:pPr>
    </w:p>
    <w:p w14:paraId="0C094192" w14:textId="77777777" w:rsidR="00734B8A" w:rsidRPr="007C3E7B" w:rsidRDefault="00A018FF" w:rsidP="00734B8A">
      <w:pPr>
        <w:spacing w:after="0" w:line="360" w:lineRule="auto"/>
        <w:ind w:right="-1" w:firstLine="709"/>
        <w:jc w:val="both"/>
        <w:rPr>
          <w:rFonts w:ascii="Times New Roman" w:hAnsi="Times New Roman" w:cs="Times New Roman"/>
          <w:iCs/>
          <w:color w:val="000000" w:themeColor="text1"/>
          <w:sz w:val="24"/>
          <w:szCs w:val="24"/>
          <w:rPrChange w:id="946" w:author="wilder fernandes" w:date="2020-06-16T10:54:00Z">
            <w:rPr>
              <w:rFonts w:ascii="Times New Roman" w:hAnsi="Times New Roman" w:cs="Times New Roman"/>
              <w:iCs/>
              <w:color w:val="000000" w:themeColor="text1"/>
              <w:sz w:val="24"/>
              <w:szCs w:val="24"/>
            </w:rPr>
          </w:rPrChange>
        </w:rPr>
      </w:pPr>
      <w:r w:rsidRPr="007C3E7B">
        <w:rPr>
          <w:rFonts w:ascii="Times New Roman" w:hAnsi="Times New Roman" w:cs="Times New Roman"/>
          <w:iCs/>
          <w:color w:val="000000" w:themeColor="text1"/>
          <w:sz w:val="24"/>
          <w:szCs w:val="24"/>
          <w:rPrChange w:id="947" w:author="wilder fernandes" w:date="2020-06-16T10:54:00Z">
            <w:rPr>
              <w:rFonts w:ascii="Times New Roman" w:hAnsi="Times New Roman" w:cs="Times New Roman"/>
              <w:iCs/>
              <w:color w:val="000000" w:themeColor="text1"/>
              <w:sz w:val="24"/>
              <w:szCs w:val="24"/>
            </w:rPr>
          </w:rPrChange>
        </w:rPr>
        <w:t>A</w:t>
      </w:r>
      <w:r w:rsidR="00152B66" w:rsidRPr="007C3E7B">
        <w:rPr>
          <w:rFonts w:ascii="Times New Roman" w:hAnsi="Times New Roman" w:cs="Times New Roman"/>
          <w:iCs/>
          <w:color w:val="000000" w:themeColor="text1"/>
          <w:sz w:val="24"/>
          <w:szCs w:val="24"/>
          <w:rPrChange w:id="948" w:author="wilder fernandes" w:date="2020-06-16T10:54:00Z">
            <w:rPr>
              <w:rFonts w:ascii="Times New Roman" w:hAnsi="Times New Roman" w:cs="Times New Roman"/>
              <w:iCs/>
              <w:color w:val="000000" w:themeColor="text1"/>
              <w:sz w:val="24"/>
              <w:szCs w:val="24"/>
            </w:rPr>
          </w:rPrChange>
        </w:rPr>
        <w:t xml:space="preserve">s relações </w:t>
      </w:r>
      <w:proofErr w:type="spellStart"/>
      <w:r w:rsidR="00152B66" w:rsidRPr="007C3E7B">
        <w:rPr>
          <w:rFonts w:ascii="Times New Roman" w:hAnsi="Times New Roman" w:cs="Times New Roman"/>
          <w:iCs/>
          <w:color w:val="000000" w:themeColor="text1"/>
          <w:sz w:val="24"/>
          <w:szCs w:val="24"/>
          <w:rPrChange w:id="949" w:author="wilder fernandes" w:date="2020-06-16T10:54:00Z">
            <w:rPr>
              <w:rFonts w:ascii="Times New Roman" w:hAnsi="Times New Roman" w:cs="Times New Roman"/>
              <w:iCs/>
              <w:color w:val="000000" w:themeColor="text1"/>
              <w:sz w:val="24"/>
              <w:szCs w:val="24"/>
            </w:rPr>
          </w:rPrChange>
        </w:rPr>
        <w:t>axio</w:t>
      </w:r>
      <w:proofErr w:type="spellEnd"/>
      <w:r w:rsidR="00152B66" w:rsidRPr="007C3E7B">
        <w:rPr>
          <w:rFonts w:ascii="Times New Roman" w:hAnsi="Times New Roman" w:cs="Times New Roman"/>
          <w:iCs/>
          <w:color w:val="000000" w:themeColor="text1"/>
          <w:sz w:val="24"/>
          <w:szCs w:val="24"/>
          <w:rPrChange w:id="950" w:author="wilder fernandes" w:date="2020-06-16T10:54:00Z">
            <w:rPr>
              <w:rFonts w:ascii="Times New Roman" w:hAnsi="Times New Roman" w:cs="Times New Roman"/>
              <w:iCs/>
              <w:color w:val="000000" w:themeColor="text1"/>
              <w:sz w:val="24"/>
              <w:szCs w:val="24"/>
            </w:rPr>
          </w:rPrChange>
        </w:rPr>
        <w:t xml:space="preserve">(dia)lógicas, ou seja, relações de sentido que se estabelecem entre enunciados </w:t>
      </w:r>
      <w:r w:rsidRPr="007C3E7B">
        <w:rPr>
          <w:rFonts w:ascii="Times New Roman" w:hAnsi="Times New Roman" w:cs="Times New Roman"/>
          <w:iCs/>
          <w:color w:val="000000" w:themeColor="text1"/>
          <w:sz w:val="24"/>
          <w:szCs w:val="24"/>
          <w:rPrChange w:id="951" w:author="wilder fernandes" w:date="2020-06-16T10:54:00Z">
            <w:rPr>
              <w:rFonts w:ascii="Times New Roman" w:hAnsi="Times New Roman" w:cs="Times New Roman"/>
              <w:iCs/>
              <w:color w:val="000000" w:themeColor="text1"/>
              <w:sz w:val="24"/>
              <w:szCs w:val="24"/>
            </w:rPr>
          </w:rPrChange>
        </w:rPr>
        <w:t>socio-histórico-ideológicos pressupõem que</w:t>
      </w:r>
      <w:r w:rsidR="00734B8A" w:rsidRPr="007C3E7B">
        <w:rPr>
          <w:rFonts w:ascii="Times New Roman" w:hAnsi="Times New Roman" w:cs="Times New Roman"/>
          <w:color w:val="000000" w:themeColor="text1"/>
          <w:sz w:val="24"/>
          <w:szCs w:val="24"/>
          <w:rPrChange w:id="952" w:author="wilder fernandes" w:date="2020-06-16T10:54:00Z">
            <w:rPr>
              <w:rFonts w:ascii="Times New Roman" w:hAnsi="Times New Roman" w:cs="Times New Roman"/>
              <w:sz w:val="24"/>
              <w:szCs w:val="24"/>
            </w:rPr>
          </w:rPrChange>
        </w:rPr>
        <w:t xml:space="preserve">, no mundo, não apenas o sujeito é caracterizado enquanto plural, mas também a linguagem promove potencialização para o diálogo, “uma vez que destaca a intersubjetividade da consciência, que não existe sendo unívoca, antes apenas interativa, em diálogo com outras consciências - ética do acontecimento único e singular do existir” </w:t>
      </w:r>
      <w:r w:rsidR="00734B8A" w:rsidRPr="007C3E7B">
        <w:rPr>
          <w:rFonts w:ascii="Times New Roman" w:hAnsi="Times New Roman" w:cs="Times New Roman"/>
          <w:color w:val="000000" w:themeColor="text1"/>
          <w:sz w:val="24"/>
          <w:szCs w:val="24"/>
          <w:rPrChange w:id="953" w:author="wilder fernandes" w:date="2020-06-16T10:54:00Z">
            <w:rPr>
              <w:rFonts w:ascii="Times New Roman" w:hAnsi="Times New Roman" w:cs="Times New Roman"/>
              <w:color w:val="000000"/>
              <w:sz w:val="24"/>
              <w:szCs w:val="24"/>
            </w:rPr>
          </w:rPrChange>
        </w:rPr>
        <w:t>(SANTANA, 2018, p.80). A</w:t>
      </w:r>
      <w:r w:rsidR="00734B8A" w:rsidRPr="007C3E7B">
        <w:rPr>
          <w:rFonts w:ascii="Times New Roman" w:hAnsi="Times New Roman" w:cs="Times New Roman"/>
          <w:color w:val="000000" w:themeColor="text1"/>
          <w:sz w:val="24"/>
          <w:szCs w:val="24"/>
          <w:rPrChange w:id="954" w:author="wilder fernandes" w:date="2020-06-16T10:54:00Z">
            <w:rPr>
              <w:rFonts w:ascii="Times New Roman" w:hAnsi="Times New Roman" w:cs="Times New Roman"/>
              <w:sz w:val="24"/>
              <w:szCs w:val="24"/>
            </w:rPr>
          </w:rPrChange>
        </w:rPr>
        <w:t>final, conforme explicita Bakhtin, “Ninguém pode ocupar uma posição neutra em relação a mim e ao outro; o ponto de vista abstrato-cognitivo carece de um enfoque axiológico, a diretriz axiológica necessita que ocupemos uma posição singular no acontecimento único na existência, de que nos encarnemos” (BAKHTIN, 2006</w:t>
      </w:r>
      <w:r w:rsidR="000E06F4" w:rsidRPr="007C3E7B">
        <w:rPr>
          <w:rFonts w:ascii="Times New Roman" w:hAnsi="Times New Roman" w:cs="Times New Roman"/>
          <w:color w:val="000000" w:themeColor="text1"/>
          <w:sz w:val="24"/>
          <w:szCs w:val="24"/>
          <w:rPrChange w:id="955" w:author="wilder fernandes" w:date="2020-06-16T10:54:00Z">
            <w:rPr>
              <w:rFonts w:ascii="Times New Roman" w:hAnsi="Times New Roman" w:cs="Times New Roman"/>
              <w:sz w:val="24"/>
              <w:szCs w:val="24"/>
            </w:rPr>
          </w:rPrChange>
        </w:rPr>
        <w:t>b</w:t>
      </w:r>
      <w:r w:rsidR="00734B8A" w:rsidRPr="007C3E7B">
        <w:rPr>
          <w:rFonts w:ascii="Times New Roman" w:hAnsi="Times New Roman" w:cs="Times New Roman"/>
          <w:color w:val="000000" w:themeColor="text1"/>
          <w:sz w:val="24"/>
          <w:szCs w:val="24"/>
          <w:rPrChange w:id="956" w:author="wilder fernandes" w:date="2020-06-16T10:54:00Z">
            <w:rPr>
              <w:rFonts w:ascii="Times New Roman" w:hAnsi="Times New Roman" w:cs="Times New Roman"/>
              <w:sz w:val="24"/>
              <w:szCs w:val="24"/>
            </w:rPr>
          </w:rPrChange>
        </w:rPr>
        <w:t xml:space="preserve"> [1979], p. 117).</w:t>
      </w:r>
    </w:p>
    <w:p w14:paraId="5A25358F" w14:textId="77777777" w:rsidR="00175831" w:rsidRPr="007C3E7B" w:rsidRDefault="00734B8A" w:rsidP="001F6E31">
      <w:pPr>
        <w:spacing w:after="0" w:line="360" w:lineRule="auto"/>
        <w:ind w:right="-1" w:firstLine="709"/>
        <w:jc w:val="both"/>
        <w:rPr>
          <w:rFonts w:ascii="Times New Roman" w:hAnsi="Times New Roman" w:cs="Times New Roman"/>
          <w:color w:val="000000" w:themeColor="text1"/>
          <w:sz w:val="24"/>
          <w:szCs w:val="24"/>
          <w:rPrChange w:id="957" w:author="wilder fernandes" w:date="2020-06-16T10:54:00Z">
            <w:rPr>
              <w:rFonts w:ascii="Times New Roman" w:hAnsi="Times New Roman" w:cs="Times New Roman"/>
              <w:color w:val="000000" w:themeColor="text1"/>
              <w:sz w:val="24"/>
              <w:szCs w:val="24"/>
            </w:rPr>
          </w:rPrChange>
        </w:rPr>
      </w:pPr>
      <w:r w:rsidRPr="007C3E7B">
        <w:rPr>
          <w:rFonts w:ascii="Times New Roman" w:hAnsi="Times New Roman" w:cs="Times New Roman"/>
          <w:iCs/>
          <w:color w:val="000000" w:themeColor="text1"/>
          <w:sz w:val="24"/>
          <w:szCs w:val="24"/>
          <w:rPrChange w:id="958" w:author="wilder fernandes" w:date="2020-06-16T10:54:00Z">
            <w:rPr>
              <w:rFonts w:ascii="Times New Roman" w:hAnsi="Times New Roman" w:cs="Times New Roman"/>
              <w:iCs/>
              <w:color w:val="000000" w:themeColor="text1"/>
              <w:sz w:val="24"/>
              <w:szCs w:val="24"/>
            </w:rPr>
          </w:rPrChange>
        </w:rPr>
        <w:t>É nessa direcionalidade argumentativa qu</w:t>
      </w:r>
      <w:r w:rsidR="005A1E97" w:rsidRPr="007C3E7B">
        <w:rPr>
          <w:rFonts w:ascii="Times New Roman" w:hAnsi="Times New Roman" w:cs="Times New Roman"/>
          <w:iCs/>
          <w:color w:val="000000" w:themeColor="text1"/>
          <w:sz w:val="24"/>
          <w:szCs w:val="24"/>
          <w:rPrChange w:id="959" w:author="wilder fernandes" w:date="2020-06-16T10:54:00Z">
            <w:rPr>
              <w:rFonts w:ascii="Times New Roman" w:hAnsi="Times New Roman" w:cs="Times New Roman"/>
              <w:iCs/>
              <w:color w:val="000000" w:themeColor="text1"/>
              <w:sz w:val="24"/>
              <w:szCs w:val="24"/>
            </w:rPr>
          </w:rPrChange>
        </w:rPr>
        <w:t>e, de forma aplicada</w:t>
      </w:r>
      <w:r w:rsidR="007D160A" w:rsidRPr="007C3E7B">
        <w:rPr>
          <w:rFonts w:ascii="Times New Roman" w:hAnsi="Times New Roman" w:cs="Times New Roman"/>
          <w:iCs/>
          <w:color w:val="000000" w:themeColor="text1"/>
          <w:sz w:val="24"/>
          <w:szCs w:val="24"/>
          <w:rPrChange w:id="960" w:author="wilder fernandes" w:date="2020-06-16T10:54:00Z">
            <w:rPr>
              <w:rFonts w:ascii="Times New Roman" w:hAnsi="Times New Roman" w:cs="Times New Roman"/>
              <w:iCs/>
              <w:color w:val="000000" w:themeColor="text1"/>
              <w:sz w:val="24"/>
              <w:szCs w:val="24"/>
            </w:rPr>
          </w:rPrChange>
        </w:rPr>
        <w:t xml:space="preserve"> ao ensino de língua portuguesa</w:t>
      </w:r>
      <w:r w:rsidR="005A1E97" w:rsidRPr="007C3E7B">
        <w:rPr>
          <w:rFonts w:ascii="Times New Roman" w:hAnsi="Times New Roman" w:cs="Times New Roman"/>
          <w:iCs/>
          <w:color w:val="000000" w:themeColor="text1"/>
          <w:sz w:val="24"/>
          <w:szCs w:val="24"/>
          <w:rPrChange w:id="961" w:author="wilder fernandes" w:date="2020-06-16T10:54:00Z">
            <w:rPr>
              <w:rFonts w:ascii="Times New Roman" w:hAnsi="Times New Roman" w:cs="Times New Roman"/>
              <w:iCs/>
              <w:color w:val="000000" w:themeColor="text1"/>
              <w:sz w:val="24"/>
              <w:szCs w:val="24"/>
            </w:rPr>
          </w:rPrChange>
        </w:rPr>
        <w:t xml:space="preserve">, compreendemos que </w:t>
      </w:r>
      <w:r w:rsidR="005A1E97" w:rsidRPr="007C3E7B">
        <w:rPr>
          <w:rFonts w:ascii="Times New Roman" w:hAnsi="Times New Roman" w:cs="Times New Roman"/>
          <w:color w:val="000000" w:themeColor="text1"/>
          <w:sz w:val="24"/>
          <w:szCs w:val="24"/>
          <w:rPrChange w:id="962" w:author="wilder fernandes" w:date="2020-06-16T10:54:00Z">
            <w:rPr>
              <w:rFonts w:ascii="Times New Roman" w:hAnsi="Times New Roman" w:cs="Times New Roman"/>
              <w:sz w:val="24"/>
              <w:szCs w:val="24"/>
            </w:rPr>
          </w:rPrChange>
        </w:rPr>
        <w:t xml:space="preserve">“as formas gramaticais não podem ser estudadas sem que se leve sempre em conta seu significado estilístico. Quando isolada dos aspectos semânticos e estilísticos da língua, a gramática inevitavelmente degenera em </w:t>
      </w:r>
      <w:proofErr w:type="spellStart"/>
      <w:r w:rsidR="005A1E97" w:rsidRPr="007C3E7B">
        <w:rPr>
          <w:rFonts w:ascii="Times New Roman" w:hAnsi="Times New Roman" w:cs="Times New Roman"/>
          <w:color w:val="000000" w:themeColor="text1"/>
          <w:sz w:val="24"/>
          <w:szCs w:val="24"/>
          <w:rPrChange w:id="963" w:author="wilder fernandes" w:date="2020-06-16T10:54:00Z">
            <w:rPr>
              <w:rFonts w:ascii="Times New Roman" w:hAnsi="Times New Roman" w:cs="Times New Roman"/>
              <w:sz w:val="24"/>
              <w:szCs w:val="24"/>
            </w:rPr>
          </w:rPrChange>
        </w:rPr>
        <w:t>escolasticismo</w:t>
      </w:r>
      <w:proofErr w:type="spellEnd"/>
      <w:r w:rsidR="005A1E97" w:rsidRPr="007C3E7B">
        <w:rPr>
          <w:rFonts w:ascii="Times New Roman" w:hAnsi="Times New Roman" w:cs="Times New Roman"/>
          <w:color w:val="000000" w:themeColor="text1"/>
          <w:sz w:val="24"/>
          <w:szCs w:val="24"/>
          <w:rPrChange w:id="964" w:author="wilder fernandes" w:date="2020-06-16T10:54:00Z">
            <w:rPr>
              <w:rFonts w:ascii="Times New Roman" w:hAnsi="Times New Roman" w:cs="Times New Roman"/>
              <w:sz w:val="24"/>
              <w:szCs w:val="24"/>
            </w:rPr>
          </w:rPrChange>
        </w:rPr>
        <w:t>” (BAKHTIN, 2013</w:t>
      </w:r>
      <w:r w:rsidR="000E06F4" w:rsidRPr="007C3E7B">
        <w:rPr>
          <w:rFonts w:ascii="Times New Roman" w:hAnsi="Times New Roman" w:cs="Times New Roman"/>
          <w:color w:val="000000" w:themeColor="text1"/>
          <w:sz w:val="24"/>
          <w:szCs w:val="24"/>
          <w:rPrChange w:id="965" w:author="wilder fernandes" w:date="2020-06-16T10:54:00Z">
            <w:rPr>
              <w:rFonts w:ascii="Times New Roman" w:hAnsi="Times New Roman" w:cs="Times New Roman"/>
              <w:sz w:val="24"/>
              <w:szCs w:val="24"/>
            </w:rPr>
          </w:rPrChange>
        </w:rPr>
        <w:t>a</w:t>
      </w:r>
      <w:r w:rsidR="005A1E97" w:rsidRPr="007C3E7B">
        <w:rPr>
          <w:rFonts w:ascii="Times New Roman" w:hAnsi="Times New Roman" w:cs="Times New Roman"/>
          <w:color w:val="000000" w:themeColor="text1"/>
          <w:sz w:val="24"/>
          <w:szCs w:val="24"/>
          <w:rPrChange w:id="966" w:author="wilder fernandes" w:date="2020-06-16T10:54:00Z">
            <w:rPr>
              <w:rFonts w:ascii="Times New Roman" w:hAnsi="Times New Roman" w:cs="Times New Roman"/>
              <w:sz w:val="24"/>
              <w:szCs w:val="24"/>
            </w:rPr>
          </w:rPrChange>
        </w:rPr>
        <w:t>, p. 23). Assim,</w:t>
      </w:r>
      <w:ins w:id="967" w:author="Lays" w:date="2020-06-09T17:31:00Z">
        <w:r w:rsidR="0025017B" w:rsidRPr="007C3E7B">
          <w:rPr>
            <w:rFonts w:ascii="Times New Roman" w:hAnsi="Times New Roman" w:cs="Times New Roman"/>
            <w:color w:val="000000" w:themeColor="text1"/>
            <w:sz w:val="24"/>
            <w:szCs w:val="24"/>
            <w:rPrChange w:id="968" w:author="wilder fernandes" w:date="2020-06-16T10:54:00Z">
              <w:rPr>
                <w:rFonts w:ascii="Times New Roman" w:hAnsi="Times New Roman" w:cs="Times New Roman"/>
                <w:sz w:val="24"/>
                <w:szCs w:val="24"/>
              </w:rPr>
            </w:rPrChange>
          </w:rPr>
          <w:t xml:space="preserve"> a</w:t>
        </w:r>
      </w:ins>
      <w:r w:rsidR="005A1E97" w:rsidRPr="007C3E7B">
        <w:rPr>
          <w:rFonts w:ascii="Times New Roman" w:hAnsi="Times New Roman" w:cs="Times New Roman"/>
          <w:color w:val="000000" w:themeColor="text1"/>
          <w:sz w:val="24"/>
          <w:szCs w:val="24"/>
          <w:rPrChange w:id="969" w:author="wilder fernandes" w:date="2020-06-16T10:54:00Z">
            <w:rPr>
              <w:rFonts w:ascii="Times New Roman" w:hAnsi="Times New Roman" w:cs="Times New Roman"/>
              <w:sz w:val="24"/>
              <w:szCs w:val="24"/>
            </w:rPr>
          </w:rPrChange>
        </w:rPr>
        <w:t xml:space="preserve"> estilística bakhtiniana contribui para o ensino de línguas ao “Ajudar os alunos a entender o que muda quando escolho esta ou aquela palavra, esta construção sintática em lugar de outra” (BAKHTIN, 2013</w:t>
      </w:r>
      <w:r w:rsidR="00AA0C0A" w:rsidRPr="007C3E7B">
        <w:rPr>
          <w:rFonts w:ascii="Times New Roman" w:hAnsi="Times New Roman" w:cs="Times New Roman"/>
          <w:color w:val="000000" w:themeColor="text1"/>
          <w:sz w:val="24"/>
          <w:szCs w:val="24"/>
          <w:rPrChange w:id="970" w:author="wilder fernandes" w:date="2020-06-16T10:54:00Z">
            <w:rPr>
              <w:rFonts w:ascii="Times New Roman" w:hAnsi="Times New Roman" w:cs="Times New Roman"/>
              <w:sz w:val="24"/>
              <w:szCs w:val="24"/>
            </w:rPr>
          </w:rPrChange>
        </w:rPr>
        <w:t>a</w:t>
      </w:r>
      <w:r w:rsidR="005A1E97" w:rsidRPr="007C3E7B">
        <w:rPr>
          <w:rFonts w:ascii="Times New Roman" w:hAnsi="Times New Roman" w:cs="Times New Roman"/>
          <w:color w:val="000000" w:themeColor="text1"/>
          <w:sz w:val="24"/>
          <w:szCs w:val="24"/>
          <w:rPrChange w:id="971" w:author="wilder fernandes" w:date="2020-06-16T10:54:00Z">
            <w:rPr>
              <w:rFonts w:ascii="Times New Roman" w:hAnsi="Times New Roman" w:cs="Times New Roman"/>
              <w:sz w:val="24"/>
              <w:szCs w:val="24"/>
            </w:rPr>
          </w:rPrChange>
        </w:rPr>
        <w:t>, p. 14).</w:t>
      </w:r>
      <w:r w:rsidR="00152B66" w:rsidRPr="007C3E7B">
        <w:rPr>
          <w:rFonts w:ascii="Times New Roman" w:hAnsi="Times New Roman" w:cs="Times New Roman"/>
          <w:color w:val="000000" w:themeColor="text1"/>
          <w:sz w:val="24"/>
          <w:szCs w:val="24"/>
          <w:rPrChange w:id="972" w:author="wilder fernandes" w:date="2020-06-16T10:54:00Z">
            <w:rPr>
              <w:rFonts w:ascii="Times New Roman" w:hAnsi="Times New Roman" w:cs="Times New Roman"/>
              <w:sz w:val="24"/>
              <w:szCs w:val="24"/>
            </w:rPr>
          </w:rPrChange>
        </w:rPr>
        <w:t xml:space="preserve"> </w:t>
      </w:r>
      <w:r w:rsidR="001F6E31" w:rsidRPr="007C3E7B">
        <w:rPr>
          <w:rFonts w:ascii="Times New Roman" w:hAnsi="Times New Roman" w:cs="Times New Roman"/>
          <w:color w:val="000000" w:themeColor="text1"/>
          <w:sz w:val="24"/>
          <w:szCs w:val="24"/>
          <w:rPrChange w:id="973" w:author="wilder fernandes" w:date="2020-06-16T10:54:00Z">
            <w:rPr>
              <w:rFonts w:ascii="Times New Roman" w:hAnsi="Times New Roman" w:cs="Times New Roman"/>
              <w:sz w:val="24"/>
              <w:szCs w:val="24"/>
            </w:rPr>
          </w:rPrChange>
        </w:rPr>
        <w:t xml:space="preserve">É em práticas situadas no ensino de linguagem e de língua portuguesa que se dão feixes de sentido, no reconhecimento de que “a compreensão de fenômenos linguísticos/discursivos tem como um dos pontos de partida a literatura e como uma das consequências dessa articulação a construção de uma teoria do </w:t>
      </w:r>
      <w:r w:rsidR="001F6E31" w:rsidRPr="007C3E7B">
        <w:rPr>
          <w:rFonts w:ascii="Times New Roman" w:hAnsi="Times New Roman" w:cs="Times New Roman"/>
          <w:i/>
          <w:iCs/>
          <w:color w:val="000000" w:themeColor="text1"/>
          <w:sz w:val="24"/>
          <w:szCs w:val="24"/>
          <w:rPrChange w:id="974" w:author="wilder fernandes" w:date="2020-06-16T10:54:00Z">
            <w:rPr>
              <w:rFonts w:ascii="Times New Roman" w:hAnsi="Times New Roman" w:cs="Times New Roman"/>
              <w:i/>
              <w:iCs/>
              <w:sz w:val="24"/>
              <w:szCs w:val="24"/>
            </w:rPr>
          </w:rPrChange>
        </w:rPr>
        <w:t>diálogo</w:t>
      </w:r>
      <w:r w:rsidR="001F6E31" w:rsidRPr="007C3E7B">
        <w:rPr>
          <w:rFonts w:ascii="Times New Roman" w:hAnsi="Times New Roman" w:cs="Times New Roman"/>
          <w:color w:val="000000" w:themeColor="text1"/>
          <w:sz w:val="24"/>
          <w:szCs w:val="24"/>
          <w:rPrChange w:id="975" w:author="wilder fernandes" w:date="2020-06-16T10:54:00Z">
            <w:rPr>
              <w:rFonts w:ascii="Times New Roman" w:hAnsi="Times New Roman" w:cs="Times New Roman"/>
              <w:sz w:val="24"/>
              <w:szCs w:val="24"/>
            </w:rPr>
          </w:rPrChange>
        </w:rPr>
        <w:t xml:space="preserve"> que avança para o </w:t>
      </w:r>
      <w:r w:rsidR="001F6E31" w:rsidRPr="007C3E7B">
        <w:rPr>
          <w:rFonts w:ascii="Times New Roman" w:hAnsi="Times New Roman" w:cs="Times New Roman"/>
          <w:i/>
          <w:iCs/>
          <w:color w:val="000000" w:themeColor="text1"/>
          <w:sz w:val="24"/>
          <w:szCs w:val="24"/>
          <w:rPrChange w:id="976" w:author="wilder fernandes" w:date="2020-06-16T10:54:00Z">
            <w:rPr>
              <w:rFonts w:ascii="Times New Roman" w:hAnsi="Times New Roman" w:cs="Times New Roman"/>
              <w:i/>
              <w:iCs/>
              <w:sz w:val="24"/>
              <w:szCs w:val="24"/>
            </w:rPr>
          </w:rPrChange>
        </w:rPr>
        <w:t>dialogismo</w:t>
      </w:r>
      <w:r w:rsidR="00425F60" w:rsidRPr="007C3E7B">
        <w:rPr>
          <w:rStyle w:val="Refdenotaderodap"/>
          <w:rFonts w:ascii="Times New Roman" w:hAnsi="Times New Roman" w:cs="Times New Roman"/>
          <w:i/>
          <w:iCs/>
          <w:color w:val="000000" w:themeColor="text1"/>
          <w:sz w:val="24"/>
          <w:szCs w:val="24"/>
          <w:rPrChange w:id="977" w:author="wilder fernandes" w:date="2020-06-16T10:54:00Z">
            <w:rPr>
              <w:rStyle w:val="Refdenotaderodap"/>
              <w:rFonts w:ascii="Times New Roman" w:hAnsi="Times New Roman" w:cs="Times New Roman"/>
              <w:i/>
              <w:iCs/>
              <w:sz w:val="24"/>
              <w:szCs w:val="24"/>
            </w:rPr>
          </w:rPrChange>
        </w:rPr>
        <w:footnoteReference w:id="7"/>
      </w:r>
      <w:r w:rsidR="001F6E31" w:rsidRPr="007C3E7B">
        <w:rPr>
          <w:rFonts w:ascii="Times New Roman" w:hAnsi="Times New Roman" w:cs="Times New Roman"/>
          <w:i/>
          <w:iCs/>
          <w:color w:val="000000" w:themeColor="text1"/>
          <w:sz w:val="24"/>
          <w:szCs w:val="24"/>
          <w:rPrChange w:id="997" w:author="wilder fernandes" w:date="2020-06-16T10:54:00Z">
            <w:rPr>
              <w:rFonts w:ascii="Times New Roman" w:hAnsi="Times New Roman" w:cs="Times New Roman"/>
              <w:i/>
              <w:iCs/>
              <w:sz w:val="24"/>
              <w:szCs w:val="24"/>
            </w:rPr>
          </w:rPrChange>
        </w:rPr>
        <w:t>”</w:t>
      </w:r>
      <w:r w:rsidR="001F6E31" w:rsidRPr="007C3E7B">
        <w:rPr>
          <w:rFonts w:ascii="Times New Roman" w:hAnsi="Times New Roman" w:cs="Times New Roman"/>
          <w:color w:val="000000" w:themeColor="text1"/>
          <w:sz w:val="24"/>
          <w:szCs w:val="24"/>
          <w:rPrChange w:id="998" w:author="wilder fernandes" w:date="2020-06-16T10:54:00Z">
            <w:rPr>
              <w:rFonts w:ascii="Times New Roman" w:hAnsi="Times New Roman" w:cs="Times New Roman"/>
              <w:sz w:val="24"/>
              <w:szCs w:val="24"/>
            </w:rPr>
          </w:rPrChange>
        </w:rPr>
        <w:t xml:space="preserve">(BRAIT, 2017, p.13, grifos da autora). </w:t>
      </w:r>
      <w:r w:rsidR="005148A7" w:rsidRPr="007C3E7B">
        <w:rPr>
          <w:rFonts w:ascii="Times New Roman" w:hAnsi="Times New Roman" w:cs="Times New Roman"/>
          <w:color w:val="000000" w:themeColor="text1"/>
          <w:sz w:val="24"/>
          <w:szCs w:val="24"/>
          <w:rPrChange w:id="999" w:author="wilder fernandes" w:date="2020-06-16T10:54:00Z">
            <w:rPr>
              <w:rFonts w:ascii="Times New Roman" w:hAnsi="Times New Roman" w:cs="Times New Roman"/>
              <w:color w:val="000000" w:themeColor="text1"/>
              <w:sz w:val="24"/>
              <w:szCs w:val="24"/>
            </w:rPr>
          </w:rPrChange>
        </w:rPr>
        <w:t xml:space="preserve">  </w:t>
      </w:r>
      <w:r w:rsidR="00A261A9" w:rsidRPr="007C3E7B">
        <w:rPr>
          <w:rFonts w:ascii="Times New Roman" w:hAnsi="Times New Roman" w:cs="Times New Roman"/>
          <w:color w:val="000000" w:themeColor="text1"/>
          <w:sz w:val="24"/>
          <w:szCs w:val="24"/>
          <w:rPrChange w:id="1000" w:author="wilder fernandes" w:date="2020-06-16T10:54:00Z">
            <w:rPr>
              <w:rFonts w:ascii="Times New Roman" w:hAnsi="Times New Roman" w:cs="Times New Roman"/>
              <w:color w:val="000000" w:themeColor="text1"/>
              <w:sz w:val="24"/>
              <w:szCs w:val="24"/>
            </w:rPr>
          </w:rPrChange>
        </w:rPr>
        <w:t xml:space="preserve"> </w:t>
      </w:r>
    </w:p>
    <w:p w14:paraId="60849FA4" w14:textId="77777777" w:rsidR="00BA652D" w:rsidRPr="007C3E7B" w:rsidRDefault="00BA652D" w:rsidP="00BA652D">
      <w:pPr>
        <w:autoSpaceDE w:val="0"/>
        <w:autoSpaceDN w:val="0"/>
        <w:adjustRightInd w:val="0"/>
        <w:spacing w:after="0" w:line="360" w:lineRule="auto"/>
        <w:ind w:firstLine="709"/>
        <w:jc w:val="both"/>
        <w:rPr>
          <w:rFonts w:ascii="Times New Roman" w:hAnsi="Times New Roman" w:cs="Times New Roman"/>
          <w:color w:val="000000" w:themeColor="text1"/>
          <w:sz w:val="28"/>
          <w:szCs w:val="28"/>
          <w:rPrChange w:id="1001" w:author="wilder fernandes" w:date="2020-06-16T10:54:00Z">
            <w:rPr>
              <w:rFonts w:ascii="Times New Roman" w:hAnsi="Times New Roman" w:cs="Times New Roman"/>
              <w:sz w:val="28"/>
              <w:szCs w:val="28"/>
            </w:rPr>
          </w:rPrChange>
        </w:rPr>
      </w:pPr>
      <w:r w:rsidRPr="007C3E7B">
        <w:rPr>
          <w:rFonts w:ascii="Times New Roman" w:hAnsi="Times New Roman" w:cs="Times New Roman"/>
          <w:color w:val="000000" w:themeColor="text1"/>
          <w:sz w:val="24"/>
          <w:szCs w:val="24"/>
          <w:rPrChange w:id="1002" w:author="wilder fernandes" w:date="2020-06-16T10:54:00Z">
            <w:rPr>
              <w:rFonts w:ascii="Times New Roman" w:hAnsi="Times New Roman" w:cs="Times New Roman"/>
              <w:color w:val="000000"/>
              <w:sz w:val="24"/>
              <w:szCs w:val="24"/>
            </w:rPr>
          </w:rPrChange>
        </w:rPr>
        <w:t xml:space="preserve">No endossar desse pensamento, Almeida (2013), ao inferir sobre a importância da leitura no contexto educacional sob </w:t>
      </w:r>
      <w:ins w:id="1003" w:author="Lays" w:date="2020-06-09T17:35:00Z">
        <w:r w:rsidR="00B876D0" w:rsidRPr="007C3E7B">
          <w:rPr>
            <w:rFonts w:ascii="Times New Roman" w:hAnsi="Times New Roman" w:cs="Times New Roman"/>
            <w:color w:val="000000" w:themeColor="text1"/>
            <w:sz w:val="24"/>
            <w:szCs w:val="24"/>
            <w:rPrChange w:id="1004" w:author="wilder fernandes" w:date="2020-06-16T10:54:00Z">
              <w:rPr>
                <w:rFonts w:ascii="Times New Roman" w:hAnsi="Times New Roman" w:cs="Times New Roman"/>
                <w:color w:val="000000"/>
                <w:sz w:val="24"/>
                <w:szCs w:val="24"/>
              </w:rPr>
            </w:rPrChange>
          </w:rPr>
          <w:t xml:space="preserve">o </w:t>
        </w:r>
      </w:ins>
      <w:r w:rsidRPr="007C3E7B">
        <w:rPr>
          <w:rFonts w:ascii="Times New Roman" w:hAnsi="Times New Roman" w:cs="Times New Roman"/>
          <w:color w:val="000000" w:themeColor="text1"/>
          <w:sz w:val="24"/>
          <w:szCs w:val="24"/>
          <w:rPrChange w:id="1005" w:author="wilder fernandes" w:date="2020-06-16T10:54:00Z">
            <w:rPr>
              <w:rFonts w:ascii="Times New Roman" w:hAnsi="Times New Roman" w:cs="Times New Roman"/>
              <w:color w:val="000000"/>
              <w:sz w:val="24"/>
              <w:szCs w:val="24"/>
            </w:rPr>
          </w:rPrChange>
        </w:rPr>
        <w:t xml:space="preserve">prisma dialógico, propõe que sejam discutidas possibilidades e abordagens de ensino e aprendizagem voltadas para a leitura de gêneros discursivos que corroboram leituras reflexivas e, consequentemente, </w:t>
      </w:r>
      <w:del w:id="1006" w:author="Lays" w:date="2020-06-09T17:35:00Z">
        <w:r w:rsidRPr="007C3E7B" w:rsidDel="00B876D0">
          <w:rPr>
            <w:rFonts w:ascii="Times New Roman" w:hAnsi="Times New Roman" w:cs="Times New Roman"/>
            <w:color w:val="000000" w:themeColor="text1"/>
            <w:sz w:val="24"/>
            <w:szCs w:val="24"/>
            <w:rPrChange w:id="1007" w:author="wilder fernandes" w:date="2020-06-16T10:54:00Z">
              <w:rPr>
                <w:rFonts w:ascii="Times New Roman" w:hAnsi="Times New Roman" w:cs="Times New Roman"/>
                <w:color w:val="000000"/>
                <w:sz w:val="24"/>
                <w:szCs w:val="24"/>
              </w:rPr>
            </w:rPrChange>
          </w:rPr>
          <w:delText>n</w:delText>
        </w:r>
      </w:del>
      <w:r w:rsidRPr="007C3E7B">
        <w:rPr>
          <w:rFonts w:ascii="Times New Roman" w:hAnsi="Times New Roman" w:cs="Times New Roman"/>
          <w:color w:val="000000" w:themeColor="text1"/>
          <w:sz w:val="24"/>
          <w:szCs w:val="24"/>
          <w:rPrChange w:id="1008" w:author="wilder fernandes" w:date="2020-06-16T10:54:00Z">
            <w:rPr>
              <w:rFonts w:ascii="Times New Roman" w:hAnsi="Times New Roman" w:cs="Times New Roman"/>
              <w:color w:val="000000"/>
              <w:sz w:val="24"/>
              <w:szCs w:val="24"/>
            </w:rPr>
          </w:rPrChange>
        </w:rPr>
        <w:t>a formação de um leitor crítico. Na visão da pesquisadora (</w:t>
      </w:r>
      <w:r w:rsidR="00D1395B" w:rsidRPr="007C3E7B">
        <w:rPr>
          <w:rFonts w:ascii="Times New Roman" w:hAnsi="Times New Roman" w:cs="Times New Roman"/>
          <w:color w:val="000000" w:themeColor="text1"/>
          <w:sz w:val="24"/>
          <w:szCs w:val="24"/>
          <w:rPrChange w:id="1009" w:author="wilder fernandes" w:date="2020-06-16T10:54:00Z">
            <w:rPr>
              <w:rFonts w:ascii="Times New Roman" w:hAnsi="Times New Roman" w:cs="Times New Roman"/>
              <w:color w:val="000000"/>
              <w:sz w:val="24"/>
              <w:szCs w:val="24"/>
            </w:rPr>
          </w:rPrChange>
        </w:rPr>
        <w:t>ALMEIDA,</w:t>
      </w:r>
      <w:r w:rsidRPr="007C3E7B">
        <w:rPr>
          <w:rFonts w:ascii="Times New Roman" w:hAnsi="Times New Roman" w:cs="Times New Roman"/>
          <w:color w:val="000000" w:themeColor="text1"/>
          <w:sz w:val="24"/>
          <w:szCs w:val="24"/>
          <w:rPrChange w:id="1010" w:author="wilder fernandes" w:date="2020-06-16T10:54:00Z">
            <w:rPr>
              <w:rFonts w:ascii="Times New Roman" w:hAnsi="Times New Roman" w:cs="Times New Roman"/>
              <w:color w:val="000000"/>
              <w:sz w:val="24"/>
              <w:szCs w:val="24"/>
            </w:rPr>
          </w:rPrChange>
        </w:rPr>
        <w:t xml:space="preserve"> 2013), o ato de ler dentro e fora da escola constitui um dispositivo potente para sugerir atitudes e a concretização de transformação das </w:t>
      </w:r>
      <w:r w:rsidRPr="007C3E7B">
        <w:rPr>
          <w:rFonts w:ascii="Times New Roman" w:hAnsi="Times New Roman" w:cs="Times New Roman"/>
          <w:color w:val="000000" w:themeColor="text1"/>
          <w:sz w:val="24"/>
          <w:szCs w:val="24"/>
          <w:rPrChange w:id="1011" w:author="wilder fernandes" w:date="2020-06-16T10:54:00Z">
            <w:rPr>
              <w:rFonts w:ascii="Times New Roman" w:hAnsi="Times New Roman" w:cs="Times New Roman"/>
              <w:color w:val="000000"/>
              <w:sz w:val="24"/>
              <w:szCs w:val="24"/>
            </w:rPr>
          </w:rPrChange>
        </w:rPr>
        <w:lastRenderedPageBreak/>
        <w:t xml:space="preserve">ultrapassadas metodologias em instrumentos de dinamização para o ensino e a aprendizagem em todos os níveis. </w:t>
      </w:r>
    </w:p>
    <w:p w14:paraId="5AED379C" w14:textId="77777777" w:rsidR="007D160A" w:rsidRPr="007C3E7B" w:rsidRDefault="007D160A" w:rsidP="007D160A">
      <w:pPr>
        <w:spacing w:after="0" w:line="240" w:lineRule="auto"/>
        <w:ind w:right="-1"/>
        <w:jc w:val="both"/>
        <w:rPr>
          <w:rFonts w:ascii="Times New Roman" w:hAnsi="Times New Roman" w:cs="Times New Roman"/>
          <w:color w:val="000000" w:themeColor="text1"/>
          <w:sz w:val="24"/>
          <w:szCs w:val="24"/>
          <w:rPrChange w:id="1012" w:author="wilder fernandes" w:date="2020-06-16T10:54:00Z">
            <w:rPr>
              <w:rFonts w:ascii="Times New Roman" w:hAnsi="Times New Roman" w:cs="Times New Roman"/>
              <w:color w:val="C00000"/>
              <w:sz w:val="24"/>
              <w:szCs w:val="24"/>
            </w:rPr>
          </w:rPrChange>
        </w:rPr>
      </w:pPr>
    </w:p>
    <w:p w14:paraId="597B3E20" w14:textId="77777777" w:rsidR="00735BAB" w:rsidRPr="007C3E7B" w:rsidRDefault="00735BAB" w:rsidP="007D160A">
      <w:pPr>
        <w:spacing w:after="0" w:line="240" w:lineRule="auto"/>
        <w:ind w:right="-1"/>
        <w:jc w:val="both"/>
        <w:rPr>
          <w:rFonts w:ascii="Times New Roman" w:hAnsi="Times New Roman" w:cs="Times New Roman"/>
          <w:b/>
          <w:bCs/>
          <w:color w:val="000000" w:themeColor="text1"/>
          <w:sz w:val="24"/>
          <w:szCs w:val="24"/>
          <w:rPrChange w:id="1013"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1014" w:author="wilder fernandes" w:date="2020-06-16T10:54:00Z">
            <w:rPr>
              <w:rFonts w:ascii="Times New Roman" w:hAnsi="Times New Roman" w:cs="Times New Roman"/>
              <w:b/>
              <w:bCs/>
              <w:sz w:val="24"/>
              <w:szCs w:val="24"/>
            </w:rPr>
          </w:rPrChange>
        </w:rPr>
        <w:t xml:space="preserve">Movimentos dialógicos de linguagem em uma tirinha de </w:t>
      </w:r>
      <w:r w:rsidR="00126BC0" w:rsidRPr="007C3E7B">
        <w:rPr>
          <w:rFonts w:ascii="Times New Roman" w:hAnsi="Times New Roman" w:cs="Times New Roman"/>
          <w:b/>
          <w:bCs/>
          <w:color w:val="000000" w:themeColor="text1"/>
          <w:sz w:val="24"/>
          <w:szCs w:val="24"/>
          <w:rPrChange w:id="1015" w:author="wilder fernandes" w:date="2020-06-16T10:54:00Z">
            <w:rPr>
              <w:rFonts w:ascii="Times New Roman" w:hAnsi="Times New Roman" w:cs="Times New Roman"/>
              <w:b/>
              <w:bCs/>
              <w:sz w:val="24"/>
              <w:szCs w:val="24"/>
            </w:rPr>
          </w:rPrChange>
        </w:rPr>
        <w:t>Q</w:t>
      </w:r>
      <w:r w:rsidRPr="007C3E7B">
        <w:rPr>
          <w:rFonts w:ascii="Times New Roman" w:hAnsi="Times New Roman" w:cs="Times New Roman"/>
          <w:b/>
          <w:bCs/>
          <w:color w:val="000000" w:themeColor="text1"/>
          <w:sz w:val="24"/>
          <w:szCs w:val="24"/>
          <w:rPrChange w:id="1016" w:author="wilder fernandes" w:date="2020-06-16T10:54:00Z">
            <w:rPr>
              <w:rFonts w:ascii="Times New Roman" w:hAnsi="Times New Roman" w:cs="Times New Roman"/>
              <w:b/>
              <w:bCs/>
              <w:sz w:val="24"/>
              <w:szCs w:val="24"/>
            </w:rPr>
          </w:rPrChange>
        </w:rPr>
        <w:t>uino</w:t>
      </w:r>
    </w:p>
    <w:p w14:paraId="680B4563" w14:textId="77777777" w:rsidR="00735BAB" w:rsidRPr="007C3E7B" w:rsidRDefault="00735BAB" w:rsidP="0086237C">
      <w:pPr>
        <w:spacing w:line="360" w:lineRule="auto"/>
        <w:jc w:val="both"/>
        <w:rPr>
          <w:rFonts w:ascii="Times New Roman" w:hAnsi="Times New Roman" w:cs="Times New Roman"/>
          <w:b/>
          <w:bCs/>
          <w:color w:val="000000" w:themeColor="text1"/>
          <w:sz w:val="18"/>
          <w:szCs w:val="18"/>
          <w:rPrChange w:id="1017" w:author="wilder fernandes" w:date="2020-06-16T10:54:00Z">
            <w:rPr>
              <w:rFonts w:ascii="Times New Roman" w:hAnsi="Times New Roman" w:cs="Times New Roman"/>
              <w:b/>
              <w:bCs/>
              <w:sz w:val="18"/>
              <w:szCs w:val="18"/>
            </w:rPr>
          </w:rPrChange>
        </w:rPr>
      </w:pPr>
    </w:p>
    <w:p w14:paraId="1371D929" w14:textId="77777777" w:rsidR="00735BAB" w:rsidRPr="007C3E7B" w:rsidRDefault="00E517DC" w:rsidP="007D160A">
      <w:pPr>
        <w:spacing w:line="360" w:lineRule="auto"/>
        <w:ind w:firstLine="709"/>
        <w:jc w:val="both"/>
        <w:rPr>
          <w:rFonts w:ascii="Times New Roman" w:hAnsi="Times New Roman" w:cs="Times New Roman"/>
          <w:i/>
          <w:iCs/>
          <w:color w:val="000000" w:themeColor="text1"/>
          <w:sz w:val="24"/>
          <w:szCs w:val="24"/>
          <w:rPrChange w:id="1018" w:author="wilder fernandes" w:date="2020-06-16T10:54:00Z">
            <w:rPr>
              <w:rFonts w:ascii="Times New Roman" w:hAnsi="Times New Roman" w:cs="Times New Roman"/>
              <w:i/>
              <w:iCs/>
              <w:sz w:val="24"/>
              <w:szCs w:val="24"/>
            </w:rPr>
          </w:rPrChange>
        </w:rPr>
      </w:pPr>
      <w:r w:rsidRPr="007C3E7B">
        <w:rPr>
          <w:rFonts w:ascii="Times New Roman" w:hAnsi="Times New Roman" w:cs="Times New Roman"/>
          <w:color w:val="000000" w:themeColor="text1"/>
          <w:sz w:val="24"/>
          <w:szCs w:val="24"/>
          <w:rPrChange w:id="1019" w:author="wilder fernandes" w:date="2020-06-16T10:54:00Z">
            <w:rPr>
              <w:rFonts w:ascii="Times New Roman" w:hAnsi="Times New Roman" w:cs="Times New Roman"/>
              <w:sz w:val="24"/>
              <w:szCs w:val="24"/>
            </w:rPr>
          </w:rPrChange>
        </w:rPr>
        <w:t xml:space="preserve">Para concretização desta seção, antes de adentrarmos especificamente na explicitação do gênero tira em quadrinhos (ou tirinha) e nas propostas metodológicas para se trabalhar em sala de aula, faz-se necessário </w:t>
      </w:r>
      <w:r w:rsidR="00D3784F" w:rsidRPr="007C3E7B">
        <w:rPr>
          <w:rFonts w:ascii="Times New Roman" w:hAnsi="Times New Roman" w:cs="Times New Roman"/>
          <w:color w:val="000000" w:themeColor="text1"/>
          <w:sz w:val="24"/>
          <w:szCs w:val="24"/>
          <w:rPrChange w:id="1020" w:author="wilder fernandes" w:date="2020-06-16T10:54:00Z">
            <w:rPr>
              <w:rFonts w:ascii="Times New Roman" w:hAnsi="Times New Roman" w:cs="Times New Roman"/>
              <w:sz w:val="24"/>
              <w:szCs w:val="24"/>
            </w:rPr>
          </w:rPrChange>
        </w:rPr>
        <w:t>esclarecer que, sob</w:t>
      </w:r>
      <w:ins w:id="1021" w:author="Lays" w:date="2020-06-09T17:37:00Z">
        <w:r w:rsidR="001C79BC" w:rsidRPr="007C3E7B">
          <w:rPr>
            <w:rFonts w:ascii="Times New Roman" w:hAnsi="Times New Roman" w:cs="Times New Roman"/>
            <w:color w:val="000000" w:themeColor="text1"/>
            <w:sz w:val="24"/>
            <w:szCs w:val="24"/>
            <w:rPrChange w:id="1022" w:author="wilder fernandes" w:date="2020-06-16T10:54:00Z">
              <w:rPr>
                <w:rFonts w:ascii="Times New Roman" w:hAnsi="Times New Roman" w:cs="Times New Roman"/>
                <w:sz w:val="24"/>
                <w:szCs w:val="24"/>
              </w:rPr>
            </w:rPrChange>
          </w:rPr>
          <w:t xml:space="preserve"> </w:t>
        </w:r>
      </w:ins>
      <w:r w:rsidR="00D3784F" w:rsidRPr="007C3E7B">
        <w:rPr>
          <w:rFonts w:ascii="Times New Roman" w:hAnsi="Times New Roman" w:cs="Times New Roman"/>
          <w:color w:val="000000" w:themeColor="text1"/>
          <w:sz w:val="24"/>
          <w:szCs w:val="24"/>
          <w:rPrChange w:id="1023" w:author="wilder fernandes" w:date="2020-06-16T10:54:00Z">
            <w:rPr>
              <w:rFonts w:ascii="Times New Roman" w:hAnsi="Times New Roman" w:cs="Times New Roman"/>
              <w:sz w:val="24"/>
              <w:szCs w:val="24"/>
            </w:rPr>
          </w:rPrChange>
        </w:rPr>
        <w:t>a</w:t>
      </w:r>
      <w:del w:id="1024" w:author="Lays" w:date="2020-06-09T17:37:00Z">
        <w:r w:rsidR="00D3784F" w:rsidRPr="007C3E7B" w:rsidDel="001C79BC">
          <w:rPr>
            <w:rFonts w:ascii="Times New Roman" w:hAnsi="Times New Roman" w:cs="Times New Roman"/>
            <w:color w:val="000000" w:themeColor="text1"/>
            <w:sz w:val="24"/>
            <w:szCs w:val="24"/>
            <w:rPrChange w:id="1025" w:author="wilder fernandes" w:date="2020-06-16T10:54:00Z">
              <w:rPr>
                <w:rFonts w:ascii="Times New Roman" w:hAnsi="Times New Roman" w:cs="Times New Roman"/>
                <w:sz w:val="24"/>
                <w:szCs w:val="24"/>
              </w:rPr>
            </w:rPrChange>
          </w:rPr>
          <w:delText xml:space="preserve"> </w:delText>
        </w:r>
      </w:del>
      <w:r w:rsidR="00D3784F" w:rsidRPr="007C3E7B">
        <w:rPr>
          <w:rFonts w:ascii="Times New Roman" w:hAnsi="Times New Roman" w:cs="Times New Roman"/>
          <w:color w:val="000000" w:themeColor="text1"/>
          <w:sz w:val="24"/>
          <w:szCs w:val="24"/>
          <w:rPrChange w:id="1026" w:author="wilder fernandes" w:date="2020-06-16T10:54:00Z">
            <w:rPr>
              <w:rFonts w:ascii="Times New Roman" w:hAnsi="Times New Roman" w:cs="Times New Roman"/>
              <w:sz w:val="24"/>
              <w:szCs w:val="24"/>
            </w:rPr>
          </w:rPrChange>
        </w:rPr>
        <w:t xml:space="preserve"> égide dos estudos dialógicos, não permanecemos na realidade imediata do enunciado</w:t>
      </w:r>
      <w:r w:rsidR="00D34E6F" w:rsidRPr="007C3E7B">
        <w:rPr>
          <w:rFonts w:ascii="Times New Roman" w:hAnsi="Times New Roman" w:cs="Times New Roman"/>
          <w:color w:val="000000" w:themeColor="text1"/>
          <w:sz w:val="24"/>
          <w:szCs w:val="24"/>
          <w:rPrChange w:id="1027" w:author="wilder fernandes" w:date="2020-06-16T10:54:00Z">
            <w:rPr>
              <w:rFonts w:ascii="Times New Roman" w:hAnsi="Times New Roman" w:cs="Times New Roman"/>
              <w:sz w:val="24"/>
              <w:szCs w:val="24"/>
            </w:rPr>
          </w:rPrChange>
        </w:rPr>
        <w:t xml:space="preserve"> (MEDVIÉDEV, 2016</w:t>
      </w:r>
      <w:r w:rsidR="002A13A8" w:rsidRPr="007C3E7B">
        <w:rPr>
          <w:rFonts w:ascii="Times New Roman" w:hAnsi="Times New Roman" w:cs="Times New Roman"/>
          <w:color w:val="000000" w:themeColor="text1"/>
          <w:sz w:val="24"/>
          <w:szCs w:val="24"/>
          <w:rPrChange w:id="1028" w:author="wilder fernandes" w:date="2020-06-16T10:54:00Z">
            <w:rPr>
              <w:rFonts w:ascii="Times New Roman" w:hAnsi="Times New Roman" w:cs="Times New Roman"/>
              <w:sz w:val="24"/>
              <w:szCs w:val="24"/>
            </w:rPr>
          </w:rPrChange>
        </w:rPr>
        <w:t>b</w:t>
      </w:r>
      <w:r w:rsidR="00D34E6F" w:rsidRPr="007C3E7B">
        <w:rPr>
          <w:rFonts w:ascii="Times New Roman" w:hAnsi="Times New Roman" w:cs="Times New Roman"/>
          <w:color w:val="000000" w:themeColor="text1"/>
          <w:sz w:val="24"/>
          <w:szCs w:val="24"/>
          <w:rPrChange w:id="1029" w:author="wilder fernandes" w:date="2020-06-16T10:54:00Z">
            <w:rPr>
              <w:rFonts w:ascii="Times New Roman" w:hAnsi="Times New Roman" w:cs="Times New Roman"/>
              <w:sz w:val="24"/>
              <w:szCs w:val="24"/>
            </w:rPr>
          </w:rPrChange>
        </w:rPr>
        <w:t xml:space="preserve"> [1928])</w:t>
      </w:r>
      <w:r w:rsidR="00D3784F" w:rsidRPr="007C3E7B">
        <w:rPr>
          <w:rFonts w:ascii="Times New Roman" w:hAnsi="Times New Roman" w:cs="Times New Roman"/>
          <w:color w:val="000000" w:themeColor="text1"/>
          <w:sz w:val="24"/>
          <w:szCs w:val="24"/>
          <w:rPrChange w:id="1030" w:author="wilder fernandes" w:date="2020-06-16T10:54:00Z">
            <w:rPr>
              <w:rFonts w:ascii="Times New Roman" w:hAnsi="Times New Roman" w:cs="Times New Roman"/>
              <w:sz w:val="24"/>
              <w:szCs w:val="24"/>
            </w:rPr>
          </w:rPrChange>
        </w:rPr>
        <w:t xml:space="preserve">, ou seja, não o analisamos apenas em sua atualidade, mas também sua historicidade. Assevera Bakhtin, em </w:t>
      </w:r>
      <w:r w:rsidR="00D3784F" w:rsidRPr="007C3E7B">
        <w:rPr>
          <w:rFonts w:ascii="Times New Roman" w:hAnsi="Times New Roman" w:cs="Times New Roman"/>
          <w:i/>
          <w:iCs/>
          <w:color w:val="000000" w:themeColor="text1"/>
          <w:sz w:val="24"/>
          <w:szCs w:val="24"/>
          <w:rPrChange w:id="1031" w:author="wilder fernandes" w:date="2020-06-16T10:54:00Z">
            <w:rPr>
              <w:rFonts w:ascii="Times New Roman" w:hAnsi="Times New Roman" w:cs="Times New Roman"/>
              <w:i/>
              <w:iCs/>
              <w:color w:val="000000" w:themeColor="text1"/>
              <w:sz w:val="24"/>
              <w:szCs w:val="24"/>
            </w:rPr>
          </w:rPrChange>
        </w:rPr>
        <w:t>A ciência da literatura hoje</w:t>
      </w:r>
      <w:r w:rsidR="00D3784F" w:rsidRPr="007C3E7B">
        <w:rPr>
          <w:rFonts w:ascii="Times New Roman" w:hAnsi="Times New Roman" w:cs="Times New Roman"/>
          <w:color w:val="000000" w:themeColor="text1"/>
          <w:sz w:val="24"/>
          <w:szCs w:val="24"/>
          <w:rPrChange w:id="1032" w:author="wilder fernandes" w:date="2020-06-16T10:54:00Z">
            <w:rPr>
              <w:rFonts w:ascii="Times New Roman" w:hAnsi="Times New Roman" w:cs="Times New Roman"/>
              <w:color w:val="000000" w:themeColor="text1"/>
              <w:sz w:val="24"/>
              <w:szCs w:val="24"/>
            </w:rPr>
          </w:rPrChange>
        </w:rPr>
        <w:t xml:space="preserve"> que </w:t>
      </w:r>
      <w:r w:rsidR="00D3784F" w:rsidRPr="007C3E7B">
        <w:rPr>
          <w:rFonts w:ascii="Times New Roman" w:hAnsi="Times New Roman" w:cs="Times New Roman"/>
          <w:color w:val="000000" w:themeColor="text1"/>
          <w:sz w:val="24"/>
          <w:szCs w:val="24"/>
          <w:rPrChange w:id="1033" w:author="wilder fernandes" w:date="2020-06-16T10:54:00Z">
            <w:rPr>
              <w:rFonts w:ascii="Times New Roman" w:hAnsi="Times New Roman" w:cs="Times New Roman"/>
              <w:sz w:val="24"/>
              <w:szCs w:val="24"/>
            </w:rPr>
          </w:rPrChange>
        </w:rPr>
        <w:t>“quando tentamos interpretar e explicar uma obra a partir das condições de sua época, das condições mais próximas, nunca penetramos nas profundezas de seus sentidos” (BAKHTIN</w:t>
      </w:r>
      <w:r w:rsidR="000E06F4" w:rsidRPr="007C3E7B">
        <w:rPr>
          <w:rFonts w:ascii="Times New Roman" w:hAnsi="Times New Roman" w:cs="Times New Roman"/>
          <w:color w:val="000000" w:themeColor="text1"/>
          <w:sz w:val="24"/>
          <w:szCs w:val="24"/>
          <w:rPrChange w:id="1034" w:author="wilder fernandes" w:date="2020-06-16T10:54:00Z">
            <w:rPr>
              <w:rFonts w:ascii="Times New Roman" w:hAnsi="Times New Roman" w:cs="Times New Roman"/>
              <w:sz w:val="24"/>
              <w:szCs w:val="24"/>
            </w:rPr>
          </w:rPrChange>
        </w:rPr>
        <w:t xml:space="preserve">, </w:t>
      </w:r>
      <w:r w:rsidR="00D3784F" w:rsidRPr="007C3E7B">
        <w:rPr>
          <w:rFonts w:ascii="Times New Roman" w:hAnsi="Times New Roman" w:cs="Times New Roman"/>
          <w:color w:val="000000" w:themeColor="text1"/>
          <w:sz w:val="24"/>
          <w:szCs w:val="24"/>
          <w:rPrChange w:id="1035" w:author="wilder fernandes" w:date="2020-06-16T10:54:00Z">
            <w:rPr>
              <w:rFonts w:ascii="Times New Roman" w:hAnsi="Times New Roman" w:cs="Times New Roman"/>
              <w:color w:val="000000" w:themeColor="text1"/>
              <w:sz w:val="24"/>
              <w:szCs w:val="24"/>
            </w:rPr>
          </w:rPrChange>
        </w:rPr>
        <w:t>2017 [1970], p.14).</w:t>
      </w:r>
      <w:r w:rsidR="00D34E6F" w:rsidRPr="007C3E7B">
        <w:rPr>
          <w:rFonts w:ascii="Times New Roman" w:hAnsi="Times New Roman" w:cs="Times New Roman"/>
          <w:color w:val="000000" w:themeColor="text1"/>
          <w:sz w:val="24"/>
          <w:szCs w:val="24"/>
          <w:rPrChange w:id="1036" w:author="wilder fernandes" w:date="2020-06-16T10:54:00Z">
            <w:rPr>
              <w:rFonts w:ascii="Times New Roman" w:hAnsi="Times New Roman" w:cs="Times New Roman"/>
              <w:color w:val="000000" w:themeColor="text1"/>
              <w:sz w:val="24"/>
              <w:szCs w:val="24"/>
            </w:rPr>
          </w:rPrChange>
        </w:rPr>
        <w:t xml:space="preserve"> </w:t>
      </w:r>
      <w:r w:rsidR="00415460" w:rsidRPr="007C3E7B">
        <w:rPr>
          <w:rFonts w:ascii="Times New Roman" w:hAnsi="Times New Roman" w:cs="Times New Roman"/>
          <w:color w:val="000000" w:themeColor="text1"/>
          <w:sz w:val="24"/>
          <w:szCs w:val="24"/>
          <w:rPrChange w:id="1037" w:author="wilder fernandes" w:date="2020-06-16T10:54:00Z">
            <w:rPr>
              <w:rFonts w:ascii="Times New Roman" w:hAnsi="Times New Roman" w:cs="Times New Roman"/>
              <w:color w:val="000000" w:themeColor="text1"/>
              <w:sz w:val="24"/>
              <w:szCs w:val="24"/>
            </w:rPr>
          </w:rPrChange>
        </w:rPr>
        <w:t xml:space="preserve">Desse modo, passemos às propostas metodológicas para aplicação da tira em quadrinhos </w:t>
      </w:r>
      <w:r w:rsidR="00415460" w:rsidRPr="007C3E7B">
        <w:rPr>
          <w:rFonts w:ascii="Times New Roman" w:hAnsi="Times New Roman" w:cs="Times New Roman"/>
          <w:i/>
          <w:iCs/>
          <w:color w:val="000000" w:themeColor="text1"/>
          <w:sz w:val="24"/>
          <w:szCs w:val="24"/>
          <w:rPrChange w:id="1038" w:author="wilder fernandes" w:date="2020-06-16T10:54:00Z">
            <w:rPr>
              <w:rFonts w:ascii="Times New Roman" w:hAnsi="Times New Roman" w:cs="Times New Roman"/>
              <w:i/>
              <w:iCs/>
              <w:color w:val="000000" w:themeColor="text1"/>
              <w:sz w:val="24"/>
              <w:szCs w:val="24"/>
            </w:rPr>
          </w:rPrChange>
        </w:rPr>
        <w:t xml:space="preserve">O fluxograma. </w:t>
      </w:r>
    </w:p>
    <w:p w14:paraId="11A4A67B" w14:textId="77777777" w:rsidR="005F5FD3" w:rsidRPr="007C3E7B" w:rsidRDefault="005F5FD3" w:rsidP="005F5FD3">
      <w:pPr>
        <w:pStyle w:val="SemEspaamento"/>
        <w:spacing w:line="360" w:lineRule="auto"/>
        <w:ind w:firstLine="284"/>
        <w:jc w:val="center"/>
        <w:rPr>
          <w:rFonts w:ascii="Times New Roman" w:hAnsi="Times New Roman"/>
          <w:b/>
          <w:bCs/>
          <w:color w:val="000000" w:themeColor="text1"/>
          <w:sz w:val="14"/>
          <w:szCs w:val="14"/>
          <w:rPrChange w:id="1039" w:author="wilder fernandes" w:date="2020-06-16T10:54:00Z">
            <w:rPr>
              <w:rFonts w:ascii="Times New Roman" w:hAnsi="Times New Roman"/>
              <w:b/>
              <w:bCs/>
              <w:color w:val="000000"/>
              <w:sz w:val="14"/>
              <w:szCs w:val="14"/>
            </w:rPr>
          </w:rPrChange>
        </w:rPr>
      </w:pPr>
    </w:p>
    <w:p w14:paraId="74937314" w14:textId="77777777" w:rsidR="005F5FD3" w:rsidRPr="007C3E7B" w:rsidRDefault="005F5FD3" w:rsidP="005F5FD3">
      <w:pPr>
        <w:pStyle w:val="SemEspaamento"/>
        <w:spacing w:line="360" w:lineRule="auto"/>
        <w:ind w:firstLine="284"/>
        <w:jc w:val="center"/>
        <w:rPr>
          <w:rFonts w:ascii="Times New Roman" w:eastAsia="Times New Roman" w:hAnsi="Times New Roman"/>
          <w:color w:val="000000" w:themeColor="text1"/>
          <w:sz w:val="24"/>
          <w:szCs w:val="24"/>
          <w:rPrChange w:id="1040" w:author="wilder fernandes" w:date="2020-06-16T10:54:00Z">
            <w:rPr>
              <w:rFonts w:ascii="Times New Roman" w:eastAsia="Times New Roman" w:hAnsi="Times New Roman"/>
              <w:color w:val="000000"/>
              <w:sz w:val="24"/>
              <w:szCs w:val="24"/>
            </w:rPr>
          </w:rPrChange>
        </w:rPr>
      </w:pPr>
      <w:r w:rsidRPr="007C3E7B">
        <w:rPr>
          <w:rFonts w:ascii="Times New Roman" w:hAnsi="Times New Roman"/>
          <w:b/>
          <w:bCs/>
          <w:color w:val="000000" w:themeColor="text1"/>
          <w:sz w:val="23"/>
          <w:szCs w:val="23"/>
          <w:rPrChange w:id="1041" w:author="wilder fernandes" w:date="2020-06-16T10:54:00Z">
            <w:rPr>
              <w:rFonts w:ascii="Times New Roman" w:hAnsi="Times New Roman"/>
              <w:b/>
              <w:bCs/>
              <w:color w:val="000000"/>
              <w:sz w:val="23"/>
              <w:szCs w:val="23"/>
            </w:rPr>
          </w:rPrChange>
        </w:rPr>
        <w:t xml:space="preserve">Figura 1: </w:t>
      </w:r>
      <w:r w:rsidRPr="007C3E7B">
        <w:rPr>
          <w:rFonts w:ascii="Times New Roman" w:hAnsi="Times New Roman"/>
          <w:color w:val="000000" w:themeColor="text1"/>
          <w:sz w:val="23"/>
          <w:szCs w:val="23"/>
          <w:rPrChange w:id="1042" w:author="wilder fernandes" w:date="2020-06-16T10:54:00Z">
            <w:rPr>
              <w:rFonts w:ascii="Times New Roman" w:hAnsi="Times New Roman"/>
              <w:color w:val="000000"/>
              <w:sz w:val="23"/>
              <w:szCs w:val="23"/>
            </w:rPr>
          </w:rPrChange>
        </w:rPr>
        <w:t>O fluxograma</w:t>
      </w:r>
    </w:p>
    <w:p w14:paraId="57B2C186" w14:textId="77777777" w:rsidR="005F5FD3" w:rsidRPr="007C3E7B" w:rsidRDefault="005F5FD3" w:rsidP="005F5FD3">
      <w:pPr>
        <w:pStyle w:val="SemEspaamento"/>
        <w:spacing w:line="360" w:lineRule="auto"/>
        <w:jc w:val="center"/>
        <w:rPr>
          <w:noProof/>
          <w:color w:val="000000" w:themeColor="text1"/>
          <w:rPrChange w:id="1043" w:author="wilder fernandes" w:date="2020-06-16T10:54:00Z">
            <w:rPr>
              <w:noProof/>
              <w:color w:val="000000"/>
            </w:rPr>
          </w:rPrChange>
        </w:rPr>
      </w:pPr>
      <w:r w:rsidRPr="007C3E7B">
        <w:rPr>
          <w:noProof/>
          <w:color w:val="000000" w:themeColor="text1"/>
          <w:lang w:eastAsia="pt-BR"/>
          <w:rPrChange w:id="1044" w:author="wilder fernandes" w:date="2020-06-16T10:54:00Z">
            <w:rPr>
              <w:noProof/>
              <w:color w:val="000000"/>
              <w:lang w:eastAsia="pt-BR"/>
            </w:rPr>
          </w:rPrChange>
        </w:rPr>
        <w:drawing>
          <wp:inline distT="0" distB="0" distL="0" distR="0" wp14:anchorId="0158440F" wp14:editId="3237B038">
            <wp:extent cx="5725795" cy="1885315"/>
            <wp:effectExtent l="0" t="0" r="825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l="8600" t="42058" r="28645" b="25883"/>
                    <a:stretch>
                      <a:fillRect/>
                    </a:stretch>
                  </pic:blipFill>
                  <pic:spPr bwMode="auto">
                    <a:xfrm>
                      <a:off x="0" y="0"/>
                      <a:ext cx="5725795" cy="1885315"/>
                    </a:xfrm>
                    <a:prstGeom prst="rect">
                      <a:avLst/>
                    </a:prstGeom>
                    <a:noFill/>
                    <a:ln>
                      <a:noFill/>
                    </a:ln>
                  </pic:spPr>
                </pic:pic>
              </a:graphicData>
            </a:graphic>
          </wp:inline>
        </w:drawing>
      </w:r>
    </w:p>
    <w:p w14:paraId="7FB703DF" w14:textId="77777777" w:rsidR="005F5FD3" w:rsidRPr="007C3E7B" w:rsidRDefault="005F5FD3" w:rsidP="005F5FD3">
      <w:pPr>
        <w:pStyle w:val="SemEspaamento"/>
        <w:spacing w:line="360" w:lineRule="auto"/>
        <w:ind w:firstLine="709"/>
        <w:jc w:val="center"/>
        <w:rPr>
          <w:rFonts w:ascii="Times New Roman" w:hAnsi="Times New Roman"/>
          <w:color w:val="000000" w:themeColor="text1"/>
          <w:rPrChange w:id="1045" w:author="wilder fernandes" w:date="2020-06-16T10:54:00Z">
            <w:rPr>
              <w:rFonts w:ascii="Times New Roman" w:hAnsi="Times New Roman"/>
              <w:color w:val="000000"/>
            </w:rPr>
          </w:rPrChange>
        </w:rPr>
      </w:pPr>
      <w:r w:rsidRPr="007C3E7B">
        <w:rPr>
          <w:rFonts w:ascii="Times New Roman" w:hAnsi="Times New Roman"/>
          <w:b/>
          <w:bCs/>
          <w:color w:val="000000" w:themeColor="text1"/>
          <w:rPrChange w:id="1046" w:author="wilder fernandes" w:date="2020-06-16T10:54:00Z">
            <w:rPr>
              <w:rFonts w:ascii="Times New Roman" w:hAnsi="Times New Roman"/>
              <w:b/>
              <w:bCs/>
              <w:color w:val="000000"/>
            </w:rPr>
          </w:rPrChange>
        </w:rPr>
        <w:t xml:space="preserve">Fonte: </w:t>
      </w:r>
      <w:r w:rsidRPr="007C3E7B">
        <w:rPr>
          <w:rFonts w:ascii="Times New Roman" w:hAnsi="Times New Roman"/>
          <w:color w:val="000000" w:themeColor="text1"/>
          <w:rPrChange w:id="1047" w:author="wilder fernandes" w:date="2020-06-16T10:54:00Z">
            <w:rPr>
              <w:rFonts w:ascii="Times New Roman" w:hAnsi="Times New Roman"/>
              <w:color w:val="000000"/>
            </w:rPr>
          </w:rPrChange>
        </w:rPr>
        <w:t xml:space="preserve">http://clubedamafalda.blogspot.com.br. Acesso em </w:t>
      </w:r>
      <w:r w:rsidR="007A7C6B" w:rsidRPr="007C3E7B">
        <w:rPr>
          <w:rFonts w:ascii="Times New Roman" w:hAnsi="Times New Roman"/>
          <w:color w:val="000000" w:themeColor="text1"/>
          <w:rPrChange w:id="1048" w:author="wilder fernandes" w:date="2020-06-16T10:54:00Z">
            <w:rPr>
              <w:rFonts w:ascii="Times New Roman" w:hAnsi="Times New Roman"/>
              <w:color w:val="000000"/>
            </w:rPr>
          </w:rPrChange>
        </w:rPr>
        <w:t>abril</w:t>
      </w:r>
      <w:r w:rsidRPr="007C3E7B">
        <w:rPr>
          <w:rFonts w:ascii="Times New Roman" w:hAnsi="Times New Roman"/>
          <w:color w:val="000000" w:themeColor="text1"/>
          <w:rPrChange w:id="1049" w:author="wilder fernandes" w:date="2020-06-16T10:54:00Z">
            <w:rPr>
              <w:rFonts w:ascii="Times New Roman" w:hAnsi="Times New Roman"/>
              <w:color w:val="000000"/>
            </w:rPr>
          </w:rPrChange>
        </w:rPr>
        <w:t xml:space="preserve"> de 20</w:t>
      </w:r>
      <w:r w:rsidR="007A7C6B" w:rsidRPr="007C3E7B">
        <w:rPr>
          <w:rFonts w:ascii="Times New Roman" w:hAnsi="Times New Roman"/>
          <w:color w:val="000000" w:themeColor="text1"/>
          <w:rPrChange w:id="1050" w:author="wilder fernandes" w:date="2020-06-16T10:54:00Z">
            <w:rPr>
              <w:rFonts w:ascii="Times New Roman" w:hAnsi="Times New Roman"/>
              <w:color w:val="000000"/>
            </w:rPr>
          </w:rPrChange>
        </w:rPr>
        <w:t>20</w:t>
      </w:r>
      <w:r w:rsidRPr="007C3E7B">
        <w:rPr>
          <w:rFonts w:ascii="Times New Roman" w:hAnsi="Times New Roman"/>
          <w:color w:val="000000" w:themeColor="text1"/>
          <w:rPrChange w:id="1051" w:author="wilder fernandes" w:date="2020-06-16T10:54:00Z">
            <w:rPr>
              <w:rFonts w:ascii="Times New Roman" w:hAnsi="Times New Roman"/>
              <w:color w:val="000000"/>
            </w:rPr>
          </w:rPrChange>
        </w:rPr>
        <w:t>.</w:t>
      </w:r>
    </w:p>
    <w:p w14:paraId="2B1C8C2E" w14:textId="77777777" w:rsidR="00D3784F" w:rsidRPr="007C3E7B" w:rsidRDefault="00D3784F" w:rsidP="007D160A">
      <w:pPr>
        <w:spacing w:line="360" w:lineRule="auto"/>
        <w:ind w:firstLine="709"/>
        <w:jc w:val="both"/>
        <w:rPr>
          <w:rFonts w:ascii="Times New Roman" w:hAnsi="Times New Roman" w:cs="Times New Roman"/>
          <w:color w:val="000000" w:themeColor="text1"/>
          <w:sz w:val="14"/>
          <w:szCs w:val="14"/>
          <w:rPrChange w:id="1052" w:author="wilder fernandes" w:date="2020-06-16T10:54:00Z">
            <w:rPr>
              <w:rFonts w:ascii="Times New Roman" w:hAnsi="Times New Roman" w:cs="Times New Roman"/>
              <w:sz w:val="14"/>
              <w:szCs w:val="14"/>
            </w:rPr>
          </w:rPrChange>
        </w:rPr>
      </w:pPr>
    </w:p>
    <w:p w14:paraId="013A9875" w14:textId="77777777" w:rsidR="005F5FD3" w:rsidRPr="007C3E7B" w:rsidRDefault="005F5FD3" w:rsidP="00241E6A">
      <w:pPr>
        <w:pStyle w:val="SemEspaamento"/>
        <w:spacing w:line="360" w:lineRule="auto"/>
        <w:ind w:firstLine="709"/>
        <w:jc w:val="both"/>
        <w:rPr>
          <w:rFonts w:ascii="Times New Roman" w:hAnsi="Times New Roman" w:cs="Times New Roman"/>
          <w:color w:val="000000" w:themeColor="text1"/>
          <w:sz w:val="24"/>
          <w:szCs w:val="24"/>
          <w:rPrChange w:id="1053"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054" w:author="wilder fernandes" w:date="2020-06-16T10:54:00Z">
            <w:rPr>
              <w:rFonts w:ascii="Times New Roman" w:hAnsi="Times New Roman" w:cs="Times New Roman"/>
              <w:sz w:val="24"/>
              <w:szCs w:val="24"/>
            </w:rPr>
          </w:rPrChange>
        </w:rPr>
        <w:t xml:space="preserve">Ao apresentar </w:t>
      </w:r>
      <w:r w:rsidR="00184CED" w:rsidRPr="007C3E7B">
        <w:rPr>
          <w:rFonts w:ascii="Times New Roman" w:hAnsi="Times New Roman" w:cs="Times New Roman"/>
          <w:color w:val="000000" w:themeColor="text1"/>
          <w:sz w:val="24"/>
          <w:szCs w:val="24"/>
          <w:rPrChange w:id="1055" w:author="wilder fernandes" w:date="2020-06-16T10:54:00Z">
            <w:rPr>
              <w:rFonts w:ascii="Times New Roman" w:hAnsi="Times New Roman" w:cs="Times New Roman"/>
              <w:sz w:val="24"/>
              <w:szCs w:val="24"/>
            </w:rPr>
          </w:rPrChange>
        </w:rPr>
        <w:t xml:space="preserve">um enunciado como este, em sala de aula, sob escopo dos estudos dialógicos, o/a docente deve, após sondagem inicial, trazer explicações históricas e estilísticas sobre o gênero tira em quadrinhos, </w:t>
      </w:r>
      <w:r w:rsidR="00B20161" w:rsidRPr="007C3E7B">
        <w:rPr>
          <w:rFonts w:ascii="Times New Roman" w:hAnsi="Times New Roman" w:cs="Times New Roman"/>
          <w:color w:val="000000" w:themeColor="text1"/>
          <w:sz w:val="24"/>
          <w:szCs w:val="24"/>
          <w:rPrChange w:id="1056" w:author="wilder fernandes" w:date="2020-06-16T10:54:00Z">
            <w:rPr>
              <w:rFonts w:ascii="Times New Roman" w:hAnsi="Times New Roman" w:cs="Times New Roman"/>
              <w:sz w:val="24"/>
              <w:szCs w:val="24"/>
            </w:rPr>
          </w:rPrChange>
        </w:rPr>
        <w:t>ainda que tal gênero discursivo já tenha sido trabalhado.</w:t>
      </w:r>
      <w:r w:rsidR="00184CED" w:rsidRPr="007C3E7B">
        <w:rPr>
          <w:rFonts w:ascii="Times New Roman" w:hAnsi="Times New Roman" w:cs="Times New Roman"/>
          <w:color w:val="000000" w:themeColor="text1"/>
          <w:sz w:val="24"/>
          <w:szCs w:val="24"/>
          <w:rPrChange w:id="1057" w:author="wilder fernandes" w:date="2020-06-16T10:54:00Z">
            <w:rPr>
              <w:rFonts w:ascii="Times New Roman" w:hAnsi="Times New Roman" w:cs="Times New Roman"/>
              <w:sz w:val="24"/>
              <w:szCs w:val="24"/>
            </w:rPr>
          </w:rPrChange>
        </w:rPr>
        <w:t xml:space="preserve"> </w:t>
      </w:r>
    </w:p>
    <w:p w14:paraId="3FF76884" w14:textId="77777777" w:rsidR="00A553DF" w:rsidRPr="007C3E7B" w:rsidRDefault="00D661A3" w:rsidP="00241E6A">
      <w:pPr>
        <w:pStyle w:val="SemEspaamento"/>
        <w:spacing w:line="360" w:lineRule="auto"/>
        <w:ind w:firstLine="709"/>
        <w:jc w:val="both"/>
        <w:rPr>
          <w:rFonts w:ascii="Times New Roman" w:hAnsi="Times New Roman"/>
          <w:color w:val="000000" w:themeColor="text1"/>
          <w:sz w:val="24"/>
          <w:szCs w:val="24"/>
          <w:rPrChange w:id="1058" w:author="wilder fernandes" w:date="2020-06-16T10:54:00Z">
            <w:rPr>
              <w:rFonts w:ascii="Times New Roman" w:hAnsi="Times New Roman"/>
              <w:color w:val="000000"/>
              <w:sz w:val="24"/>
              <w:szCs w:val="24"/>
            </w:rPr>
          </w:rPrChange>
        </w:rPr>
      </w:pPr>
      <w:r w:rsidRPr="007C3E7B">
        <w:rPr>
          <w:rFonts w:ascii="Times New Roman" w:hAnsi="Times New Roman" w:cs="Times New Roman"/>
          <w:color w:val="000000" w:themeColor="text1"/>
          <w:sz w:val="24"/>
          <w:szCs w:val="24"/>
          <w:rPrChange w:id="1059" w:author="wilder fernandes" w:date="2020-06-16T10:54:00Z">
            <w:rPr>
              <w:rFonts w:ascii="Times New Roman" w:hAnsi="Times New Roman" w:cs="Times New Roman"/>
              <w:sz w:val="24"/>
              <w:szCs w:val="24"/>
            </w:rPr>
          </w:rPrChange>
        </w:rPr>
        <w:t xml:space="preserve">Em que consiste, por exemplo, o gênero tira em quadrinhos? Quais são as principais características desse gênero? A tirinha </w:t>
      </w:r>
      <w:r w:rsidRPr="007C3E7B">
        <w:rPr>
          <w:rFonts w:ascii="Times New Roman" w:hAnsi="Times New Roman" w:cs="Times New Roman"/>
          <w:color w:val="000000" w:themeColor="text1"/>
          <w:sz w:val="24"/>
          <w:szCs w:val="24"/>
          <w:rPrChange w:id="1060" w:author="wilder fernandes" w:date="2020-06-16T10:54:00Z">
            <w:rPr>
              <w:rFonts w:ascii="Times New Roman" w:hAnsi="Times New Roman" w:cs="Times New Roman"/>
              <w:color w:val="000000"/>
              <w:sz w:val="24"/>
              <w:szCs w:val="24"/>
            </w:rPr>
          </w:rPrChange>
        </w:rPr>
        <w:t xml:space="preserve">consiste em um instrumento comunicativo de massa, ou seja, que circula bastante eletronicamente. De acordo com Rama et al., “as publicações do gênero circulam com uma enorme variedade de títulos e tiragens de milhares ou, às vezes, até mesmo milhões de exemplares, avidamente adquiridos e consumidos por um público fiel, sempre ansioso por novidades” (2004, p. 07). É preciso explicar aos alunos que as tirinhas </w:t>
      </w:r>
      <w:r w:rsidRPr="007C3E7B">
        <w:rPr>
          <w:rFonts w:ascii="Times New Roman" w:hAnsi="Times New Roman" w:cs="Times New Roman"/>
          <w:color w:val="000000" w:themeColor="text1"/>
          <w:sz w:val="24"/>
          <w:szCs w:val="24"/>
          <w:rPrChange w:id="1061" w:author="wilder fernandes" w:date="2020-06-16T10:54:00Z">
            <w:rPr>
              <w:rFonts w:ascii="Times New Roman" w:hAnsi="Times New Roman" w:cs="Times New Roman"/>
              <w:color w:val="000000"/>
              <w:sz w:val="24"/>
              <w:szCs w:val="24"/>
            </w:rPr>
          </w:rPrChange>
        </w:rPr>
        <w:lastRenderedPageBreak/>
        <w:t xml:space="preserve">carregam consigo o teor da ironia, e por esse motivo os sentidos múltiplos nunca são gerados em um quadro avaliado isoladamente, mas no conjunto do plano enunciativo. </w:t>
      </w:r>
      <w:ins w:id="1062" w:author="Lays" w:date="2020-06-09T17:39:00Z">
        <w:r w:rsidR="00DD4D92" w:rsidRPr="007C3E7B">
          <w:rPr>
            <w:rFonts w:ascii="Times New Roman" w:hAnsi="Times New Roman" w:cs="Times New Roman"/>
            <w:color w:val="000000" w:themeColor="text1"/>
            <w:sz w:val="24"/>
            <w:szCs w:val="24"/>
            <w:rPrChange w:id="1063" w:author="wilder fernandes" w:date="2020-06-16T10:54:00Z">
              <w:rPr>
                <w:rFonts w:ascii="Times New Roman" w:hAnsi="Times New Roman" w:cs="Times New Roman"/>
                <w:color w:val="000000"/>
                <w:sz w:val="24"/>
                <w:szCs w:val="24"/>
              </w:rPr>
            </w:rPrChange>
          </w:rPr>
          <w:t>Pela</w:t>
        </w:r>
      </w:ins>
      <w:del w:id="1064" w:author="Lays" w:date="2020-06-09T17:39:00Z">
        <w:r w:rsidR="00E517DC" w:rsidRPr="007C3E7B" w:rsidDel="00DD4D92">
          <w:rPr>
            <w:rFonts w:ascii="Times New Roman" w:hAnsi="Times New Roman" w:cs="Times New Roman"/>
            <w:color w:val="000000" w:themeColor="text1"/>
            <w:sz w:val="24"/>
            <w:szCs w:val="24"/>
            <w:rPrChange w:id="1065" w:author="wilder fernandes" w:date="2020-06-16T10:54:00Z">
              <w:rPr>
                <w:rFonts w:ascii="Times New Roman" w:hAnsi="Times New Roman" w:cs="Times New Roman"/>
                <w:color w:val="000000"/>
                <w:sz w:val="24"/>
                <w:szCs w:val="24"/>
              </w:rPr>
            </w:rPrChange>
          </w:rPr>
          <w:delText>Na</w:delText>
        </w:r>
      </w:del>
      <w:r w:rsidR="00E517DC" w:rsidRPr="007C3E7B">
        <w:rPr>
          <w:rFonts w:ascii="Times New Roman" w:hAnsi="Times New Roman" w:cs="Times New Roman"/>
          <w:color w:val="000000" w:themeColor="text1"/>
          <w:sz w:val="24"/>
          <w:szCs w:val="24"/>
          <w:rPrChange w:id="1066" w:author="wilder fernandes" w:date="2020-06-16T10:54:00Z">
            <w:rPr>
              <w:rFonts w:ascii="Times New Roman" w:hAnsi="Times New Roman" w:cs="Times New Roman"/>
              <w:color w:val="000000"/>
              <w:sz w:val="24"/>
              <w:szCs w:val="24"/>
            </w:rPr>
          </w:rPrChange>
        </w:rPr>
        <w:t xml:space="preserve"> ótica bakhtiniana, “cada palavra exala um contexto e os contextos em que leva sua vida socialmente tensa; todas as palavras e formas são povoadas de intenções” (BAKHTIN, 2015, p. 69). </w:t>
      </w:r>
      <w:r w:rsidR="00A553DF" w:rsidRPr="007C3E7B">
        <w:rPr>
          <w:rFonts w:ascii="Times New Roman" w:hAnsi="Times New Roman" w:cs="Times New Roman"/>
          <w:color w:val="000000" w:themeColor="text1"/>
          <w:sz w:val="24"/>
          <w:szCs w:val="24"/>
          <w:rPrChange w:id="1067" w:author="wilder fernandes" w:date="2020-06-16T10:54:00Z">
            <w:rPr>
              <w:rFonts w:ascii="Times New Roman" w:hAnsi="Times New Roman" w:cs="Times New Roman"/>
              <w:color w:val="000000"/>
              <w:sz w:val="24"/>
              <w:szCs w:val="24"/>
            </w:rPr>
          </w:rPrChange>
        </w:rPr>
        <w:t>É preciso, antes de adentrar no conteúdo específico, que sejam explicitadas questões norteadoras sobre a estrutura da tirinha</w:t>
      </w:r>
      <w:r w:rsidR="00A553DF" w:rsidRPr="007C3E7B">
        <w:rPr>
          <w:rStyle w:val="Refdenotaderodap"/>
          <w:rFonts w:ascii="Times New Roman" w:hAnsi="Times New Roman" w:cs="Times New Roman"/>
          <w:color w:val="000000" w:themeColor="text1"/>
          <w:sz w:val="24"/>
          <w:szCs w:val="24"/>
          <w:rPrChange w:id="1068" w:author="wilder fernandes" w:date="2020-06-16T10:54:00Z">
            <w:rPr>
              <w:rStyle w:val="Refdenotaderodap"/>
              <w:rFonts w:ascii="Times New Roman" w:hAnsi="Times New Roman" w:cs="Times New Roman"/>
              <w:color w:val="000000"/>
              <w:sz w:val="24"/>
              <w:szCs w:val="24"/>
            </w:rPr>
          </w:rPrChange>
        </w:rPr>
        <w:footnoteReference w:id="8"/>
      </w:r>
      <w:r w:rsidR="00A553DF" w:rsidRPr="007C3E7B">
        <w:rPr>
          <w:rFonts w:ascii="Times New Roman" w:hAnsi="Times New Roman" w:cs="Times New Roman"/>
          <w:color w:val="000000" w:themeColor="text1"/>
          <w:sz w:val="24"/>
          <w:szCs w:val="24"/>
          <w:rPrChange w:id="1080" w:author="wilder fernandes" w:date="2020-06-16T10:54:00Z">
            <w:rPr>
              <w:rFonts w:ascii="Times New Roman" w:hAnsi="Times New Roman" w:cs="Times New Roman"/>
              <w:color w:val="000000"/>
              <w:sz w:val="24"/>
              <w:szCs w:val="24"/>
            </w:rPr>
          </w:rPrChange>
        </w:rPr>
        <w:t xml:space="preserve">: é geralmente </w:t>
      </w:r>
      <w:r w:rsidR="00A553DF" w:rsidRPr="007C3E7B">
        <w:rPr>
          <w:rFonts w:ascii="Times New Roman" w:hAnsi="Times New Roman"/>
          <w:color w:val="000000" w:themeColor="text1"/>
          <w:sz w:val="24"/>
          <w:szCs w:val="24"/>
          <w:rPrChange w:id="1081" w:author="wilder fernandes" w:date="2020-06-16T10:54:00Z">
            <w:rPr>
              <w:rFonts w:ascii="Times New Roman" w:hAnsi="Times New Roman"/>
              <w:color w:val="000000"/>
              <w:sz w:val="24"/>
              <w:szCs w:val="24"/>
            </w:rPr>
          </w:rPrChange>
        </w:rPr>
        <w:t>constituída de balões, nos quais a fala está inserida, e ali se expressa o pensamento dos personagens.</w:t>
      </w:r>
      <w:r w:rsidR="002A13A8" w:rsidRPr="007C3E7B">
        <w:rPr>
          <w:rFonts w:ascii="Times New Roman" w:hAnsi="Times New Roman"/>
          <w:color w:val="000000" w:themeColor="text1"/>
          <w:sz w:val="24"/>
          <w:szCs w:val="24"/>
          <w:rPrChange w:id="1082" w:author="wilder fernandes" w:date="2020-06-16T10:54:00Z">
            <w:rPr>
              <w:rFonts w:ascii="Times New Roman" w:hAnsi="Times New Roman"/>
              <w:color w:val="000000"/>
              <w:sz w:val="24"/>
              <w:szCs w:val="24"/>
            </w:rPr>
          </w:rPrChange>
        </w:rPr>
        <w:t xml:space="preserve"> </w:t>
      </w:r>
    </w:p>
    <w:p w14:paraId="117169A6" w14:textId="77777777" w:rsidR="00A540B5" w:rsidRPr="007C3E7B" w:rsidRDefault="00A553DF" w:rsidP="00241E6A">
      <w:pPr>
        <w:pStyle w:val="SemEspaamento"/>
        <w:spacing w:line="360" w:lineRule="auto"/>
        <w:ind w:firstLine="709"/>
        <w:jc w:val="both"/>
        <w:rPr>
          <w:rFonts w:ascii="Times New Roman" w:eastAsia="Times New Roman" w:hAnsi="Times New Roman"/>
          <w:iCs/>
          <w:color w:val="000000" w:themeColor="text1"/>
          <w:sz w:val="24"/>
          <w:szCs w:val="24"/>
          <w:rPrChange w:id="1083" w:author="wilder fernandes" w:date="2020-06-16T10:54:00Z">
            <w:rPr>
              <w:rFonts w:ascii="Times New Roman" w:eastAsia="Times New Roman" w:hAnsi="Times New Roman"/>
              <w:iCs/>
              <w:color w:val="000000"/>
              <w:sz w:val="24"/>
              <w:szCs w:val="24"/>
            </w:rPr>
          </w:rPrChange>
        </w:rPr>
      </w:pPr>
      <w:r w:rsidRPr="007C3E7B">
        <w:rPr>
          <w:rFonts w:ascii="Times New Roman" w:hAnsi="Times New Roman"/>
          <w:color w:val="000000" w:themeColor="text1"/>
          <w:sz w:val="24"/>
          <w:szCs w:val="24"/>
          <w:rPrChange w:id="1084" w:author="wilder fernandes" w:date="2020-06-16T10:54:00Z">
            <w:rPr>
              <w:rFonts w:ascii="Times New Roman" w:hAnsi="Times New Roman"/>
              <w:color w:val="000000"/>
              <w:sz w:val="24"/>
              <w:szCs w:val="24"/>
            </w:rPr>
          </w:rPrChange>
        </w:rPr>
        <w:t xml:space="preserve">Para instigar os alunos a refletirem criticamente, podem ser efetuados os seguintes movimentos dialógicos: vocês sabem quem é o autor das tirinhas que protagonizam a famosa Mafalda? Já ouviram falar do Quino? Sabem </w:t>
      </w:r>
      <w:r w:rsidR="006D434F" w:rsidRPr="007C3E7B">
        <w:rPr>
          <w:rFonts w:ascii="Times New Roman" w:hAnsi="Times New Roman"/>
          <w:color w:val="000000" w:themeColor="text1"/>
          <w:sz w:val="24"/>
          <w:szCs w:val="24"/>
          <w:rPrChange w:id="1085" w:author="wilder fernandes" w:date="2020-06-16T10:54:00Z">
            <w:rPr>
              <w:rFonts w:ascii="Times New Roman" w:hAnsi="Times New Roman"/>
              <w:color w:val="000000"/>
              <w:sz w:val="24"/>
              <w:szCs w:val="24"/>
            </w:rPr>
          </w:rPrChange>
        </w:rPr>
        <w:t xml:space="preserve">como surgiram as tirinhas de Quino? Então, mediante as respostas dos alunos, </w:t>
      </w:r>
      <w:r w:rsidR="00935A13" w:rsidRPr="007C3E7B">
        <w:rPr>
          <w:rFonts w:ascii="Times New Roman" w:hAnsi="Times New Roman"/>
          <w:color w:val="000000" w:themeColor="text1"/>
          <w:sz w:val="24"/>
          <w:szCs w:val="24"/>
          <w:rPrChange w:id="1086" w:author="wilder fernandes" w:date="2020-06-16T10:54:00Z">
            <w:rPr>
              <w:rFonts w:ascii="Times New Roman" w:hAnsi="Times New Roman"/>
              <w:color w:val="000000"/>
              <w:sz w:val="24"/>
              <w:szCs w:val="24"/>
            </w:rPr>
          </w:rPrChange>
        </w:rPr>
        <w:t xml:space="preserve">o/a docente realiza incursões históricas: </w:t>
      </w:r>
      <w:r w:rsidR="00A540B5" w:rsidRPr="007C3E7B">
        <w:rPr>
          <w:rFonts w:ascii="Times New Roman" w:eastAsia="Times New Roman" w:hAnsi="Times New Roman"/>
          <w:color w:val="000000" w:themeColor="text1"/>
          <w:sz w:val="24"/>
          <w:szCs w:val="24"/>
          <w:rPrChange w:id="1087" w:author="wilder fernandes" w:date="2020-06-16T10:54:00Z">
            <w:rPr>
              <w:rFonts w:ascii="Times New Roman" w:eastAsia="Times New Roman" w:hAnsi="Times New Roman"/>
              <w:color w:val="000000"/>
              <w:sz w:val="24"/>
              <w:szCs w:val="24"/>
            </w:rPr>
          </w:rPrChange>
        </w:rPr>
        <w:t xml:space="preserve">Joaquim Salvador Lavado, conhecido como </w:t>
      </w:r>
      <w:r w:rsidR="00A540B5" w:rsidRPr="007C3E7B">
        <w:rPr>
          <w:rFonts w:ascii="Times New Roman" w:eastAsia="Times New Roman" w:hAnsi="Times New Roman"/>
          <w:i/>
          <w:color w:val="000000" w:themeColor="text1"/>
          <w:sz w:val="24"/>
          <w:szCs w:val="24"/>
          <w:rPrChange w:id="1088" w:author="wilder fernandes" w:date="2020-06-16T10:54:00Z">
            <w:rPr>
              <w:rFonts w:ascii="Times New Roman" w:eastAsia="Times New Roman" w:hAnsi="Times New Roman"/>
              <w:i/>
              <w:color w:val="000000"/>
              <w:sz w:val="24"/>
              <w:szCs w:val="24"/>
            </w:rPr>
          </w:rPrChange>
        </w:rPr>
        <w:t xml:space="preserve">Quino, </w:t>
      </w:r>
      <w:r w:rsidR="00A540B5" w:rsidRPr="007C3E7B">
        <w:rPr>
          <w:rFonts w:ascii="Times New Roman" w:eastAsia="Times New Roman" w:hAnsi="Times New Roman"/>
          <w:iCs/>
          <w:color w:val="000000" w:themeColor="text1"/>
          <w:sz w:val="24"/>
          <w:szCs w:val="24"/>
          <w:rPrChange w:id="1089" w:author="wilder fernandes" w:date="2020-06-16T10:54:00Z">
            <w:rPr>
              <w:rFonts w:ascii="Times New Roman" w:eastAsia="Times New Roman" w:hAnsi="Times New Roman"/>
              <w:iCs/>
              <w:color w:val="000000"/>
              <w:sz w:val="24"/>
              <w:szCs w:val="24"/>
            </w:rPr>
          </w:rPrChange>
        </w:rPr>
        <w:t xml:space="preserve">se utiliza das tirinhas para tecer críticas ao governo argentino em sua época. </w:t>
      </w:r>
    </w:p>
    <w:p w14:paraId="46EEAE24" w14:textId="77777777" w:rsidR="00A540B5" w:rsidRPr="007C3E7B" w:rsidRDefault="00A540B5" w:rsidP="00A540B5">
      <w:pPr>
        <w:pStyle w:val="SemEspaamento"/>
        <w:ind w:left="2268"/>
        <w:jc w:val="both"/>
        <w:rPr>
          <w:rFonts w:ascii="Times New Roman" w:eastAsia="Times New Roman" w:hAnsi="Times New Roman"/>
          <w:color w:val="000000" w:themeColor="text1"/>
          <w:rPrChange w:id="1090" w:author="wilder fernandes" w:date="2020-06-16T10:54:00Z">
            <w:rPr>
              <w:rFonts w:ascii="Times New Roman" w:eastAsia="Times New Roman" w:hAnsi="Times New Roman"/>
              <w:color w:val="000000"/>
            </w:rPr>
          </w:rPrChange>
        </w:rPr>
      </w:pPr>
    </w:p>
    <w:p w14:paraId="4D9B74B1" w14:textId="77777777" w:rsidR="00A540B5" w:rsidRPr="007C3E7B" w:rsidRDefault="00A540B5" w:rsidP="00A540B5">
      <w:pPr>
        <w:pStyle w:val="SemEspaamento"/>
        <w:ind w:left="2268"/>
        <w:jc w:val="both"/>
        <w:rPr>
          <w:rFonts w:ascii="Times New Roman" w:eastAsia="Times New Roman" w:hAnsi="Times New Roman"/>
          <w:color w:val="000000" w:themeColor="text1"/>
          <w:rPrChange w:id="1091" w:author="wilder fernandes" w:date="2020-06-16T10:54:00Z">
            <w:rPr>
              <w:rFonts w:ascii="Times New Roman" w:eastAsia="Times New Roman" w:hAnsi="Times New Roman"/>
              <w:color w:val="000000"/>
            </w:rPr>
          </w:rPrChange>
        </w:rPr>
      </w:pPr>
      <w:r w:rsidRPr="007C3E7B">
        <w:rPr>
          <w:rFonts w:ascii="Times New Roman" w:eastAsia="Times New Roman" w:hAnsi="Times New Roman"/>
          <w:color w:val="000000" w:themeColor="text1"/>
          <w:rPrChange w:id="1092" w:author="wilder fernandes" w:date="2020-06-16T10:54:00Z">
            <w:rPr>
              <w:rFonts w:ascii="Times New Roman" w:eastAsia="Times New Roman" w:hAnsi="Times New Roman"/>
              <w:color w:val="000000"/>
            </w:rPr>
          </w:rPrChange>
        </w:rPr>
        <w:t xml:space="preserve">Então, em 29 de setembro de 1964, é publicado no jornal semanal </w:t>
      </w:r>
      <w:proofErr w:type="spellStart"/>
      <w:r w:rsidRPr="007C3E7B">
        <w:rPr>
          <w:rFonts w:ascii="Times New Roman" w:eastAsia="Times New Roman" w:hAnsi="Times New Roman"/>
          <w:i/>
          <w:color w:val="000000" w:themeColor="text1"/>
          <w:rPrChange w:id="1093" w:author="wilder fernandes" w:date="2020-06-16T10:54:00Z">
            <w:rPr>
              <w:rFonts w:ascii="Times New Roman" w:eastAsia="Times New Roman" w:hAnsi="Times New Roman"/>
              <w:i/>
              <w:color w:val="000000"/>
            </w:rPr>
          </w:rPrChange>
        </w:rPr>
        <w:t>Primera</w:t>
      </w:r>
      <w:proofErr w:type="spellEnd"/>
      <w:r w:rsidRPr="007C3E7B">
        <w:rPr>
          <w:rFonts w:ascii="Times New Roman" w:eastAsia="Times New Roman" w:hAnsi="Times New Roman"/>
          <w:i/>
          <w:color w:val="000000" w:themeColor="text1"/>
          <w:rPrChange w:id="1094" w:author="wilder fernandes" w:date="2020-06-16T10:54:00Z">
            <w:rPr>
              <w:rFonts w:ascii="Times New Roman" w:eastAsia="Times New Roman" w:hAnsi="Times New Roman"/>
              <w:i/>
              <w:color w:val="000000"/>
            </w:rPr>
          </w:rPrChange>
        </w:rPr>
        <w:t xml:space="preserve"> Plana</w:t>
      </w:r>
      <w:r w:rsidRPr="007C3E7B">
        <w:rPr>
          <w:rFonts w:ascii="Times New Roman" w:eastAsia="Times New Roman" w:hAnsi="Times New Roman"/>
          <w:color w:val="000000" w:themeColor="text1"/>
          <w:rPrChange w:id="1095" w:author="wilder fernandes" w:date="2020-06-16T10:54:00Z">
            <w:rPr>
              <w:rFonts w:ascii="Times New Roman" w:eastAsia="Times New Roman" w:hAnsi="Times New Roman"/>
              <w:color w:val="000000"/>
            </w:rPr>
          </w:rPrChange>
        </w:rPr>
        <w:t xml:space="preserve"> que solicita uma colaboração fixa, quotidiana, satírica e inovadora que refletisse as inquietações da época; além disso, discute questões polêmicas nacionais e internacionais. Justamente, por essa preocupação inicial, a história da personagem Mafalda está recheada de fatos e momentos muito importantes da sociedade argentina e do contexto mundial das décadas de 60 e 70 (ÁVILA, 2009, p. 25-26).</w:t>
      </w:r>
    </w:p>
    <w:p w14:paraId="5FD88D6E" w14:textId="77777777" w:rsidR="00A553DF" w:rsidRPr="007C3E7B" w:rsidRDefault="00A553DF" w:rsidP="00241E6A">
      <w:pPr>
        <w:pStyle w:val="SemEspaamento"/>
        <w:spacing w:line="360" w:lineRule="auto"/>
        <w:ind w:firstLine="709"/>
        <w:jc w:val="both"/>
        <w:rPr>
          <w:rFonts w:ascii="Times New Roman" w:hAnsi="Times New Roman"/>
          <w:color w:val="000000" w:themeColor="text1"/>
          <w:sz w:val="24"/>
          <w:szCs w:val="24"/>
          <w:rPrChange w:id="1096" w:author="wilder fernandes" w:date="2020-06-16T10:54:00Z">
            <w:rPr>
              <w:rFonts w:ascii="Times New Roman" w:hAnsi="Times New Roman"/>
              <w:color w:val="000000"/>
              <w:sz w:val="24"/>
              <w:szCs w:val="24"/>
            </w:rPr>
          </w:rPrChange>
        </w:rPr>
      </w:pPr>
      <w:r w:rsidRPr="007C3E7B">
        <w:rPr>
          <w:rFonts w:ascii="Times New Roman" w:hAnsi="Times New Roman"/>
          <w:color w:val="000000" w:themeColor="text1"/>
          <w:sz w:val="24"/>
          <w:szCs w:val="24"/>
          <w:rPrChange w:id="1097" w:author="wilder fernandes" w:date="2020-06-16T10:54:00Z">
            <w:rPr>
              <w:rFonts w:ascii="Times New Roman" w:hAnsi="Times New Roman"/>
              <w:color w:val="000000"/>
              <w:sz w:val="24"/>
              <w:szCs w:val="24"/>
            </w:rPr>
          </w:rPrChange>
        </w:rPr>
        <w:t xml:space="preserve"> </w:t>
      </w:r>
    </w:p>
    <w:p w14:paraId="11B69AB7" w14:textId="77777777" w:rsidR="00A540B5" w:rsidRPr="007C3E7B" w:rsidRDefault="00A540B5" w:rsidP="0020650E">
      <w:pPr>
        <w:pStyle w:val="SemEspaamento"/>
        <w:spacing w:line="360" w:lineRule="auto"/>
        <w:ind w:firstLine="709"/>
        <w:jc w:val="both"/>
        <w:rPr>
          <w:rFonts w:ascii="Times New Roman" w:eastAsia="Arial" w:hAnsi="Times New Roman"/>
          <w:color w:val="000000" w:themeColor="text1"/>
          <w:sz w:val="24"/>
          <w:szCs w:val="24"/>
          <w:rPrChange w:id="1098" w:author="wilder fernandes" w:date="2020-06-16T10:54:00Z">
            <w:rPr>
              <w:rFonts w:ascii="Times New Roman" w:eastAsia="Arial" w:hAnsi="Times New Roman"/>
              <w:color w:val="000000"/>
              <w:sz w:val="24"/>
              <w:szCs w:val="24"/>
            </w:rPr>
          </w:rPrChange>
        </w:rPr>
      </w:pPr>
      <w:r w:rsidRPr="007C3E7B">
        <w:rPr>
          <w:rFonts w:ascii="Times New Roman" w:hAnsi="Times New Roman"/>
          <w:color w:val="000000" w:themeColor="text1"/>
          <w:sz w:val="24"/>
          <w:szCs w:val="24"/>
          <w:rPrChange w:id="1099" w:author="wilder fernandes" w:date="2020-06-16T10:54:00Z">
            <w:rPr>
              <w:rFonts w:ascii="Times New Roman" w:hAnsi="Times New Roman"/>
              <w:color w:val="000000"/>
              <w:sz w:val="24"/>
              <w:szCs w:val="24"/>
            </w:rPr>
          </w:rPrChange>
        </w:rPr>
        <w:t xml:space="preserve">Então, será que as tirinhas de Quino ainda servem para os dias atuais em </w:t>
      </w:r>
      <w:del w:id="1100" w:author="Lays" w:date="2020-06-09T17:43:00Z">
        <w:r w:rsidRPr="007C3E7B" w:rsidDel="007D5B49">
          <w:rPr>
            <w:rFonts w:ascii="Times New Roman" w:hAnsi="Times New Roman"/>
            <w:color w:val="000000" w:themeColor="text1"/>
            <w:sz w:val="24"/>
            <w:szCs w:val="24"/>
            <w:rPrChange w:id="1101" w:author="wilder fernandes" w:date="2020-06-16T10:54:00Z">
              <w:rPr>
                <w:rFonts w:ascii="Times New Roman" w:hAnsi="Times New Roman"/>
                <w:color w:val="000000"/>
                <w:sz w:val="24"/>
                <w:szCs w:val="24"/>
              </w:rPr>
            </w:rPrChange>
          </w:rPr>
          <w:delText xml:space="preserve">um </w:delText>
        </w:r>
      </w:del>
      <w:r w:rsidRPr="007C3E7B">
        <w:rPr>
          <w:rFonts w:ascii="Times New Roman" w:hAnsi="Times New Roman"/>
          <w:color w:val="000000" w:themeColor="text1"/>
          <w:sz w:val="24"/>
          <w:szCs w:val="24"/>
          <w:rPrChange w:id="1102" w:author="wilder fernandes" w:date="2020-06-16T10:54:00Z">
            <w:rPr>
              <w:rFonts w:ascii="Times New Roman" w:hAnsi="Times New Roman"/>
              <w:color w:val="000000"/>
              <w:sz w:val="24"/>
              <w:szCs w:val="24"/>
            </w:rPr>
          </w:rPrChange>
        </w:rPr>
        <w:t xml:space="preserve">outro país que não seja </w:t>
      </w:r>
      <w:ins w:id="1103" w:author="Lays" w:date="2020-06-09T17:43:00Z">
        <w:r w:rsidR="007D5B49" w:rsidRPr="007C3E7B">
          <w:rPr>
            <w:rFonts w:ascii="Times New Roman" w:hAnsi="Times New Roman"/>
            <w:color w:val="000000" w:themeColor="text1"/>
            <w:sz w:val="24"/>
            <w:szCs w:val="24"/>
            <w:rPrChange w:id="1104" w:author="wilder fernandes" w:date="2020-06-16T10:54:00Z">
              <w:rPr>
                <w:rFonts w:ascii="Times New Roman" w:hAnsi="Times New Roman"/>
                <w:color w:val="000000"/>
                <w:sz w:val="24"/>
                <w:szCs w:val="24"/>
              </w:rPr>
            </w:rPrChange>
          </w:rPr>
          <w:t>a</w:t>
        </w:r>
      </w:ins>
      <w:del w:id="1105" w:author="Lays" w:date="2020-06-09T17:43:00Z">
        <w:r w:rsidRPr="007C3E7B" w:rsidDel="007D5B49">
          <w:rPr>
            <w:rFonts w:ascii="Times New Roman" w:hAnsi="Times New Roman"/>
            <w:color w:val="000000" w:themeColor="text1"/>
            <w:sz w:val="24"/>
            <w:szCs w:val="24"/>
            <w:rPrChange w:id="1106" w:author="wilder fernandes" w:date="2020-06-16T10:54:00Z">
              <w:rPr>
                <w:rFonts w:ascii="Times New Roman" w:hAnsi="Times New Roman"/>
                <w:color w:val="000000"/>
                <w:sz w:val="24"/>
                <w:szCs w:val="24"/>
              </w:rPr>
            </w:rPrChange>
          </w:rPr>
          <w:delText>o</w:delText>
        </w:r>
      </w:del>
      <w:r w:rsidRPr="007C3E7B">
        <w:rPr>
          <w:rFonts w:ascii="Times New Roman" w:hAnsi="Times New Roman"/>
          <w:color w:val="000000" w:themeColor="text1"/>
          <w:sz w:val="24"/>
          <w:szCs w:val="24"/>
          <w:rPrChange w:id="1107" w:author="wilder fernandes" w:date="2020-06-16T10:54:00Z">
            <w:rPr>
              <w:rFonts w:ascii="Times New Roman" w:hAnsi="Times New Roman"/>
              <w:color w:val="000000"/>
              <w:sz w:val="24"/>
              <w:szCs w:val="24"/>
            </w:rPr>
          </w:rPrChange>
        </w:rPr>
        <w:t xml:space="preserve"> </w:t>
      </w:r>
      <w:del w:id="1108" w:author="Lays" w:date="2020-06-09T17:43:00Z">
        <w:r w:rsidRPr="007C3E7B" w:rsidDel="007D5B49">
          <w:rPr>
            <w:rFonts w:ascii="Times New Roman" w:hAnsi="Times New Roman"/>
            <w:color w:val="000000" w:themeColor="text1"/>
            <w:sz w:val="24"/>
            <w:szCs w:val="24"/>
            <w:rPrChange w:id="1109" w:author="wilder fernandes" w:date="2020-06-16T10:54:00Z">
              <w:rPr>
                <w:rFonts w:ascii="Times New Roman" w:hAnsi="Times New Roman"/>
                <w:color w:val="000000"/>
                <w:sz w:val="24"/>
                <w:szCs w:val="24"/>
              </w:rPr>
            </w:rPrChange>
          </w:rPr>
          <w:delText>a</w:delText>
        </w:r>
      </w:del>
      <w:ins w:id="1110" w:author="Lays" w:date="2020-06-09T17:43:00Z">
        <w:r w:rsidR="007D5B49" w:rsidRPr="007C3E7B">
          <w:rPr>
            <w:rFonts w:ascii="Times New Roman" w:hAnsi="Times New Roman"/>
            <w:color w:val="000000" w:themeColor="text1"/>
            <w:sz w:val="24"/>
            <w:szCs w:val="24"/>
            <w:rPrChange w:id="1111" w:author="wilder fernandes" w:date="2020-06-16T10:54:00Z">
              <w:rPr>
                <w:rFonts w:ascii="Times New Roman" w:hAnsi="Times New Roman"/>
                <w:color w:val="000000"/>
                <w:sz w:val="24"/>
                <w:szCs w:val="24"/>
              </w:rPr>
            </w:rPrChange>
          </w:rPr>
          <w:t>A</w:t>
        </w:r>
      </w:ins>
      <w:r w:rsidRPr="007C3E7B">
        <w:rPr>
          <w:rFonts w:ascii="Times New Roman" w:hAnsi="Times New Roman"/>
          <w:color w:val="000000" w:themeColor="text1"/>
          <w:sz w:val="24"/>
          <w:szCs w:val="24"/>
          <w:rPrChange w:id="1112" w:author="wilder fernandes" w:date="2020-06-16T10:54:00Z">
            <w:rPr>
              <w:rFonts w:ascii="Times New Roman" w:hAnsi="Times New Roman"/>
              <w:color w:val="000000"/>
              <w:sz w:val="24"/>
              <w:szCs w:val="24"/>
            </w:rPr>
          </w:rPrChange>
        </w:rPr>
        <w:t>rgentin</w:t>
      </w:r>
      <w:ins w:id="1113" w:author="Lays" w:date="2020-06-09T17:43:00Z">
        <w:r w:rsidR="007D5B49" w:rsidRPr="007C3E7B">
          <w:rPr>
            <w:rFonts w:ascii="Times New Roman" w:hAnsi="Times New Roman"/>
            <w:color w:val="000000" w:themeColor="text1"/>
            <w:sz w:val="24"/>
            <w:szCs w:val="24"/>
            <w:rPrChange w:id="1114" w:author="wilder fernandes" w:date="2020-06-16T10:54:00Z">
              <w:rPr>
                <w:rFonts w:ascii="Times New Roman" w:hAnsi="Times New Roman"/>
                <w:color w:val="000000"/>
                <w:sz w:val="24"/>
                <w:szCs w:val="24"/>
              </w:rPr>
            </w:rPrChange>
          </w:rPr>
          <w:t>a</w:t>
        </w:r>
      </w:ins>
      <w:del w:id="1115" w:author="Lays" w:date="2020-06-09T17:43:00Z">
        <w:r w:rsidRPr="007C3E7B" w:rsidDel="007D5B49">
          <w:rPr>
            <w:rFonts w:ascii="Times New Roman" w:hAnsi="Times New Roman"/>
            <w:color w:val="000000" w:themeColor="text1"/>
            <w:sz w:val="24"/>
            <w:szCs w:val="24"/>
            <w:rPrChange w:id="1116" w:author="wilder fernandes" w:date="2020-06-16T10:54:00Z">
              <w:rPr>
                <w:rFonts w:ascii="Times New Roman" w:hAnsi="Times New Roman"/>
                <w:color w:val="000000"/>
                <w:sz w:val="24"/>
                <w:szCs w:val="24"/>
              </w:rPr>
            </w:rPrChange>
          </w:rPr>
          <w:delText>o</w:delText>
        </w:r>
      </w:del>
      <w:r w:rsidRPr="007C3E7B">
        <w:rPr>
          <w:rFonts w:ascii="Times New Roman" w:hAnsi="Times New Roman"/>
          <w:color w:val="000000" w:themeColor="text1"/>
          <w:sz w:val="24"/>
          <w:szCs w:val="24"/>
          <w:rPrChange w:id="1117" w:author="wilder fernandes" w:date="2020-06-16T10:54:00Z">
            <w:rPr>
              <w:rFonts w:ascii="Times New Roman" w:hAnsi="Times New Roman"/>
              <w:color w:val="000000"/>
              <w:sz w:val="24"/>
              <w:szCs w:val="24"/>
            </w:rPr>
          </w:rPrChange>
        </w:rPr>
        <w:t xml:space="preserve">? Sim. Essa aplicação é válida para a contemporaneidade brasileira, pois, apesar de </w:t>
      </w:r>
      <w:r w:rsidRPr="007C3E7B">
        <w:rPr>
          <w:rFonts w:ascii="Times New Roman" w:eastAsia="Times New Roman" w:hAnsi="Times New Roman"/>
          <w:color w:val="000000" w:themeColor="text1"/>
          <w:sz w:val="24"/>
          <w:szCs w:val="24"/>
          <w:rPrChange w:id="1118" w:author="wilder fernandes" w:date="2020-06-16T10:54:00Z">
            <w:rPr>
              <w:rFonts w:ascii="Times New Roman" w:eastAsia="Times New Roman" w:hAnsi="Times New Roman"/>
              <w:color w:val="000000"/>
              <w:sz w:val="24"/>
              <w:szCs w:val="24"/>
            </w:rPr>
          </w:rPrChange>
        </w:rPr>
        <w:t xml:space="preserve">Quino ter feito uma análise do contexto histórico-político social do momento em que escreveu, muitas críticas são atuais e pertinentes ao momento atual da realidade não só da América Latina, como também de outras regiões em conflito. E então, quer dizer que Mafalda é essa personagem que </w:t>
      </w:r>
      <w:r w:rsidR="00810FCD" w:rsidRPr="007C3E7B">
        <w:rPr>
          <w:rFonts w:ascii="Times New Roman" w:eastAsia="Times New Roman" w:hAnsi="Times New Roman"/>
          <w:color w:val="000000" w:themeColor="text1"/>
          <w:sz w:val="24"/>
          <w:szCs w:val="24"/>
          <w:rPrChange w:id="1119" w:author="wilder fernandes" w:date="2020-06-16T10:54:00Z">
            <w:rPr>
              <w:rFonts w:ascii="Times New Roman" w:eastAsia="Times New Roman" w:hAnsi="Times New Roman"/>
              <w:color w:val="000000"/>
              <w:sz w:val="24"/>
              <w:szCs w:val="24"/>
            </w:rPr>
          </w:rPrChange>
        </w:rPr>
        <w:t>traz consigo as críticas</w:t>
      </w:r>
      <w:r w:rsidR="0020650E" w:rsidRPr="007C3E7B">
        <w:rPr>
          <w:rFonts w:ascii="Times New Roman" w:eastAsia="Times New Roman" w:hAnsi="Times New Roman"/>
          <w:color w:val="000000" w:themeColor="text1"/>
          <w:sz w:val="24"/>
          <w:szCs w:val="24"/>
          <w:rPrChange w:id="1120" w:author="wilder fernandes" w:date="2020-06-16T10:54:00Z">
            <w:rPr>
              <w:rFonts w:ascii="Times New Roman" w:eastAsia="Times New Roman" w:hAnsi="Times New Roman"/>
              <w:color w:val="000000"/>
              <w:sz w:val="24"/>
              <w:szCs w:val="24"/>
            </w:rPr>
          </w:rPrChange>
        </w:rPr>
        <w:t>? Sim. Mafalda personifica “</w:t>
      </w:r>
      <w:r w:rsidRPr="007C3E7B">
        <w:rPr>
          <w:rFonts w:ascii="Times New Roman" w:eastAsia="Arial" w:hAnsi="Times New Roman"/>
          <w:color w:val="000000" w:themeColor="text1"/>
          <w:sz w:val="24"/>
          <w:szCs w:val="24"/>
          <w:rPrChange w:id="1121" w:author="wilder fernandes" w:date="2020-06-16T10:54:00Z">
            <w:rPr>
              <w:rFonts w:ascii="Times New Roman" w:eastAsia="Arial" w:hAnsi="Times New Roman"/>
              <w:color w:val="000000"/>
              <w:sz w:val="24"/>
              <w:szCs w:val="24"/>
            </w:rPr>
          </w:rPrChange>
        </w:rPr>
        <w:t>a insatisfação frente a uma realidade social e econômica que não busca apenas respostas, mas desperta perguntas e inquietações</w:t>
      </w:r>
      <w:r w:rsidR="0020650E" w:rsidRPr="007C3E7B">
        <w:rPr>
          <w:rFonts w:ascii="Times New Roman" w:eastAsia="Arial" w:hAnsi="Times New Roman"/>
          <w:color w:val="000000" w:themeColor="text1"/>
          <w:sz w:val="24"/>
          <w:szCs w:val="24"/>
          <w:rPrChange w:id="1122" w:author="wilder fernandes" w:date="2020-06-16T10:54:00Z">
            <w:rPr>
              <w:rFonts w:ascii="Times New Roman" w:eastAsia="Arial" w:hAnsi="Times New Roman"/>
              <w:color w:val="000000"/>
              <w:sz w:val="24"/>
              <w:szCs w:val="24"/>
            </w:rPr>
          </w:rPrChange>
        </w:rPr>
        <w:t>” (MOURA, 2012, p.31).</w:t>
      </w:r>
      <w:r w:rsidRPr="007C3E7B">
        <w:rPr>
          <w:rFonts w:ascii="Times New Roman" w:eastAsia="Arial" w:hAnsi="Times New Roman"/>
          <w:color w:val="000000" w:themeColor="text1"/>
          <w:sz w:val="24"/>
          <w:szCs w:val="24"/>
          <w:rPrChange w:id="1123" w:author="wilder fernandes" w:date="2020-06-16T10:54:00Z">
            <w:rPr>
              <w:rFonts w:ascii="Times New Roman" w:eastAsia="Arial" w:hAnsi="Times New Roman"/>
              <w:color w:val="000000"/>
              <w:sz w:val="24"/>
              <w:szCs w:val="24"/>
            </w:rPr>
          </w:rPrChange>
        </w:rPr>
        <w:t xml:space="preserve"> </w:t>
      </w:r>
      <w:r w:rsidR="0020650E" w:rsidRPr="007C3E7B">
        <w:rPr>
          <w:rFonts w:ascii="Times New Roman" w:eastAsia="Arial" w:hAnsi="Times New Roman"/>
          <w:color w:val="000000" w:themeColor="text1"/>
          <w:sz w:val="24"/>
          <w:szCs w:val="24"/>
          <w:rPrChange w:id="1124" w:author="wilder fernandes" w:date="2020-06-16T10:54:00Z">
            <w:rPr>
              <w:rFonts w:ascii="Times New Roman" w:eastAsia="Arial" w:hAnsi="Times New Roman"/>
              <w:color w:val="000000"/>
              <w:sz w:val="24"/>
              <w:szCs w:val="24"/>
            </w:rPr>
          </w:rPrChange>
        </w:rPr>
        <w:t xml:space="preserve">O autor nos explica que </w:t>
      </w:r>
      <w:r w:rsidR="007B701E" w:rsidRPr="007C3E7B">
        <w:rPr>
          <w:rFonts w:ascii="Times New Roman" w:eastAsia="Arial" w:hAnsi="Times New Roman"/>
          <w:color w:val="000000" w:themeColor="text1"/>
          <w:sz w:val="24"/>
          <w:szCs w:val="24"/>
          <w:rPrChange w:id="1125" w:author="wilder fernandes" w:date="2020-06-16T10:54:00Z">
            <w:rPr>
              <w:rFonts w:ascii="Times New Roman" w:eastAsia="Arial" w:hAnsi="Times New Roman"/>
              <w:color w:val="000000"/>
              <w:sz w:val="24"/>
              <w:szCs w:val="24"/>
            </w:rPr>
          </w:rPrChange>
        </w:rPr>
        <w:t>“</w:t>
      </w:r>
      <w:r w:rsidRPr="007C3E7B">
        <w:rPr>
          <w:rFonts w:ascii="Times New Roman" w:eastAsia="Arial" w:hAnsi="Times New Roman"/>
          <w:color w:val="000000" w:themeColor="text1"/>
          <w:sz w:val="24"/>
          <w:szCs w:val="24"/>
          <w:rPrChange w:id="1126" w:author="wilder fernandes" w:date="2020-06-16T10:54:00Z">
            <w:rPr>
              <w:rFonts w:ascii="Times New Roman" w:eastAsia="Arial" w:hAnsi="Times New Roman"/>
              <w:color w:val="000000"/>
              <w:sz w:val="24"/>
              <w:szCs w:val="24"/>
            </w:rPr>
          </w:rPrChange>
        </w:rPr>
        <w:t xml:space="preserve">[...] Mafalda reflete as tendências de uma juventude inquieta. [...] Ela é a porta-voz de todas </w:t>
      </w:r>
      <w:r w:rsidRPr="007C3E7B">
        <w:rPr>
          <w:rFonts w:ascii="Times New Roman" w:eastAsia="Arial" w:hAnsi="Times New Roman"/>
          <w:color w:val="000000" w:themeColor="text1"/>
          <w:sz w:val="24"/>
          <w:szCs w:val="24"/>
          <w:rPrChange w:id="1127" w:author="wilder fernandes" w:date="2020-06-16T10:54:00Z">
            <w:rPr>
              <w:rFonts w:ascii="Times New Roman" w:eastAsia="Arial" w:hAnsi="Times New Roman"/>
              <w:color w:val="000000"/>
              <w:sz w:val="24"/>
              <w:szCs w:val="24"/>
            </w:rPr>
          </w:rPrChange>
        </w:rPr>
        <w:lastRenderedPageBreak/>
        <w:t>aquelas questões que os leitores de suas tiras gostariam de ter a coragem de colocar para o mundo, mas que nem sempre conseguem fazê-lo</w:t>
      </w:r>
      <w:r w:rsidR="007B701E" w:rsidRPr="007C3E7B">
        <w:rPr>
          <w:rFonts w:ascii="Times New Roman" w:eastAsia="Arial" w:hAnsi="Times New Roman"/>
          <w:color w:val="000000" w:themeColor="text1"/>
          <w:sz w:val="24"/>
          <w:szCs w:val="24"/>
          <w:rPrChange w:id="1128" w:author="wilder fernandes" w:date="2020-06-16T10:54:00Z">
            <w:rPr>
              <w:rFonts w:ascii="Times New Roman" w:eastAsia="Arial" w:hAnsi="Times New Roman"/>
              <w:color w:val="000000"/>
              <w:sz w:val="24"/>
              <w:szCs w:val="24"/>
            </w:rPr>
          </w:rPrChange>
        </w:rPr>
        <w:t>”</w:t>
      </w:r>
      <w:r w:rsidRPr="007C3E7B">
        <w:rPr>
          <w:rFonts w:ascii="Times New Roman" w:eastAsia="Arial" w:hAnsi="Times New Roman"/>
          <w:color w:val="000000" w:themeColor="text1"/>
          <w:sz w:val="24"/>
          <w:szCs w:val="24"/>
          <w:rPrChange w:id="1129" w:author="wilder fernandes" w:date="2020-06-16T10:54:00Z">
            <w:rPr>
              <w:rFonts w:ascii="Times New Roman" w:eastAsia="Arial" w:hAnsi="Times New Roman"/>
              <w:color w:val="000000"/>
              <w:sz w:val="24"/>
              <w:szCs w:val="24"/>
            </w:rPr>
          </w:rPrChange>
        </w:rPr>
        <w:t xml:space="preserve"> (MOURA, 2012, p.31).</w:t>
      </w:r>
    </w:p>
    <w:p w14:paraId="255A2B95" w14:textId="408BEA2A" w:rsidR="00104F0D" w:rsidRPr="007C3E7B" w:rsidRDefault="00104F0D" w:rsidP="0020650E">
      <w:pPr>
        <w:pStyle w:val="SemEspaamento"/>
        <w:spacing w:line="360" w:lineRule="auto"/>
        <w:ind w:firstLine="709"/>
        <w:jc w:val="both"/>
        <w:rPr>
          <w:rFonts w:ascii="Times New Roman" w:eastAsia="Arial" w:hAnsi="Times New Roman"/>
          <w:color w:val="000000" w:themeColor="text1"/>
          <w:sz w:val="24"/>
          <w:szCs w:val="24"/>
          <w:rPrChange w:id="1130" w:author="wilder fernandes" w:date="2020-06-16T10:54:00Z">
            <w:rPr>
              <w:rFonts w:ascii="Times New Roman" w:eastAsia="Arial" w:hAnsi="Times New Roman"/>
              <w:color w:val="000000"/>
              <w:sz w:val="24"/>
              <w:szCs w:val="24"/>
            </w:rPr>
          </w:rPrChange>
        </w:rPr>
      </w:pPr>
      <w:r w:rsidRPr="007C3E7B">
        <w:rPr>
          <w:rFonts w:ascii="Times New Roman" w:eastAsia="Arial" w:hAnsi="Times New Roman"/>
          <w:color w:val="000000" w:themeColor="text1"/>
          <w:sz w:val="24"/>
          <w:szCs w:val="24"/>
          <w:rPrChange w:id="1131" w:author="wilder fernandes" w:date="2020-06-16T10:54:00Z">
            <w:rPr>
              <w:rFonts w:ascii="Times New Roman" w:eastAsia="Arial" w:hAnsi="Times New Roman"/>
              <w:color w:val="000000"/>
              <w:sz w:val="24"/>
              <w:szCs w:val="24"/>
            </w:rPr>
          </w:rPrChange>
        </w:rPr>
        <w:t xml:space="preserve">Após esses passos iniciais, é a hora de adentrar no conteúdo, pois certamente já houve participação </w:t>
      </w:r>
      <w:r w:rsidR="00B5105D" w:rsidRPr="007C3E7B">
        <w:rPr>
          <w:rFonts w:ascii="Times New Roman" w:eastAsia="Arial" w:hAnsi="Times New Roman"/>
          <w:color w:val="000000" w:themeColor="text1"/>
          <w:sz w:val="24"/>
          <w:szCs w:val="24"/>
          <w:rPrChange w:id="1132" w:author="wilder fernandes" w:date="2020-06-16T10:54:00Z">
            <w:rPr>
              <w:rFonts w:ascii="Times New Roman" w:eastAsia="Arial" w:hAnsi="Times New Roman"/>
              <w:color w:val="000000"/>
              <w:sz w:val="24"/>
              <w:szCs w:val="24"/>
            </w:rPr>
          </w:rPrChange>
        </w:rPr>
        <w:t xml:space="preserve">e compreensão </w:t>
      </w:r>
      <w:r w:rsidRPr="007C3E7B">
        <w:rPr>
          <w:rFonts w:ascii="Times New Roman" w:eastAsia="Arial" w:hAnsi="Times New Roman"/>
          <w:color w:val="000000" w:themeColor="text1"/>
          <w:sz w:val="24"/>
          <w:szCs w:val="24"/>
          <w:rPrChange w:id="1133" w:author="wilder fernandes" w:date="2020-06-16T10:54:00Z">
            <w:rPr>
              <w:rFonts w:ascii="Times New Roman" w:eastAsia="Arial" w:hAnsi="Times New Roman"/>
              <w:color w:val="000000"/>
              <w:sz w:val="24"/>
              <w:szCs w:val="24"/>
            </w:rPr>
          </w:rPrChange>
        </w:rPr>
        <w:t>ativa</w:t>
      </w:r>
      <w:r w:rsidR="001629B7" w:rsidRPr="007C3E7B">
        <w:rPr>
          <w:rStyle w:val="Refdenotaderodap"/>
          <w:rFonts w:ascii="Times New Roman" w:eastAsia="Arial" w:hAnsi="Times New Roman"/>
          <w:color w:val="000000" w:themeColor="text1"/>
          <w:sz w:val="24"/>
          <w:szCs w:val="24"/>
          <w:rPrChange w:id="1134" w:author="wilder fernandes" w:date="2020-06-16T10:54:00Z">
            <w:rPr>
              <w:rStyle w:val="Refdenotaderodap"/>
              <w:rFonts w:ascii="Times New Roman" w:eastAsia="Arial" w:hAnsi="Times New Roman"/>
              <w:color w:val="000000"/>
              <w:sz w:val="24"/>
              <w:szCs w:val="24"/>
            </w:rPr>
          </w:rPrChange>
        </w:rPr>
        <w:footnoteReference w:id="9"/>
      </w:r>
      <w:r w:rsidRPr="007C3E7B">
        <w:rPr>
          <w:rFonts w:ascii="Times New Roman" w:eastAsia="Arial" w:hAnsi="Times New Roman"/>
          <w:color w:val="000000" w:themeColor="text1"/>
          <w:sz w:val="24"/>
          <w:szCs w:val="24"/>
          <w:rPrChange w:id="1148" w:author="wilder fernandes" w:date="2020-06-16T10:54:00Z">
            <w:rPr>
              <w:rFonts w:ascii="Times New Roman" w:eastAsia="Arial" w:hAnsi="Times New Roman"/>
              <w:color w:val="000000"/>
              <w:sz w:val="24"/>
              <w:szCs w:val="24"/>
            </w:rPr>
          </w:rPrChange>
        </w:rPr>
        <w:t xml:space="preserve"> dos alunos</w:t>
      </w:r>
      <w:del w:id="1149" w:author="wilder fernandes" w:date="2020-06-10T23:45:00Z">
        <w:r w:rsidRPr="007C3E7B" w:rsidDel="00AC77A2">
          <w:rPr>
            <w:rFonts w:ascii="Times New Roman" w:eastAsia="Arial" w:hAnsi="Times New Roman"/>
            <w:color w:val="000000" w:themeColor="text1"/>
            <w:sz w:val="24"/>
            <w:szCs w:val="24"/>
            <w:rPrChange w:id="1150" w:author="wilder fernandes" w:date="2020-06-16T10:54:00Z">
              <w:rPr>
                <w:rFonts w:ascii="Times New Roman" w:eastAsia="Arial" w:hAnsi="Times New Roman"/>
                <w:color w:val="000000"/>
                <w:sz w:val="24"/>
                <w:szCs w:val="24"/>
              </w:rPr>
            </w:rPrChange>
          </w:rPr>
          <w:delText xml:space="preserve"> tanto</w:delText>
        </w:r>
      </w:del>
      <w:r w:rsidRPr="007C3E7B">
        <w:rPr>
          <w:rFonts w:ascii="Times New Roman" w:eastAsia="Arial" w:hAnsi="Times New Roman"/>
          <w:color w:val="000000" w:themeColor="text1"/>
          <w:sz w:val="24"/>
          <w:szCs w:val="24"/>
          <w:rPrChange w:id="1151" w:author="wilder fernandes" w:date="2020-06-16T10:54:00Z">
            <w:rPr>
              <w:rFonts w:ascii="Times New Roman" w:eastAsia="Arial" w:hAnsi="Times New Roman"/>
              <w:color w:val="000000"/>
              <w:sz w:val="24"/>
              <w:szCs w:val="24"/>
            </w:rPr>
          </w:rPrChange>
        </w:rPr>
        <w:t xml:space="preserve"> em interação discursiva (VOLÓCHINOV, 2017</w:t>
      </w:r>
      <w:r w:rsidR="00143716" w:rsidRPr="007C3E7B">
        <w:rPr>
          <w:rFonts w:ascii="Times New Roman" w:eastAsia="Arial" w:hAnsi="Times New Roman"/>
          <w:color w:val="000000" w:themeColor="text1"/>
          <w:sz w:val="24"/>
          <w:szCs w:val="24"/>
          <w:rPrChange w:id="1152" w:author="wilder fernandes" w:date="2020-06-16T10:54:00Z">
            <w:rPr>
              <w:rFonts w:ascii="Times New Roman" w:eastAsia="Arial" w:hAnsi="Times New Roman"/>
              <w:color w:val="000000"/>
              <w:sz w:val="24"/>
              <w:szCs w:val="24"/>
            </w:rPr>
          </w:rPrChange>
        </w:rPr>
        <w:t>b</w:t>
      </w:r>
      <w:r w:rsidRPr="007C3E7B">
        <w:rPr>
          <w:rFonts w:ascii="Times New Roman" w:eastAsia="Arial" w:hAnsi="Times New Roman"/>
          <w:color w:val="000000" w:themeColor="text1"/>
          <w:sz w:val="24"/>
          <w:szCs w:val="24"/>
          <w:rPrChange w:id="1153" w:author="wilder fernandes" w:date="2020-06-16T10:54:00Z">
            <w:rPr>
              <w:rFonts w:ascii="Times New Roman" w:eastAsia="Arial" w:hAnsi="Times New Roman"/>
              <w:color w:val="000000"/>
              <w:sz w:val="24"/>
              <w:szCs w:val="24"/>
            </w:rPr>
          </w:rPrChange>
        </w:rPr>
        <w:t xml:space="preserve"> [1929]) </w:t>
      </w:r>
      <w:ins w:id="1154" w:author="wilder fernandes" w:date="2020-06-10T23:45:00Z">
        <w:r w:rsidR="00AC77A2" w:rsidRPr="007C3E7B">
          <w:rPr>
            <w:rFonts w:ascii="Times New Roman" w:eastAsia="Arial" w:hAnsi="Times New Roman"/>
            <w:color w:val="000000" w:themeColor="text1"/>
            <w:sz w:val="24"/>
            <w:szCs w:val="24"/>
            <w:rPrChange w:id="1155" w:author="wilder fernandes" w:date="2020-06-16T10:54:00Z">
              <w:rPr>
                <w:rFonts w:ascii="Times New Roman" w:eastAsia="Arial" w:hAnsi="Times New Roman"/>
                <w:color w:val="000000"/>
                <w:sz w:val="24"/>
                <w:szCs w:val="24"/>
              </w:rPr>
            </w:rPrChange>
          </w:rPr>
          <w:t xml:space="preserve">por meio de </w:t>
        </w:r>
      </w:ins>
      <w:del w:id="1156" w:author="wilder fernandes" w:date="2020-06-10T23:45:00Z">
        <w:r w:rsidRPr="007C3E7B" w:rsidDel="00AC77A2">
          <w:rPr>
            <w:rFonts w:ascii="Times New Roman" w:eastAsia="Arial" w:hAnsi="Times New Roman"/>
            <w:color w:val="000000" w:themeColor="text1"/>
            <w:sz w:val="24"/>
            <w:szCs w:val="24"/>
            <w:rPrChange w:id="1157" w:author="wilder fernandes" w:date="2020-06-16T10:54:00Z">
              <w:rPr>
                <w:rFonts w:ascii="Times New Roman" w:eastAsia="Arial" w:hAnsi="Times New Roman"/>
                <w:color w:val="000000"/>
                <w:sz w:val="24"/>
                <w:szCs w:val="24"/>
              </w:rPr>
            </w:rPrChange>
          </w:rPr>
          <w:delText xml:space="preserve">quanto em </w:delText>
        </w:r>
      </w:del>
      <w:r w:rsidRPr="007C3E7B">
        <w:rPr>
          <w:rFonts w:ascii="Times New Roman" w:eastAsia="Arial" w:hAnsi="Times New Roman"/>
          <w:color w:val="000000" w:themeColor="text1"/>
          <w:sz w:val="24"/>
          <w:szCs w:val="24"/>
          <w:rPrChange w:id="1158" w:author="wilder fernandes" w:date="2020-06-16T10:54:00Z">
            <w:rPr>
              <w:rFonts w:ascii="Times New Roman" w:eastAsia="Arial" w:hAnsi="Times New Roman"/>
              <w:color w:val="000000"/>
              <w:sz w:val="24"/>
              <w:szCs w:val="24"/>
            </w:rPr>
          </w:rPrChange>
        </w:rPr>
        <w:t xml:space="preserve">escuta dialógica (BAKHTIN, 2006 [1979]). </w:t>
      </w:r>
    </w:p>
    <w:p w14:paraId="0F46C973" w14:textId="77777777" w:rsidR="0065101C" w:rsidRPr="007C3E7B" w:rsidRDefault="0065101C" w:rsidP="0065101C">
      <w:pPr>
        <w:pStyle w:val="SemEspaamento"/>
        <w:spacing w:line="360" w:lineRule="auto"/>
        <w:ind w:firstLine="709"/>
        <w:jc w:val="both"/>
        <w:rPr>
          <w:rFonts w:ascii="Times New Roman" w:hAnsi="Times New Roman"/>
          <w:color w:val="000000" w:themeColor="text1"/>
          <w:sz w:val="24"/>
          <w:szCs w:val="24"/>
          <w:rPrChange w:id="1159" w:author="wilder fernandes" w:date="2020-06-16T10:54:00Z">
            <w:rPr>
              <w:rFonts w:ascii="Times New Roman" w:hAnsi="Times New Roman"/>
              <w:color w:val="000000"/>
              <w:sz w:val="24"/>
              <w:szCs w:val="24"/>
            </w:rPr>
          </w:rPrChange>
        </w:rPr>
      </w:pPr>
      <w:r w:rsidRPr="007C3E7B">
        <w:rPr>
          <w:rFonts w:ascii="Times New Roman" w:eastAsia="Arial" w:hAnsi="Times New Roman"/>
          <w:color w:val="000000" w:themeColor="text1"/>
          <w:sz w:val="24"/>
          <w:szCs w:val="24"/>
          <w:rPrChange w:id="1160" w:author="wilder fernandes" w:date="2020-06-16T10:54:00Z">
            <w:rPr>
              <w:rFonts w:ascii="Times New Roman" w:eastAsia="Arial" w:hAnsi="Times New Roman"/>
              <w:color w:val="000000"/>
              <w:sz w:val="24"/>
              <w:szCs w:val="24"/>
            </w:rPr>
          </w:rPrChange>
        </w:rPr>
        <w:t xml:space="preserve">Após provocar discussões iniciais sobre a temática principal que está sendo abordada na tirinha, pode-se dialogar com os aspectos estruturais do enunciado com aspectos semânticos e discursivos. </w:t>
      </w:r>
      <w:r w:rsidRPr="007C3E7B">
        <w:rPr>
          <w:rFonts w:ascii="Times New Roman" w:hAnsi="Times New Roman"/>
          <w:color w:val="000000" w:themeColor="text1"/>
          <w:sz w:val="24"/>
          <w:szCs w:val="24"/>
          <w:rPrChange w:id="1161" w:author="wilder fernandes" w:date="2020-06-16T10:54:00Z">
            <w:rPr>
              <w:rFonts w:ascii="Times New Roman" w:hAnsi="Times New Roman"/>
              <w:color w:val="000000"/>
              <w:sz w:val="24"/>
              <w:szCs w:val="24"/>
            </w:rPr>
          </w:rPrChange>
        </w:rPr>
        <w:t>A tirinha, que é formada por um diálogo entre Mafalda e Susanita, sua melhor amiga</w:t>
      </w:r>
      <w:ins w:id="1162" w:author="Lays" w:date="2020-06-09T17:46:00Z">
        <w:r w:rsidR="00633001" w:rsidRPr="007C3E7B">
          <w:rPr>
            <w:rFonts w:ascii="Times New Roman" w:hAnsi="Times New Roman"/>
            <w:color w:val="000000" w:themeColor="text1"/>
            <w:sz w:val="24"/>
            <w:szCs w:val="24"/>
            <w:rPrChange w:id="1163" w:author="wilder fernandes" w:date="2020-06-16T10:54:00Z">
              <w:rPr>
                <w:rFonts w:ascii="Times New Roman" w:hAnsi="Times New Roman"/>
                <w:color w:val="000000"/>
                <w:sz w:val="24"/>
                <w:szCs w:val="24"/>
              </w:rPr>
            </w:rPrChange>
          </w:rPr>
          <w:t>,</w:t>
        </w:r>
      </w:ins>
      <w:r w:rsidRPr="007C3E7B">
        <w:rPr>
          <w:rFonts w:ascii="Times New Roman" w:hAnsi="Times New Roman"/>
          <w:color w:val="000000" w:themeColor="text1"/>
          <w:sz w:val="24"/>
          <w:szCs w:val="24"/>
          <w:rPrChange w:id="1164" w:author="wilder fernandes" w:date="2020-06-16T10:54:00Z">
            <w:rPr>
              <w:rFonts w:ascii="Times New Roman" w:hAnsi="Times New Roman"/>
              <w:color w:val="000000"/>
              <w:sz w:val="24"/>
              <w:szCs w:val="24"/>
            </w:rPr>
          </w:rPrChange>
        </w:rPr>
        <w:t xml:space="preserve"> caracteriza-se por tons de rósea claro e branco, remetendo o leitor, inicialmente, ao público infantil feminino. Logo no primeiro quadro da tira, em uma espécie de continuidade de diálogo, Susanita está mencionando para Mafalda seus projetos para o futuro, a exemplo do sonho de casar e ter filhos: “Primeiro vou me casar, sabe? Depois ter filhos” e continua no segundo quadro a enunciar: “Então vou comprar uma casa bem grande e um carro bem bonito, e depois joias, e daí vou ter netinhos”. </w:t>
      </w:r>
    </w:p>
    <w:p w14:paraId="29AAFDD8" w14:textId="77777777" w:rsidR="0065101C" w:rsidRPr="007C3E7B" w:rsidRDefault="0065101C" w:rsidP="0065101C">
      <w:pPr>
        <w:pStyle w:val="SemEspaamento"/>
        <w:spacing w:line="360" w:lineRule="auto"/>
        <w:ind w:firstLine="709"/>
        <w:jc w:val="both"/>
        <w:rPr>
          <w:rFonts w:ascii="Times New Roman" w:hAnsi="Times New Roman"/>
          <w:color w:val="000000" w:themeColor="text1"/>
          <w:sz w:val="24"/>
          <w:szCs w:val="24"/>
          <w:rPrChange w:id="1165" w:author="wilder fernandes" w:date="2020-06-16T10:54:00Z">
            <w:rPr>
              <w:rFonts w:ascii="Times New Roman" w:hAnsi="Times New Roman"/>
              <w:color w:val="000000"/>
              <w:sz w:val="24"/>
              <w:szCs w:val="24"/>
            </w:rPr>
          </w:rPrChange>
        </w:rPr>
      </w:pPr>
      <w:r w:rsidRPr="007C3E7B">
        <w:rPr>
          <w:rFonts w:ascii="Times New Roman" w:hAnsi="Times New Roman"/>
          <w:color w:val="000000" w:themeColor="text1"/>
          <w:sz w:val="24"/>
          <w:szCs w:val="24"/>
          <w:rPrChange w:id="1166" w:author="wilder fernandes" w:date="2020-06-16T10:54:00Z">
            <w:rPr>
              <w:rFonts w:ascii="Times New Roman" w:hAnsi="Times New Roman"/>
              <w:color w:val="000000"/>
              <w:sz w:val="24"/>
              <w:szCs w:val="24"/>
            </w:rPr>
          </w:rPrChange>
        </w:rPr>
        <w:t xml:space="preserve">Então, após dividir a sala em </w:t>
      </w:r>
      <w:r w:rsidR="00A315DC" w:rsidRPr="007C3E7B">
        <w:rPr>
          <w:rFonts w:ascii="Times New Roman" w:hAnsi="Times New Roman"/>
          <w:color w:val="000000" w:themeColor="text1"/>
          <w:sz w:val="24"/>
          <w:szCs w:val="24"/>
          <w:rPrChange w:id="1167" w:author="wilder fernandes" w:date="2020-06-16T10:54:00Z">
            <w:rPr>
              <w:rFonts w:ascii="Times New Roman" w:hAnsi="Times New Roman"/>
              <w:color w:val="000000"/>
              <w:sz w:val="24"/>
              <w:szCs w:val="24"/>
            </w:rPr>
          </w:rPrChange>
        </w:rPr>
        <w:t xml:space="preserve">4 </w:t>
      </w:r>
      <w:r w:rsidRPr="007C3E7B">
        <w:rPr>
          <w:rFonts w:ascii="Times New Roman" w:hAnsi="Times New Roman"/>
          <w:color w:val="000000" w:themeColor="text1"/>
          <w:sz w:val="24"/>
          <w:szCs w:val="24"/>
          <w:rPrChange w:id="1168" w:author="wilder fernandes" w:date="2020-06-16T10:54:00Z">
            <w:rPr>
              <w:rFonts w:ascii="Times New Roman" w:hAnsi="Times New Roman"/>
              <w:color w:val="000000"/>
              <w:sz w:val="24"/>
              <w:szCs w:val="24"/>
            </w:rPr>
          </w:rPrChange>
        </w:rPr>
        <w:t>grupos</w:t>
      </w:r>
      <w:r w:rsidR="00A315DC" w:rsidRPr="007C3E7B">
        <w:rPr>
          <w:rFonts w:ascii="Times New Roman" w:hAnsi="Times New Roman"/>
          <w:color w:val="000000" w:themeColor="text1"/>
          <w:sz w:val="24"/>
          <w:szCs w:val="24"/>
          <w:rPrChange w:id="1169" w:author="wilder fernandes" w:date="2020-06-16T10:54:00Z">
            <w:rPr>
              <w:rFonts w:ascii="Times New Roman" w:hAnsi="Times New Roman"/>
              <w:color w:val="000000"/>
              <w:sz w:val="24"/>
              <w:szCs w:val="24"/>
            </w:rPr>
          </w:rPrChange>
        </w:rPr>
        <w:t xml:space="preserve"> (a depender da quantidade de alunos)</w:t>
      </w:r>
      <w:r w:rsidRPr="007C3E7B">
        <w:rPr>
          <w:rFonts w:ascii="Times New Roman" w:hAnsi="Times New Roman"/>
          <w:color w:val="000000" w:themeColor="text1"/>
          <w:sz w:val="24"/>
          <w:szCs w:val="24"/>
          <w:rPrChange w:id="1170" w:author="wilder fernandes" w:date="2020-06-16T10:54:00Z">
            <w:rPr>
              <w:rFonts w:ascii="Times New Roman" w:hAnsi="Times New Roman"/>
              <w:color w:val="000000"/>
              <w:sz w:val="24"/>
              <w:szCs w:val="24"/>
            </w:rPr>
          </w:rPrChange>
        </w:rPr>
        <w:t xml:space="preserve">, para motivação da interação entre consciências plurais (BAKHTIN, 2006 [1979]), </w:t>
      </w:r>
      <w:r w:rsidR="00A315DC" w:rsidRPr="007C3E7B">
        <w:rPr>
          <w:rFonts w:ascii="Times New Roman" w:hAnsi="Times New Roman"/>
          <w:color w:val="000000" w:themeColor="text1"/>
          <w:sz w:val="24"/>
          <w:szCs w:val="24"/>
          <w:rPrChange w:id="1171" w:author="wilder fernandes" w:date="2020-06-16T10:54:00Z">
            <w:rPr>
              <w:rFonts w:ascii="Times New Roman" w:hAnsi="Times New Roman"/>
              <w:color w:val="000000"/>
              <w:sz w:val="24"/>
              <w:szCs w:val="24"/>
            </w:rPr>
          </w:rPrChange>
        </w:rPr>
        <w:t xml:space="preserve">o/a docente pode questionar os alunos: o que cada uma das personagens está defendendo? Os grupos A e B falam sobre as ideias que são representados por </w:t>
      </w:r>
      <w:r w:rsidR="007D04B3" w:rsidRPr="007C3E7B">
        <w:rPr>
          <w:rFonts w:ascii="Times New Roman" w:hAnsi="Times New Roman"/>
          <w:color w:val="000000" w:themeColor="text1"/>
          <w:sz w:val="24"/>
          <w:szCs w:val="24"/>
          <w:rPrChange w:id="1172" w:author="wilder fernandes" w:date="2020-06-16T10:54:00Z">
            <w:rPr>
              <w:rFonts w:ascii="Times New Roman" w:hAnsi="Times New Roman"/>
              <w:color w:val="000000"/>
              <w:sz w:val="24"/>
              <w:szCs w:val="24"/>
            </w:rPr>
          </w:rPrChange>
        </w:rPr>
        <w:t>Susanita</w:t>
      </w:r>
      <w:r w:rsidR="00A315DC" w:rsidRPr="007C3E7B">
        <w:rPr>
          <w:rFonts w:ascii="Times New Roman" w:hAnsi="Times New Roman"/>
          <w:color w:val="000000" w:themeColor="text1"/>
          <w:sz w:val="24"/>
          <w:szCs w:val="24"/>
          <w:rPrChange w:id="1173" w:author="wilder fernandes" w:date="2020-06-16T10:54:00Z">
            <w:rPr>
              <w:rFonts w:ascii="Times New Roman" w:hAnsi="Times New Roman"/>
              <w:color w:val="000000"/>
              <w:sz w:val="24"/>
              <w:szCs w:val="24"/>
            </w:rPr>
          </w:rPrChange>
        </w:rPr>
        <w:t xml:space="preserve">, enquanto os grupos C e D </w:t>
      </w:r>
      <w:r w:rsidR="009B5DEE" w:rsidRPr="007C3E7B">
        <w:rPr>
          <w:rFonts w:ascii="Times New Roman" w:hAnsi="Times New Roman"/>
          <w:color w:val="000000" w:themeColor="text1"/>
          <w:sz w:val="24"/>
          <w:szCs w:val="24"/>
          <w:rPrChange w:id="1174" w:author="wilder fernandes" w:date="2020-06-16T10:54:00Z">
            <w:rPr>
              <w:rFonts w:ascii="Times New Roman" w:hAnsi="Times New Roman"/>
              <w:color w:val="000000"/>
              <w:sz w:val="24"/>
              <w:szCs w:val="24"/>
            </w:rPr>
          </w:rPrChange>
        </w:rPr>
        <w:t xml:space="preserve">explanam aquilo que é idealizado e defendido por </w:t>
      </w:r>
      <w:r w:rsidR="007D04B3" w:rsidRPr="007C3E7B">
        <w:rPr>
          <w:rFonts w:ascii="Times New Roman" w:hAnsi="Times New Roman"/>
          <w:color w:val="000000" w:themeColor="text1"/>
          <w:sz w:val="24"/>
          <w:szCs w:val="24"/>
          <w:rPrChange w:id="1175" w:author="wilder fernandes" w:date="2020-06-16T10:54:00Z">
            <w:rPr>
              <w:rFonts w:ascii="Times New Roman" w:hAnsi="Times New Roman"/>
              <w:color w:val="000000"/>
              <w:sz w:val="24"/>
              <w:szCs w:val="24"/>
            </w:rPr>
          </w:rPrChange>
        </w:rPr>
        <w:t>Mafalda</w:t>
      </w:r>
      <w:r w:rsidR="009B5DEE" w:rsidRPr="007C3E7B">
        <w:rPr>
          <w:rFonts w:ascii="Times New Roman" w:hAnsi="Times New Roman"/>
          <w:color w:val="000000" w:themeColor="text1"/>
          <w:sz w:val="24"/>
          <w:szCs w:val="24"/>
          <w:rPrChange w:id="1176" w:author="wilder fernandes" w:date="2020-06-16T10:54:00Z">
            <w:rPr>
              <w:rFonts w:ascii="Times New Roman" w:hAnsi="Times New Roman"/>
              <w:color w:val="000000"/>
              <w:sz w:val="24"/>
              <w:szCs w:val="24"/>
            </w:rPr>
          </w:rPrChange>
        </w:rPr>
        <w:t>.</w:t>
      </w:r>
      <w:r w:rsidR="007D04B3" w:rsidRPr="007C3E7B">
        <w:rPr>
          <w:rFonts w:ascii="Times New Roman" w:hAnsi="Times New Roman"/>
          <w:color w:val="000000" w:themeColor="text1"/>
          <w:sz w:val="24"/>
          <w:szCs w:val="24"/>
          <w:rPrChange w:id="1177" w:author="wilder fernandes" w:date="2020-06-16T10:54:00Z">
            <w:rPr>
              <w:rFonts w:ascii="Times New Roman" w:hAnsi="Times New Roman"/>
              <w:color w:val="000000"/>
              <w:sz w:val="24"/>
              <w:szCs w:val="24"/>
            </w:rPr>
          </w:rPrChange>
        </w:rPr>
        <w:t xml:space="preserve"> No próprio decorrer dos diálogos pode-se também ir complementando as falas.   </w:t>
      </w:r>
      <w:r w:rsidR="00A315DC" w:rsidRPr="007C3E7B">
        <w:rPr>
          <w:rFonts w:ascii="Times New Roman" w:hAnsi="Times New Roman"/>
          <w:color w:val="000000" w:themeColor="text1"/>
          <w:sz w:val="24"/>
          <w:szCs w:val="24"/>
          <w:rPrChange w:id="1178" w:author="wilder fernandes" w:date="2020-06-16T10:54:00Z">
            <w:rPr>
              <w:rFonts w:ascii="Times New Roman" w:hAnsi="Times New Roman"/>
              <w:color w:val="000000"/>
              <w:sz w:val="24"/>
              <w:szCs w:val="24"/>
            </w:rPr>
          </w:rPrChange>
        </w:rPr>
        <w:t xml:space="preserve">  </w:t>
      </w:r>
    </w:p>
    <w:p w14:paraId="1FD922BC" w14:textId="77777777" w:rsidR="00183F83" w:rsidRPr="007C3E7B" w:rsidRDefault="0065101C" w:rsidP="00183F83">
      <w:pPr>
        <w:pStyle w:val="SemEspaamento"/>
        <w:spacing w:line="360" w:lineRule="auto"/>
        <w:ind w:firstLine="709"/>
        <w:jc w:val="both"/>
        <w:rPr>
          <w:rFonts w:ascii="Times New Roman" w:hAnsi="Times New Roman"/>
          <w:color w:val="000000" w:themeColor="text1"/>
          <w:sz w:val="24"/>
          <w:rPrChange w:id="1179" w:author="wilder fernandes" w:date="2020-06-16T10:54:00Z">
            <w:rPr>
              <w:rFonts w:ascii="Times New Roman" w:hAnsi="Times New Roman"/>
              <w:color w:val="000000"/>
              <w:sz w:val="24"/>
            </w:rPr>
          </w:rPrChange>
        </w:rPr>
      </w:pPr>
      <w:r w:rsidRPr="007C3E7B">
        <w:rPr>
          <w:rFonts w:ascii="Times New Roman" w:hAnsi="Times New Roman"/>
          <w:color w:val="000000" w:themeColor="text1"/>
          <w:sz w:val="24"/>
          <w:szCs w:val="24"/>
          <w:rPrChange w:id="1180" w:author="wilder fernandes" w:date="2020-06-16T10:54:00Z">
            <w:rPr>
              <w:rFonts w:ascii="Times New Roman" w:hAnsi="Times New Roman"/>
              <w:color w:val="000000"/>
              <w:sz w:val="24"/>
              <w:szCs w:val="24"/>
            </w:rPr>
          </w:rPrChange>
        </w:rPr>
        <w:t xml:space="preserve">As enunciações de Susanita </w:t>
      </w:r>
      <w:r w:rsidR="007D04B3" w:rsidRPr="007C3E7B">
        <w:rPr>
          <w:rFonts w:ascii="Times New Roman" w:hAnsi="Times New Roman"/>
          <w:color w:val="000000" w:themeColor="text1"/>
          <w:sz w:val="24"/>
          <w:szCs w:val="24"/>
          <w:rPrChange w:id="1181" w:author="wilder fernandes" w:date="2020-06-16T10:54:00Z">
            <w:rPr>
              <w:rFonts w:ascii="Times New Roman" w:hAnsi="Times New Roman"/>
              <w:color w:val="000000"/>
              <w:sz w:val="24"/>
              <w:szCs w:val="24"/>
            </w:rPr>
          </w:rPrChange>
        </w:rPr>
        <w:t>representam</w:t>
      </w:r>
      <w:r w:rsidRPr="007C3E7B">
        <w:rPr>
          <w:rFonts w:ascii="Times New Roman" w:hAnsi="Times New Roman"/>
          <w:color w:val="000000" w:themeColor="text1"/>
          <w:sz w:val="24"/>
          <w:szCs w:val="24"/>
          <w:rPrChange w:id="1182" w:author="wilder fernandes" w:date="2020-06-16T10:54:00Z">
            <w:rPr>
              <w:rFonts w:ascii="Times New Roman" w:hAnsi="Times New Roman"/>
              <w:color w:val="000000"/>
              <w:sz w:val="24"/>
              <w:szCs w:val="24"/>
            </w:rPr>
          </w:rPrChange>
        </w:rPr>
        <w:t xml:space="preserve"> uma ideologia mecanicamente patriarcal, </w:t>
      </w:r>
      <w:r w:rsidR="007D04B3" w:rsidRPr="007C3E7B">
        <w:rPr>
          <w:rFonts w:ascii="Times New Roman" w:hAnsi="Times New Roman"/>
          <w:color w:val="000000" w:themeColor="text1"/>
          <w:sz w:val="24"/>
          <w:szCs w:val="24"/>
          <w:rPrChange w:id="1183" w:author="wilder fernandes" w:date="2020-06-16T10:54:00Z">
            <w:rPr>
              <w:rFonts w:ascii="Times New Roman" w:hAnsi="Times New Roman"/>
              <w:color w:val="000000"/>
              <w:sz w:val="24"/>
              <w:szCs w:val="24"/>
            </w:rPr>
          </w:rPrChange>
        </w:rPr>
        <w:t>carregando consigo o pensamento normativo</w:t>
      </w:r>
      <w:r w:rsidRPr="007C3E7B">
        <w:rPr>
          <w:rFonts w:ascii="Times New Roman" w:hAnsi="Times New Roman"/>
          <w:color w:val="000000" w:themeColor="text1"/>
          <w:sz w:val="24"/>
          <w:szCs w:val="24"/>
          <w:rPrChange w:id="1184" w:author="wilder fernandes" w:date="2020-06-16T10:54:00Z">
            <w:rPr>
              <w:rFonts w:ascii="Times New Roman" w:hAnsi="Times New Roman"/>
              <w:color w:val="000000"/>
              <w:sz w:val="24"/>
              <w:szCs w:val="24"/>
            </w:rPr>
          </w:rPrChange>
        </w:rPr>
        <w:t xml:space="preserve"> de que a mulher deve assumir </w:t>
      </w:r>
      <w:r w:rsidR="007D04B3" w:rsidRPr="007C3E7B">
        <w:rPr>
          <w:rFonts w:ascii="Times New Roman" w:hAnsi="Times New Roman"/>
          <w:color w:val="000000" w:themeColor="text1"/>
          <w:sz w:val="24"/>
          <w:szCs w:val="24"/>
          <w:rPrChange w:id="1185" w:author="wilder fernandes" w:date="2020-06-16T10:54:00Z">
            <w:rPr>
              <w:rFonts w:ascii="Times New Roman" w:hAnsi="Times New Roman"/>
              <w:color w:val="000000"/>
              <w:sz w:val="24"/>
              <w:szCs w:val="24"/>
            </w:rPr>
          </w:rPrChange>
        </w:rPr>
        <w:t xml:space="preserve">esses papeis de casar e ter filhos </w:t>
      </w:r>
      <w:r w:rsidRPr="007C3E7B">
        <w:rPr>
          <w:rFonts w:ascii="Times New Roman" w:hAnsi="Times New Roman"/>
          <w:color w:val="000000" w:themeColor="text1"/>
          <w:sz w:val="24"/>
          <w:szCs w:val="24"/>
          <w:rPrChange w:id="1186" w:author="wilder fernandes" w:date="2020-06-16T10:54:00Z">
            <w:rPr>
              <w:rFonts w:ascii="Times New Roman" w:hAnsi="Times New Roman"/>
              <w:color w:val="000000"/>
              <w:sz w:val="24"/>
              <w:szCs w:val="24"/>
            </w:rPr>
          </w:rPrChange>
        </w:rPr>
        <w:t>para ser bem-vista</w:t>
      </w:r>
      <w:r w:rsidR="007D04B3" w:rsidRPr="007C3E7B">
        <w:rPr>
          <w:rFonts w:ascii="Times New Roman" w:hAnsi="Times New Roman"/>
          <w:color w:val="000000" w:themeColor="text1"/>
          <w:sz w:val="24"/>
          <w:szCs w:val="24"/>
          <w:rPrChange w:id="1187" w:author="wilder fernandes" w:date="2020-06-16T10:54:00Z">
            <w:rPr>
              <w:rFonts w:ascii="Times New Roman" w:hAnsi="Times New Roman"/>
              <w:color w:val="000000"/>
              <w:sz w:val="24"/>
              <w:szCs w:val="24"/>
            </w:rPr>
          </w:rPrChange>
        </w:rPr>
        <w:t xml:space="preserve"> na sociedade</w:t>
      </w:r>
      <w:r w:rsidRPr="007C3E7B">
        <w:rPr>
          <w:rFonts w:ascii="Times New Roman" w:hAnsi="Times New Roman"/>
          <w:color w:val="000000" w:themeColor="text1"/>
          <w:sz w:val="24"/>
          <w:szCs w:val="24"/>
          <w:rPrChange w:id="1188" w:author="wilder fernandes" w:date="2020-06-16T10:54:00Z">
            <w:rPr>
              <w:rFonts w:ascii="Times New Roman" w:hAnsi="Times New Roman"/>
              <w:color w:val="000000"/>
              <w:sz w:val="24"/>
              <w:szCs w:val="24"/>
            </w:rPr>
          </w:rPrChange>
        </w:rPr>
        <w:t xml:space="preserve">. </w:t>
      </w:r>
      <w:r w:rsidR="00DC6991" w:rsidRPr="007C3E7B">
        <w:rPr>
          <w:rFonts w:ascii="Times New Roman" w:hAnsi="Times New Roman"/>
          <w:color w:val="000000" w:themeColor="text1"/>
          <w:sz w:val="24"/>
          <w:szCs w:val="24"/>
          <w:rPrChange w:id="1189" w:author="wilder fernandes" w:date="2020-06-16T10:54:00Z">
            <w:rPr>
              <w:rFonts w:ascii="Times New Roman" w:hAnsi="Times New Roman"/>
              <w:color w:val="000000"/>
              <w:sz w:val="24"/>
              <w:szCs w:val="24"/>
            </w:rPr>
          </w:rPrChange>
        </w:rPr>
        <w:t xml:space="preserve">Desde criança ou adolescente, Susanita já </w:t>
      </w:r>
      <w:r w:rsidR="00DC6991" w:rsidRPr="007C3E7B">
        <w:rPr>
          <w:rFonts w:ascii="Times New Roman" w:hAnsi="Times New Roman"/>
          <w:color w:val="000000" w:themeColor="text1"/>
          <w:sz w:val="24"/>
          <w:szCs w:val="24"/>
          <w:rPrChange w:id="1190" w:author="wilder fernandes" w:date="2020-06-16T10:54:00Z">
            <w:rPr>
              <w:rFonts w:ascii="Times New Roman" w:hAnsi="Times New Roman"/>
              <w:color w:val="000000"/>
              <w:sz w:val="24"/>
              <w:szCs w:val="24"/>
            </w:rPr>
          </w:rPrChange>
        </w:rPr>
        <w:lastRenderedPageBreak/>
        <w:t>possui ideais tradicionais de</w:t>
      </w:r>
      <w:r w:rsidRPr="007C3E7B">
        <w:rPr>
          <w:rFonts w:ascii="Times New Roman" w:hAnsi="Times New Roman"/>
          <w:color w:val="000000" w:themeColor="text1"/>
          <w:sz w:val="24"/>
          <w:szCs w:val="24"/>
          <w:rPrChange w:id="1191" w:author="wilder fernandes" w:date="2020-06-16T10:54:00Z">
            <w:rPr>
              <w:rFonts w:ascii="Times New Roman" w:hAnsi="Times New Roman"/>
              <w:color w:val="000000"/>
              <w:sz w:val="24"/>
              <w:szCs w:val="24"/>
            </w:rPr>
          </w:rPrChange>
        </w:rPr>
        <w:t xml:space="preserve"> </w:t>
      </w:r>
      <w:proofErr w:type="gramStart"/>
      <w:r w:rsidRPr="007C3E7B">
        <w:rPr>
          <w:rFonts w:ascii="Times New Roman" w:hAnsi="Times New Roman"/>
          <w:color w:val="000000" w:themeColor="text1"/>
          <w:sz w:val="24"/>
          <w:szCs w:val="24"/>
          <w:rPrChange w:id="1192" w:author="wilder fernandes" w:date="2020-06-16T10:54:00Z">
            <w:rPr>
              <w:rFonts w:ascii="Times New Roman" w:hAnsi="Times New Roman"/>
              <w:color w:val="000000"/>
              <w:sz w:val="24"/>
              <w:szCs w:val="24"/>
            </w:rPr>
          </w:rPrChange>
        </w:rPr>
        <w:t>casar</w:t>
      </w:r>
      <w:proofErr w:type="gramEnd"/>
      <w:r w:rsidRPr="007C3E7B">
        <w:rPr>
          <w:rFonts w:ascii="Times New Roman" w:hAnsi="Times New Roman"/>
          <w:color w:val="000000" w:themeColor="text1"/>
          <w:sz w:val="24"/>
          <w:szCs w:val="24"/>
          <w:rPrChange w:id="1193" w:author="wilder fernandes" w:date="2020-06-16T10:54:00Z">
            <w:rPr>
              <w:rFonts w:ascii="Times New Roman" w:hAnsi="Times New Roman"/>
              <w:color w:val="000000"/>
              <w:sz w:val="24"/>
              <w:szCs w:val="24"/>
            </w:rPr>
          </w:rPrChange>
        </w:rPr>
        <w:t>, ter filhos e ser cuidadora do lar</w:t>
      </w:r>
      <w:r w:rsidR="00DC6991" w:rsidRPr="007C3E7B">
        <w:rPr>
          <w:rFonts w:ascii="Times New Roman" w:hAnsi="Times New Roman"/>
          <w:color w:val="000000" w:themeColor="text1"/>
          <w:sz w:val="24"/>
          <w:szCs w:val="24"/>
          <w:rPrChange w:id="1194" w:author="wilder fernandes" w:date="2020-06-16T10:54:00Z">
            <w:rPr>
              <w:rFonts w:ascii="Times New Roman" w:hAnsi="Times New Roman"/>
              <w:color w:val="000000"/>
              <w:sz w:val="24"/>
              <w:szCs w:val="24"/>
            </w:rPr>
          </w:rPrChange>
        </w:rPr>
        <w:t>.</w:t>
      </w:r>
      <w:r w:rsidRPr="007C3E7B">
        <w:rPr>
          <w:rFonts w:ascii="Times New Roman" w:hAnsi="Times New Roman"/>
          <w:color w:val="000000" w:themeColor="text1"/>
          <w:sz w:val="24"/>
          <w:szCs w:val="24"/>
          <w:rPrChange w:id="1195" w:author="wilder fernandes" w:date="2020-06-16T10:54:00Z">
            <w:rPr>
              <w:rFonts w:ascii="Times New Roman" w:hAnsi="Times New Roman"/>
              <w:color w:val="000000"/>
              <w:sz w:val="24"/>
              <w:szCs w:val="24"/>
            </w:rPr>
          </w:rPrChange>
        </w:rPr>
        <w:t xml:space="preserve"> </w:t>
      </w:r>
      <w:r w:rsidR="00183F83" w:rsidRPr="007C3E7B">
        <w:rPr>
          <w:rFonts w:ascii="Times New Roman" w:hAnsi="Times New Roman"/>
          <w:color w:val="000000" w:themeColor="text1"/>
          <w:sz w:val="24"/>
          <w:rPrChange w:id="1196" w:author="wilder fernandes" w:date="2020-06-16T10:54:00Z">
            <w:rPr>
              <w:rFonts w:ascii="Times New Roman" w:hAnsi="Times New Roman"/>
              <w:color w:val="000000"/>
              <w:sz w:val="24"/>
            </w:rPr>
          </w:rPrChange>
        </w:rPr>
        <w:t xml:space="preserve">No terceiro quadro, Susanita conclui sua fala endereçando-se a Mafalda “Minha vida vai ser assim. Não é lindo?” Mafalda, que permanecia em escuta, responde com postura de insatisfação, demonstrando ter resistência ao discurso da amiga Susanita. No terceiro e no quarto quadrinhos, a reposta de Mafalda, que demonstra estar pasmada com as opiniões de sua colega assim se concretiza: “É... o único defeito... é que isso não é vida. É fluxograma!” </w:t>
      </w:r>
    </w:p>
    <w:p w14:paraId="129F57D4" w14:textId="77777777" w:rsidR="00B23C26" w:rsidRPr="007C3E7B" w:rsidRDefault="00B36F2A" w:rsidP="00B23C26">
      <w:pPr>
        <w:pStyle w:val="SemEspaamento"/>
        <w:spacing w:line="360" w:lineRule="auto"/>
        <w:ind w:firstLine="709"/>
        <w:jc w:val="both"/>
        <w:rPr>
          <w:ins w:id="1197" w:author="wilder fernandes" w:date="2020-06-11T00:54:00Z"/>
          <w:rFonts w:ascii="Times New Roman" w:hAnsi="Times New Roman"/>
          <w:color w:val="000000" w:themeColor="text1"/>
          <w:sz w:val="24"/>
          <w:rPrChange w:id="1198" w:author="wilder fernandes" w:date="2020-06-16T10:54:00Z">
            <w:rPr>
              <w:ins w:id="1199" w:author="wilder fernandes" w:date="2020-06-11T00:54:00Z"/>
              <w:rFonts w:ascii="Times New Roman" w:hAnsi="Times New Roman"/>
              <w:color w:val="000000"/>
              <w:sz w:val="24"/>
            </w:rPr>
          </w:rPrChange>
        </w:rPr>
      </w:pPr>
      <w:r w:rsidRPr="007C3E7B">
        <w:rPr>
          <w:rFonts w:ascii="Times New Roman" w:hAnsi="Times New Roman"/>
          <w:color w:val="000000" w:themeColor="text1"/>
          <w:sz w:val="24"/>
          <w:szCs w:val="24"/>
          <w:rPrChange w:id="1200" w:author="wilder fernandes" w:date="2020-06-16T10:54:00Z">
            <w:rPr>
              <w:rFonts w:ascii="Times New Roman" w:hAnsi="Times New Roman"/>
              <w:color w:val="000000"/>
              <w:sz w:val="24"/>
              <w:szCs w:val="24"/>
            </w:rPr>
          </w:rPrChange>
        </w:rPr>
        <w:t xml:space="preserve">Então, como Mafalda representa essa garota que não se contenta com o sistema </w:t>
      </w:r>
      <w:del w:id="1201" w:author="wilder fernandes" w:date="2020-06-10T23:46:00Z">
        <w:r w:rsidRPr="007C3E7B" w:rsidDel="00AC77A2">
          <w:rPr>
            <w:rFonts w:ascii="Times New Roman" w:hAnsi="Times New Roman"/>
            <w:color w:val="000000" w:themeColor="text1"/>
            <w:sz w:val="24"/>
            <w:szCs w:val="24"/>
            <w:rPrChange w:id="1202" w:author="wilder fernandes" w:date="2020-06-16T10:54:00Z">
              <w:rPr>
                <w:rFonts w:ascii="Times New Roman" w:hAnsi="Times New Roman"/>
                <w:color w:val="000000"/>
                <w:sz w:val="24"/>
                <w:szCs w:val="24"/>
              </w:rPr>
            </w:rPrChange>
          </w:rPr>
          <w:delText>oficial</w:delText>
        </w:r>
      </w:del>
      <w:ins w:id="1203" w:author="wilder fernandes" w:date="2020-06-10T23:46:00Z">
        <w:r w:rsidR="00AC77A2" w:rsidRPr="007C3E7B">
          <w:rPr>
            <w:rFonts w:ascii="Times New Roman" w:hAnsi="Times New Roman"/>
            <w:color w:val="000000" w:themeColor="text1"/>
            <w:sz w:val="24"/>
            <w:szCs w:val="24"/>
            <w:rPrChange w:id="1204" w:author="wilder fernandes" w:date="2020-06-16T10:54:00Z">
              <w:rPr>
                <w:rFonts w:ascii="Times New Roman" w:hAnsi="Times New Roman"/>
                <w:color w:val="000000"/>
                <w:sz w:val="24"/>
                <w:szCs w:val="24"/>
              </w:rPr>
            </w:rPrChange>
          </w:rPr>
          <w:t xml:space="preserve">político </w:t>
        </w:r>
      </w:ins>
      <w:ins w:id="1205" w:author="wilder fernandes" w:date="2020-06-10T23:49:00Z">
        <w:r w:rsidR="00AC77A2" w:rsidRPr="007C3E7B">
          <w:rPr>
            <w:rFonts w:ascii="Times New Roman" w:hAnsi="Times New Roman"/>
            <w:color w:val="000000" w:themeColor="text1"/>
            <w:sz w:val="24"/>
            <w:szCs w:val="24"/>
            <w:rPrChange w:id="1206" w:author="wilder fernandes" w:date="2020-06-16T10:54:00Z">
              <w:rPr>
                <w:rFonts w:ascii="Times New Roman" w:hAnsi="Times New Roman"/>
                <w:color w:val="C00000"/>
                <w:sz w:val="24"/>
                <w:szCs w:val="24"/>
              </w:rPr>
            </w:rPrChange>
          </w:rPr>
          <w:t xml:space="preserve">autoritário </w:t>
        </w:r>
      </w:ins>
      <w:ins w:id="1207" w:author="wilder fernandes" w:date="2020-06-10T23:46:00Z">
        <w:r w:rsidR="00AC77A2" w:rsidRPr="007C3E7B">
          <w:rPr>
            <w:rFonts w:ascii="Times New Roman" w:hAnsi="Times New Roman"/>
            <w:color w:val="000000" w:themeColor="text1"/>
            <w:sz w:val="24"/>
            <w:szCs w:val="24"/>
            <w:rPrChange w:id="1208" w:author="wilder fernandes" w:date="2020-06-16T10:54:00Z">
              <w:rPr>
                <w:rFonts w:ascii="Times New Roman" w:hAnsi="Times New Roman"/>
                <w:color w:val="000000"/>
                <w:sz w:val="24"/>
                <w:szCs w:val="24"/>
              </w:rPr>
            </w:rPrChange>
          </w:rPr>
          <w:t>vigente</w:t>
        </w:r>
      </w:ins>
      <w:r w:rsidRPr="007C3E7B">
        <w:rPr>
          <w:rFonts w:ascii="Times New Roman" w:hAnsi="Times New Roman"/>
          <w:color w:val="000000" w:themeColor="text1"/>
          <w:sz w:val="24"/>
          <w:szCs w:val="24"/>
          <w:rPrChange w:id="1209" w:author="wilder fernandes" w:date="2020-06-16T10:54:00Z">
            <w:rPr>
              <w:rFonts w:ascii="Times New Roman" w:hAnsi="Times New Roman"/>
              <w:color w:val="000000"/>
              <w:sz w:val="24"/>
              <w:szCs w:val="24"/>
            </w:rPr>
          </w:rPrChange>
        </w:rPr>
        <w:t xml:space="preserve">, com as normas existentes sobre a vida dos seres humanos, compreende que </w:t>
      </w:r>
      <w:ins w:id="1210" w:author="Lays" w:date="2020-06-09T17:49:00Z">
        <w:r w:rsidR="00031C81" w:rsidRPr="007C3E7B">
          <w:rPr>
            <w:rFonts w:ascii="Times New Roman" w:hAnsi="Times New Roman"/>
            <w:color w:val="000000" w:themeColor="text1"/>
            <w:sz w:val="24"/>
            <w:szCs w:val="24"/>
            <w:rPrChange w:id="1211" w:author="wilder fernandes" w:date="2020-06-16T10:54:00Z">
              <w:rPr>
                <w:rFonts w:ascii="Times New Roman" w:hAnsi="Times New Roman"/>
                <w:color w:val="000000"/>
                <w:sz w:val="24"/>
                <w:szCs w:val="24"/>
              </w:rPr>
            </w:rPrChange>
          </w:rPr>
          <w:t>a</w:t>
        </w:r>
      </w:ins>
      <w:del w:id="1212" w:author="Lays" w:date="2020-06-09T17:49:00Z">
        <w:r w:rsidRPr="007C3E7B" w:rsidDel="00031C81">
          <w:rPr>
            <w:rFonts w:ascii="Times New Roman" w:hAnsi="Times New Roman"/>
            <w:color w:val="000000" w:themeColor="text1"/>
            <w:sz w:val="24"/>
            <w:szCs w:val="24"/>
            <w:rPrChange w:id="1213" w:author="wilder fernandes" w:date="2020-06-16T10:54:00Z">
              <w:rPr>
                <w:rFonts w:ascii="Times New Roman" w:hAnsi="Times New Roman"/>
                <w:color w:val="000000"/>
                <w:sz w:val="24"/>
                <w:szCs w:val="24"/>
              </w:rPr>
            </w:rPrChange>
          </w:rPr>
          <w:delText>o</w:delText>
        </w:r>
      </w:del>
      <w:r w:rsidRPr="007C3E7B">
        <w:rPr>
          <w:rFonts w:ascii="Times New Roman" w:hAnsi="Times New Roman"/>
          <w:color w:val="000000" w:themeColor="text1"/>
          <w:sz w:val="24"/>
          <w:szCs w:val="24"/>
          <w:rPrChange w:id="1214" w:author="wilder fernandes" w:date="2020-06-16T10:54:00Z">
            <w:rPr>
              <w:rFonts w:ascii="Times New Roman" w:hAnsi="Times New Roman"/>
              <w:color w:val="000000"/>
              <w:sz w:val="24"/>
              <w:szCs w:val="24"/>
            </w:rPr>
          </w:rPrChange>
        </w:rPr>
        <w:t>s ideias de sua amiga são bastante limitad</w:t>
      </w:r>
      <w:ins w:id="1215" w:author="wilder fernandes" w:date="2020-06-10T23:49:00Z">
        <w:r w:rsidR="00AC77A2" w:rsidRPr="007C3E7B">
          <w:rPr>
            <w:rFonts w:ascii="Times New Roman" w:hAnsi="Times New Roman"/>
            <w:color w:val="000000" w:themeColor="text1"/>
            <w:sz w:val="24"/>
            <w:szCs w:val="24"/>
            <w:rPrChange w:id="1216" w:author="wilder fernandes" w:date="2020-06-16T10:54:00Z">
              <w:rPr>
                <w:rFonts w:ascii="Times New Roman" w:hAnsi="Times New Roman"/>
                <w:color w:val="000000"/>
                <w:sz w:val="24"/>
                <w:szCs w:val="24"/>
              </w:rPr>
            </w:rPrChange>
          </w:rPr>
          <w:t>a</w:t>
        </w:r>
      </w:ins>
      <w:del w:id="1217" w:author="wilder fernandes" w:date="2020-06-10T23:49:00Z">
        <w:r w:rsidRPr="007C3E7B" w:rsidDel="00AC77A2">
          <w:rPr>
            <w:rFonts w:ascii="Times New Roman" w:hAnsi="Times New Roman"/>
            <w:color w:val="000000" w:themeColor="text1"/>
            <w:sz w:val="24"/>
            <w:szCs w:val="24"/>
            <w:rPrChange w:id="1218" w:author="wilder fernandes" w:date="2020-06-16T10:54:00Z">
              <w:rPr>
                <w:rFonts w:ascii="Times New Roman" w:hAnsi="Times New Roman"/>
                <w:color w:val="000000"/>
                <w:sz w:val="24"/>
                <w:szCs w:val="24"/>
              </w:rPr>
            </w:rPrChange>
          </w:rPr>
          <w:delText>o</w:delText>
        </w:r>
      </w:del>
      <w:r w:rsidRPr="007C3E7B">
        <w:rPr>
          <w:rFonts w:ascii="Times New Roman" w:hAnsi="Times New Roman"/>
          <w:color w:val="000000" w:themeColor="text1"/>
          <w:sz w:val="24"/>
          <w:szCs w:val="24"/>
          <w:rPrChange w:id="1219" w:author="wilder fernandes" w:date="2020-06-16T10:54:00Z">
            <w:rPr>
              <w:rFonts w:ascii="Times New Roman" w:hAnsi="Times New Roman"/>
              <w:color w:val="000000"/>
              <w:sz w:val="24"/>
              <w:szCs w:val="24"/>
            </w:rPr>
          </w:rPrChange>
        </w:rPr>
        <w:t xml:space="preserve">s, </w:t>
      </w:r>
      <w:del w:id="1220" w:author="wilder fernandes" w:date="2020-06-11T00:50:00Z">
        <w:r w:rsidRPr="007C3E7B" w:rsidDel="00C95569">
          <w:rPr>
            <w:rFonts w:ascii="Times New Roman" w:hAnsi="Times New Roman"/>
            <w:color w:val="000000" w:themeColor="text1"/>
            <w:sz w:val="24"/>
            <w:szCs w:val="24"/>
            <w:rPrChange w:id="1221" w:author="wilder fernandes" w:date="2020-06-16T10:54:00Z">
              <w:rPr>
                <w:rFonts w:ascii="Times New Roman" w:hAnsi="Times New Roman"/>
                <w:color w:val="000000"/>
                <w:sz w:val="24"/>
                <w:szCs w:val="24"/>
              </w:rPr>
            </w:rPrChange>
          </w:rPr>
          <w:delText xml:space="preserve">com o </w:delText>
        </w:r>
        <w:r w:rsidR="0065101C" w:rsidRPr="007C3E7B" w:rsidDel="00C95569">
          <w:rPr>
            <w:rFonts w:ascii="Times New Roman" w:hAnsi="Times New Roman"/>
            <w:color w:val="000000" w:themeColor="text1"/>
            <w:sz w:val="24"/>
            <w:szCs w:val="24"/>
            <w:rPrChange w:id="1222" w:author="wilder fernandes" w:date="2020-06-16T10:54:00Z">
              <w:rPr>
                <w:rFonts w:ascii="Times New Roman" w:hAnsi="Times New Roman"/>
                <w:color w:val="000000"/>
                <w:sz w:val="24"/>
                <w:szCs w:val="24"/>
              </w:rPr>
            </w:rPrChange>
          </w:rPr>
          <w:delText>papel único de objeto de</w:delText>
        </w:r>
      </w:del>
      <w:ins w:id="1223" w:author="wilder fernandes" w:date="2020-06-11T00:50:00Z">
        <w:r w:rsidR="00C95569" w:rsidRPr="007C3E7B">
          <w:rPr>
            <w:rFonts w:ascii="Times New Roman" w:hAnsi="Times New Roman"/>
            <w:color w:val="000000" w:themeColor="text1"/>
            <w:sz w:val="24"/>
            <w:szCs w:val="24"/>
            <w:rPrChange w:id="1224" w:author="wilder fernandes" w:date="2020-06-16T10:54:00Z">
              <w:rPr>
                <w:rFonts w:ascii="Times New Roman" w:hAnsi="Times New Roman"/>
                <w:color w:val="000000"/>
                <w:sz w:val="24"/>
                <w:szCs w:val="24"/>
              </w:rPr>
            </w:rPrChange>
          </w:rPr>
          <w:t>cujo</w:t>
        </w:r>
      </w:ins>
      <w:r w:rsidR="0065101C" w:rsidRPr="007C3E7B">
        <w:rPr>
          <w:rFonts w:ascii="Times New Roman" w:hAnsi="Times New Roman"/>
          <w:color w:val="000000" w:themeColor="text1"/>
          <w:sz w:val="24"/>
          <w:szCs w:val="24"/>
          <w:rPrChange w:id="1225" w:author="wilder fernandes" w:date="2020-06-16T10:54:00Z">
            <w:rPr>
              <w:rFonts w:ascii="Times New Roman" w:hAnsi="Times New Roman"/>
              <w:color w:val="000000"/>
              <w:sz w:val="24"/>
              <w:szCs w:val="24"/>
            </w:rPr>
          </w:rPrChange>
        </w:rPr>
        <w:t xml:space="preserve"> </w:t>
      </w:r>
      <w:del w:id="1226" w:author="wilder fernandes" w:date="2020-06-11T00:50:00Z">
        <w:r w:rsidRPr="007C3E7B" w:rsidDel="00C95569">
          <w:rPr>
            <w:rFonts w:ascii="Times New Roman" w:hAnsi="Times New Roman"/>
            <w:color w:val="000000" w:themeColor="text1"/>
            <w:sz w:val="24"/>
            <w:szCs w:val="24"/>
            <w:rPrChange w:id="1227" w:author="wilder fernandes" w:date="2020-06-16T10:54:00Z">
              <w:rPr>
                <w:rFonts w:ascii="Times New Roman" w:hAnsi="Times New Roman"/>
                <w:color w:val="000000"/>
                <w:sz w:val="24"/>
                <w:szCs w:val="24"/>
              </w:rPr>
            </w:rPrChange>
          </w:rPr>
          <w:delText xml:space="preserve">trazer </w:delText>
        </w:r>
      </w:del>
      <w:r w:rsidR="0065101C" w:rsidRPr="007C3E7B">
        <w:rPr>
          <w:rFonts w:ascii="Times New Roman" w:hAnsi="Times New Roman"/>
          <w:color w:val="000000" w:themeColor="text1"/>
          <w:sz w:val="24"/>
          <w:szCs w:val="24"/>
          <w:rPrChange w:id="1228" w:author="wilder fernandes" w:date="2020-06-16T10:54:00Z">
            <w:rPr>
              <w:rFonts w:ascii="Times New Roman" w:hAnsi="Times New Roman"/>
              <w:color w:val="000000"/>
              <w:sz w:val="24"/>
              <w:szCs w:val="24"/>
            </w:rPr>
          </w:rPrChange>
        </w:rPr>
        <w:t xml:space="preserve">prazer </w:t>
      </w:r>
      <w:ins w:id="1229" w:author="wilder fernandes" w:date="2020-06-11T00:50:00Z">
        <w:r w:rsidR="00C95569" w:rsidRPr="007C3E7B">
          <w:rPr>
            <w:rFonts w:ascii="Times New Roman" w:hAnsi="Times New Roman"/>
            <w:color w:val="000000" w:themeColor="text1"/>
            <w:sz w:val="24"/>
            <w:szCs w:val="24"/>
            <w:rPrChange w:id="1230" w:author="wilder fernandes" w:date="2020-06-16T10:54:00Z">
              <w:rPr>
                <w:rFonts w:ascii="Times New Roman" w:hAnsi="Times New Roman"/>
                <w:color w:val="000000"/>
                <w:sz w:val="24"/>
                <w:szCs w:val="24"/>
              </w:rPr>
            </w:rPrChange>
          </w:rPr>
          <w:t>se centra</w:t>
        </w:r>
      </w:ins>
      <w:ins w:id="1231" w:author="wilder fernandes" w:date="2020-06-11T00:51:00Z">
        <w:r w:rsidR="00C95569" w:rsidRPr="007C3E7B">
          <w:rPr>
            <w:rFonts w:ascii="Times New Roman" w:hAnsi="Times New Roman"/>
            <w:color w:val="000000" w:themeColor="text1"/>
            <w:sz w:val="24"/>
            <w:szCs w:val="24"/>
            <w:rPrChange w:id="1232" w:author="wilder fernandes" w:date="2020-06-16T10:54:00Z">
              <w:rPr>
                <w:rFonts w:ascii="Times New Roman" w:hAnsi="Times New Roman"/>
                <w:color w:val="000000"/>
                <w:sz w:val="24"/>
                <w:szCs w:val="24"/>
              </w:rPr>
            </w:rPrChange>
          </w:rPr>
          <w:t>liza na</w:t>
        </w:r>
      </w:ins>
      <w:del w:id="1233" w:author="wilder fernandes" w:date="2020-06-11T00:51:00Z">
        <w:r w:rsidRPr="007C3E7B" w:rsidDel="00C95569">
          <w:rPr>
            <w:rFonts w:ascii="Times New Roman" w:hAnsi="Times New Roman"/>
            <w:color w:val="000000" w:themeColor="text1"/>
            <w:sz w:val="24"/>
            <w:szCs w:val="24"/>
            <w:rPrChange w:id="1234" w:author="wilder fernandes" w:date="2020-06-16T10:54:00Z">
              <w:rPr>
                <w:rFonts w:ascii="Times New Roman" w:hAnsi="Times New Roman"/>
                <w:color w:val="000000"/>
                <w:sz w:val="24"/>
                <w:szCs w:val="24"/>
              </w:rPr>
            </w:rPrChange>
          </w:rPr>
          <w:delText>à</w:delText>
        </w:r>
      </w:del>
      <w:r w:rsidRPr="007C3E7B">
        <w:rPr>
          <w:rFonts w:ascii="Times New Roman" w:hAnsi="Times New Roman"/>
          <w:color w:val="000000" w:themeColor="text1"/>
          <w:sz w:val="24"/>
          <w:szCs w:val="24"/>
          <w:rPrChange w:id="1235" w:author="wilder fernandes" w:date="2020-06-16T10:54:00Z">
            <w:rPr>
              <w:rFonts w:ascii="Times New Roman" w:hAnsi="Times New Roman"/>
              <w:color w:val="000000"/>
              <w:sz w:val="24"/>
              <w:szCs w:val="24"/>
            </w:rPr>
          </w:rPrChange>
        </w:rPr>
        <w:t xml:space="preserve"> reclusão do</w:t>
      </w:r>
      <w:r w:rsidR="0065101C" w:rsidRPr="007C3E7B">
        <w:rPr>
          <w:rFonts w:ascii="Times New Roman" w:hAnsi="Times New Roman"/>
          <w:color w:val="000000" w:themeColor="text1"/>
          <w:sz w:val="24"/>
          <w:szCs w:val="24"/>
          <w:rPrChange w:id="1236" w:author="wilder fernandes" w:date="2020-06-16T10:54:00Z">
            <w:rPr>
              <w:rFonts w:ascii="Times New Roman" w:hAnsi="Times New Roman"/>
              <w:color w:val="000000"/>
              <w:sz w:val="24"/>
              <w:szCs w:val="24"/>
            </w:rPr>
          </w:rPrChange>
        </w:rPr>
        <w:t xml:space="preserve"> ser feminino, o que </w:t>
      </w:r>
      <w:r w:rsidRPr="007C3E7B">
        <w:rPr>
          <w:rFonts w:ascii="Times New Roman" w:hAnsi="Times New Roman"/>
          <w:color w:val="000000" w:themeColor="text1"/>
          <w:sz w:val="24"/>
          <w:szCs w:val="24"/>
          <w:rPrChange w:id="1237" w:author="wilder fernandes" w:date="2020-06-16T10:54:00Z">
            <w:rPr>
              <w:rFonts w:ascii="Times New Roman" w:hAnsi="Times New Roman"/>
              <w:color w:val="000000"/>
              <w:sz w:val="24"/>
              <w:szCs w:val="24"/>
            </w:rPr>
          </w:rPrChange>
        </w:rPr>
        <w:t xml:space="preserve">endossa </w:t>
      </w:r>
      <w:r w:rsidR="0065101C" w:rsidRPr="007C3E7B">
        <w:rPr>
          <w:rFonts w:ascii="Times New Roman" w:hAnsi="Times New Roman"/>
          <w:color w:val="000000" w:themeColor="text1"/>
          <w:sz w:val="24"/>
          <w:szCs w:val="24"/>
          <w:rPrChange w:id="1238" w:author="wilder fernandes" w:date="2020-06-16T10:54:00Z">
            <w:rPr>
              <w:rFonts w:ascii="Times New Roman" w:hAnsi="Times New Roman"/>
              <w:color w:val="000000"/>
              <w:sz w:val="24"/>
              <w:szCs w:val="24"/>
            </w:rPr>
          </w:rPrChange>
        </w:rPr>
        <w:t xml:space="preserve">sua exclusão da política e do direito ao conhecimento. </w:t>
      </w:r>
      <w:r w:rsidR="00654B20" w:rsidRPr="007C3E7B">
        <w:rPr>
          <w:rFonts w:ascii="Times New Roman" w:hAnsi="Times New Roman"/>
          <w:color w:val="000000" w:themeColor="text1"/>
          <w:sz w:val="24"/>
          <w:szCs w:val="24"/>
          <w:rPrChange w:id="1239" w:author="wilder fernandes" w:date="2020-06-16T10:54:00Z">
            <w:rPr>
              <w:rFonts w:ascii="Times New Roman" w:hAnsi="Times New Roman"/>
              <w:color w:val="000000"/>
              <w:sz w:val="24"/>
              <w:szCs w:val="24"/>
            </w:rPr>
          </w:rPrChange>
        </w:rPr>
        <w:t xml:space="preserve">Por que, estrategicamente, o autor atribui o título da tirinha de </w:t>
      </w:r>
      <w:r w:rsidR="00654B20" w:rsidRPr="007C3E7B">
        <w:rPr>
          <w:rFonts w:ascii="Times New Roman" w:hAnsi="Times New Roman"/>
          <w:i/>
          <w:iCs/>
          <w:color w:val="000000" w:themeColor="text1"/>
          <w:sz w:val="24"/>
          <w:szCs w:val="24"/>
          <w:rPrChange w:id="1240" w:author="wilder fernandes" w:date="2020-06-16T10:54:00Z">
            <w:rPr>
              <w:rFonts w:ascii="Times New Roman" w:hAnsi="Times New Roman"/>
              <w:i/>
              <w:iCs/>
              <w:color w:val="000000"/>
              <w:sz w:val="24"/>
              <w:szCs w:val="24"/>
            </w:rPr>
          </w:rPrChange>
        </w:rPr>
        <w:t>O fluxograma</w:t>
      </w:r>
      <w:r w:rsidR="00654B20" w:rsidRPr="007C3E7B">
        <w:rPr>
          <w:rFonts w:ascii="Times New Roman" w:hAnsi="Times New Roman"/>
          <w:color w:val="000000" w:themeColor="text1"/>
          <w:sz w:val="24"/>
          <w:szCs w:val="24"/>
          <w:rPrChange w:id="1241" w:author="wilder fernandes" w:date="2020-06-16T10:54:00Z">
            <w:rPr>
              <w:rFonts w:ascii="Times New Roman" w:hAnsi="Times New Roman"/>
              <w:color w:val="000000"/>
              <w:sz w:val="24"/>
              <w:szCs w:val="24"/>
            </w:rPr>
          </w:rPrChange>
        </w:rPr>
        <w:t xml:space="preserve">? Justamente por </w:t>
      </w:r>
      <w:del w:id="1242" w:author="wilder fernandes" w:date="2020-06-11T00:52:00Z">
        <w:r w:rsidR="00654B20" w:rsidRPr="007C3E7B" w:rsidDel="00C95569">
          <w:rPr>
            <w:rFonts w:ascii="Times New Roman" w:hAnsi="Times New Roman"/>
            <w:color w:val="000000" w:themeColor="text1"/>
            <w:sz w:val="24"/>
            <w:szCs w:val="24"/>
            <w:rPrChange w:id="1243" w:author="wilder fernandes" w:date="2020-06-16T10:54:00Z">
              <w:rPr>
                <w:rFonts w:ascii="Times New Roman" w:hAnsi="Times New Roman"/>
                <w:color w:val="000000"/>
                <w:sz w:val="24"/>
                <w:szCs w:val="24"/>
              </w:rPr>
            </w:rPrChange>
          </w:rPr>
          <w:delText xml:space="preserve">endossar </w:delText>
        </w:r>
      </w:del>
      <w:ins w:id="1244" w:author="wilder fernandes" w:date="2020-06-11T00:52:00Z">
        <w:r w:rsidR="00C95569" w:rsidRPr="007C3E7B">
          <w:rPr>
            <w:rFonts w:ascii="Times New Roman" w:hAnsi="Times New Roman"/>
            <w:color w:val="000000" w:themeColor="text1"/>
            <w:sz w:val="24"/>
            <w:szCs w:val="24"/>
            <w:rPrChange w:id="1245" w:author="wilder fernandes" w:date="2020-06-16T10:54:00Z">
              <w:rPr>
                <w:rFonts w:ascii="Times New Roman" w:hAnsi="Times New Roman"/>
                <w:color w:val="000000"/>
                <w:sz w:val="24"/>
                <w:szCs w:val="24"/>
              </w:rPr>
            </w:rPrChange>
          </w:rPr>
          <w:t xml:space="preserve">representar </w:t>
        </w:r>
      </w:ins>
      <w:r w:rsidR="00654B20" w:rsidRPr="007C3E7B">
        <w:rPr>
          <w:rFonts w:ascii="Times New Roman" w:hAnsi="Times New Roman"/>
          <w:color w:val="000000" w:themeColor="text1"/>
          <w:sz w:val="24"/>
          <w:szCs w:val="24"/>
          <w:rPrChange w:id="1246" w:author="wilder fernandes" w:date="2020-06-16T10:54:00Z">
            <w:rPr>
              <w:rFonts w:ascii="Times New Roman" w:hAnsi="Times New Roman"/>
              <w:color w:val="000000"/>
              <w:sz w:val="24"/>
              <w:szCs w:val="24"/>
            </w:rPr>
          </w:rPrChange>
        </w:rPr>
        <w:t>a</w:t>
      </w:r>
      <w:r w:rsidR="00C222D0" w:rsidRPr="007C3E7B">
        <w:rPr>
          <w:rFonts w:ascii="Times New Roman" w:hAnsi="Times New Roman"/>
          <w:color w:val="000000" w:themeColor="text1"/>
          <w:sz w:val="24"/>
          <w:rPrChange w:id="1247" w:author="wilder fernandes" w:date="2020-06-16T10:54:00Z">
            <w:rPr>
              <w:rFonts w:ascii="Times New Roman" w:hAnsi="Times New Roman"/>
              <w:color w:val="000000"/>
              <w:sz w:val="24"/>
            </w:rPr>
          </w:rPrChange>
        </w:rPr>
        <w:t>s opiniões de Mafalda</w:t>
      </w:r>
      <w:del w:id="1248" w:author="wilder fernandes" w:date="2020-06-11T00:54:00Z">
        <w:r w:rsidR="00384322" w:rsidRPr="007C3E7B" w:rsidDel="00B23C26">
          <w:rPr>
            <w:rStyle w:val="Refdenotaderodap"/>
            <w:rFonts w:ascii="Times New Roman" w:hAnsi="Times New Roman"/>
            <w:color w:val="000000" w:themeColor="text1"/>
            <w:sz w:val="24"/>
            <w:rPrChange w:id="1249" w:author="wilder fernandes" w:date="2020-06-16T10:54:00Z">
              <w:rPr>
                <w:rStyle w:val="Refdenotaderodap"/>
                <w:rFonts w:ascii="Times New Roman" w:hAnsi="Times New Roman"/>
                <w:color w:val="000000"/>
                <w:sz w:val="24"/>
              </w:rPr>
            </w:rPrChange>
          </w:rPr>
          <w:footnoteReference w:id="10"/>
        </w:r>
      </w:del>
      <w:r w:rsidR="00654B20" w:rsidRPr="007C3E7B">
        <w:rPr>
          <w:rFonts w:ascii="Times New Roman" w:hAnsi="Times New Roman"/>
          <w:color w:val="000000" w:themeColor="text1"/>
          <w:sz w:val="24"/>
          <w:rPrChange w:id="1264" w:author="wilder fernandes" w:date="2020-06-16T10:54:00Z">
            <w:rPr>
              <w:rFonts w:ascii="Times New Roman" w:hAnsi="Times New Roman"/>
              <w:color w:val="000000"/>
              <w:sz w:val="24"/>
            </w:rPr>
          </w:rPrChange>
        </w:rPr>
        <w:t>,</w:t>
      </w:r>
      <w:r w:rsidR="00C222D0" w:rsidRPr="007C3E7B">
        <w:rPr>
          <w:rFonts w:ascii="Times New Roman" w:hAnsi="Times New Roman"/>
          <w:color w:val="000000" w:themeColor="text1"/>
          <w:sz w:val="24"/>
          <w:rPrChange w:id="1265" w:author="wilder fernandes" w:date="2020-06-16T10:54:00Z">
            <w:rPr>
              <w:rFonts w:ascii="Times New Roman" w:hAnsi="Times New Roman"/>
              <w:color w:val="000000"/>
              <w:sz w:val="24"/>
            </w:rPr>
          </w:rPrChange>
        </w:rPr>
        <w:t xml:space="preserve"> </w:t>
      </w:r>
      <w:r w:rsidR="00654B20" w:rsidRPr="007C3E7B">
        <w:rPr>
          <w:rFonts w:ascii="Times New Roman" w:hAnsi="Times New Roman"/>
          <w:color w:val="000000" w:themeColor="text1"/>
          <w:sz w:val="24"/>
          <w:rPrChange w:id="1266" w:author="wilder fernandes" w:date="2020-06-16T10:54:00Z">
            <w:rPr>
              <w:rFonts w:ascii="Times New Roman" w:hAnsi="Times New Roman"/>
              <w:color w:val="000000"/>
              <w:sz w:val="24"/>
            </w:rPr>
          </w:rPrChange>
        </w:rPr>
        <w:t xml:space="preserve">as quais </w:t>
      </w:r>
      <w:r w:rsidR="00C222D0" w:rsidRPr="007C3E7B">
        <w:rPr>
          <w:rFonts w:ascii="Times New Roman" w:hAnsi="Times New Roman"/>
          <w:color w:val="000000" w:themeColor="text1"/>
          <w:sz w:val="24"/>
          <w:rPrChange w:id="1267" w:author="wilder fernandes" w:date="2020-06-16T10:54:00Z">
            <w:rPr>
              <w:rFonts w:ascii="Times New Roman" w:hAnsi="Times New Roman"/>
              <w:color w:val="000000"/>
              <w:sz w:val="24"/>
            </w:rPr>
          </w:rPrChange>
        </w:rPr>
        <w:t xml:space="preserve">simbolizam a resistência às imposições hegemônicas da ditadura nas décadas de 60 e 70, </w:t>
      </w:r>
      <w:r w:rsidR="00654B20" w:rsidRPr="007C3E7B">
        <w:rPr>
          <w:rFonts w:ascii="Times New Roman" w:hAnsi="Times New Roman"/>
          <w:color w:val="000000" w:themeColor="text1"/>
          <w:sz w:val="24"/>
          <w:rPrChange w:id="1268" w:author="wilder fernandes" w:date="2020-06-16T10:54:00Z">
            <w:rPr>
              <w:rFonts w:ascii="Times New Roman" w:hAnsi="Times New Roman"/>
              <w:color w:val="000000"/>
              <w:sz w:val="24"/>
            </w:rPr>
          </w:rPrChange>
        </w:rPr>
        <w:t>sendo</w:t>
      </w:r>
      <w:del w:id="1269" w:author="Lays" w:date="2020-06-09T17:52:00Z">
        <w:r w:rsidR="00C222D0" w:rsidRPr="007C3E7B" w:rsidDel="00D95E0E">
          <w:rPr>
            <w:rFonts w:ascii="Times New Roman" w:hAnsi="Times New Roman"/>
            <w:color w:val="000000" w:themeColor="text1"/>
            <w:sz w:val="24"/>
            <w:rPrChange w:id="1270" w:author="wilder fernandes" w:date="2020-06-16T10:54:00Z">
              <w:rPr>
                <w:rFonts w:ascii="Times New Roman" w:hAnsi="Times New Roman"/>
                <w:color w:val="000000"/>
                <w:sz w:val="24"/>
              </w:rPr>
            </w:rPrChange>
          </w:rPr>
          <w:delText xml:space="preserve"> é</w:delText>
        </w:r>
      </w:del>
      <w:r w:rsidR="00C222D0" w:rsidRPr="007C3E7B">
        <w:rPr>
          <w:rFonts w:ascii="Times New Roman" w:hAnsi="Times New Roman"/>
          <w:color w:val="000000" w:themeColor="text1"/>
          <w:sz w:val="24"/>
          <w:rPrChange w:id="1271" w:author="wilder fernandes" w:date="2020-06-16T10:54:00Z">
            <w:rPr>
              <w:rFonts w:ascii="Times New Roman" w:hAnsi="Times New Roman"/>
              <w:color w:val="000000"/>
              <w:sz w:val="24"/>
            </w:rPr>
          </w:rPrChange>
        </w:rPr>
        <w:t xml:space="preserve"> a porta-voz das pessoas que não concordam com as imposições do sistema </w:t>
      </w:r>
      <w:del w:id="1272" w:author="wilder fernandes" w:date="2020-06-11T00:53:00Z">
        <w:r w:rsidR="00C222D0" w:rsidRPr="007C3E7B" w:rsidDel="00490FD0">
          <w:rPr>
            <w:rFonts w:ascii="Times New Roman" w:hAnsi="Times New Roman"/>
            <w:color w:val="000000" w:themeColor="text1"/>
            <w:sz w:val="24"/>
            <w:rPrChange w:id="1273" w:author="wilder fernandes" w:date="2020-06-16T10:54:00Z">
              <w:rPr>
                <w:rFonts w:ascii="Times New Roman" w:hAnsi="Times New Roman"/>
                <w:color w:val="000000"/>
                <w:sz w:val="24"/>
              </w:rPr>
            </w:rPrChange>
          </w:rPr>
          <w:delText>oficial</w:delText>
        </w:r>
      </w:del>
      <w:ins w:id="1274" w:author="wilder fernandes" w:date="2020-06-11T00:53:00Z">
        <w:r w:rsidR="00490FD0" w:rsidRPr="007C3E7B">
          <w:rPr>
            <w:rFonts w:ascii="Times New Roman" w:hAnsi="Times New Roman"/>
            <w:color w:val="000000" w:themeColor="text1"/>
            <w:sz w:val="24"/>
            <w:rPrChange w:id="1275" w:author="wilder fernandes" w:date="2020-06-16T10:54:00Z">
              <w:rPr>
                <w:rFonts w:ascii="Times New Roman" w:hAnsi="Times New Roman"/>
                <w:color w:val="000000"/>
                <w:sz w:val="24"/>
              </w:rPr>
            </w:rPrChange>
          </w:rPr>
          <w:t>político hegemônico</w:t>
        </w:r>
      </w:ins>
      <w:r w:rsidR="00C222D0" w:rsidRPr="007C3E7B">
        <w:rPr>
          <w:rFonts w:ascii="Times New Roman" w:hAnsi="Times New Roman"/>
          <w:color w:val="000000" w:themeColor="text1"/>
          <w:sz w:val="24"/>
          <w:rPrChange w:id="1276" w:author="wilder fernandes" w:date="2020-06-16T10:54:00Z">
            <w:rPr>
              <w:rFonts w:ascii="Times New Roman" w:hAnsi="Times New Roman"/>
              <w:color w:val="000000"/>
              <w:sz w:val="24"/>
            </w:rPr>
          </w:rPrChange>
        </w:rPr>
        <w:t xml:space="preserve">. Mafalda se sente insatisfeita </w:t>
      </w:r>
      <w:r w:rsidR="00740E53" w:rsidRPr="007C3E7B">
        <w:rPr>
          <w:rFonts w:ascii="Times New Roman" w:hAnsi="Times New Roman"/>
          <w:color w:val="000000" w:themeColor="text1"/>
          <w:sz w:val="24"/>
          <w:rPrChange w:id="1277" w:author="wilder fernandes" w:date="2020-06-16T10:54:00Z">
            <w:rPr>
              <w:rFonts w:ascii="Times New Roman" w:hAnsi="Times New Roman"/>
              <w:color w:val="000000"/>
              <w:sz w:val="24"/>
            </w:rPr>
          </w:rPrChange>
        </w:rPr>
        <w:t xml:space="preserve">e afirma que todo o ideal de Susanita </w:t>
      </w:r>
      <w:r w:rsidR="00D060A4" w:rsidRPr="007C3E7B">
        <w:rPr>
          <w:rFonts w:ascii="Times New Roman" w:hAnsi="Times New Roman"/>
          <w:color w:val="000000" w:themeColor="text1"/>
          <w:sz w:val="24"/>
          <w:rPrChange w:id="1278" w:author="wilder fernandes" w:date="2020-06-16T10:54:00Z">
            <w:rPr>
              <w:rFonts w:ascii="Times New Roman" w:hAnsi="Times New Roman"/>
              <w:color w:val="000000"/>
              <w:sz w:val="24"/>
            </w:rPr>
          </w:rPrChange>
        </w:rPr>
        <w:t>é</w:t>
      </w:r>
      <w:r w:rsidR="00740E53" w:rsidRPr="007C3E7B">
        <w:rPr>
          <w:rFonts w:ascii="Times New Roman" w:hAnsi="Times New Roman"/>
          <w:color w:val="000000" w:themeColor="text1"/>
          <w:sz w:val="24"/>
          <w:rPrChange w:id="1279" w:author="wilder fernandes" w:date="2020-06-16T10:54:00Z">
            <w:rPr>
              <w:rFonts w:ascii="Times New Roman" w:hAnsi="Times New Roman"/>
              <w:color w:val="000000"/>
              <w:sz w:val="24"/>
            </w:rPr>
          </w:rPrChange>
        </w:rPr>
        <w:t xml:space="preserve"> um fluxograma </w:t>
      </w:r>
      <w:r w:rsidR="00D060A4" w:rsidRPr="007C3E7B">
        <w:rPr>
          <w:rFonts w:ascii="Times New Roman" w:hAnsi="Times New Roman"/>
          <w:color w:val="000000" w:themeColor="text1"/>
          <w:sz w:val="24"/>
          <w:rPrChange w:id="1280" w:author="wilder fernandes" w:date="2020-06-16T10:54:00Z">
            <w:rPr>
              <w:rFonts w:ascii="Times New Roman" w:hAnsi="Times New Roman"/>
              <w:color w:val="000000"/>
              <w:sz w:val="24"/>
            </w:rPr>
          </w:rPrChange>
        </w:rPr>
        <w:t xml:space="preserve">por compreender regularidades constantes em sua vida. Nesse sentido, </w:t>
      </w:r>
      <w:r w:rsidR="00C222D0" w:rsidRPr="007C3E7B">
        <w:rPr>
          <w:rFonts w:ascii="Times New Roman" w:hAnsi="Times New Roman"/>
          <w:color w:val="000000" w:themeColor="text1"/>
          <w:sz w:val="24"/>
          <w:rPrChange w:id="1281" w:author="wilder fernandes" w:date="2020-06-16T10:54:00Z">
            <w:rPr>
              <w:rFonts w:ascii="Times New Roman" w:hAnsi="Times New Roman"/>
              <w:color w:val="000000"/>
              <w:sz w:val="24"/>
            </w:rPr>
          </w:rPrChange>
        </w:rPr>
        <w:t>o pensamento de Susanita sobre o futuro est</w:t>
      </w:r>
      <w:r w:rsidR="00D060A4" w:rsidRPr="007C3E7B">
        <w:rPr>
          <w:rFonts w:ascii="Times New Roman" w:hAnsi="Times New Roman"/>
          <w:color w:val="000000" w:themeColor="text1"/>
          <w:sz w:val="24"/>
          <w:rPrChange w:id="1282" w:author="wilder fernandes" w:date="2020-06-16T10:54:00Z">
            <w:rPr>
              <w:rFonts w:ascii="Times New Roman" w:hAnsi="Times New Roman"/>
              <w:color w:val="000000"/>
              <w:sz w:val="24"/>
            </w:rPr>
          </w:rPrChange>
        </w:rPr>
        <w:t>aria</w:t>
      </w:r>
      <w:r w:rsidR="00C222D0" w:rsidRPr="007C3E7B">
        <w:rPr>
          <w:rFonts w:ascii="Times New Roman" w:hAnsi="Times New Roman"/>
          <w:color w:val="000000" w:themeColor="text1"/>
          <w:sz w:val="24"/>
          <w:rPrChange w:id="1283" w:author="wilder fernandes" w:date="2020-06-16T10:54:00Z">
            <w:rPr>
              <w:rFonts w:ascii="Times New Roman" w:hAnsi="Times New Roman"/>
              <w:color w:val="000000"/>
              <w:sz w:val="24"/>
            </w:rPr>
          </w:rPrChange>
        </w:rPr>
        <w:t xml:space="preserve"> direcionado para uma vida sem liberdade de escolhas pessoa</w:t>
      </w:r>
      <w:ins w:id="1284" w:author="Lays" w:date="2020-06-09T17:54:00Z">
        <w:r w:rsidR="00937351" w:rsidRPr="007C3E7B">
          <w:rPr>
            <w:rFonts w:ascii="Times New Roman" w:hAnsi="Times New Roman"/>
            <w:color w:val="000000" w:themeColor="text1"/>
            <w:sz w:val="24"/>
            <w:rPrChange w:id="1285" w:author="wilder fernandes" w:date="2020-06-16T10:54:00Z">
              <w:rPr>
                <w:rFonts w:ascii="Times New Roman" w:hAnsi="Times New Roman"/>
                <w:color w:val="000000"/>
                <w:sz w:val="24"/>
              </w:rPr>
            </w:rPrChange>
          </w:rPr>
          <w:t>is</w:t>
        </w:r>
      </w:ins>
      <w:del w:id="1286" w:author="Lays" w:date="2020-06-09T17:54:00Z">
        <w:r w:rsidR="00C222D0" w:rsidRPr="007C3E7B" w:rsidDel="00937351">
          <w:rPr>
            <w:rFonts w:ascii="Times New Roman" w:hAnsi="Times New Roman"/>
            <w:color w:val="000000" w:themeColor="text1"/>
            <w:sz w:val="24"/>
            <w:rPrChange w:id="1287" w:author="wilder fernandes" w:date="2020-06-16T10:54:00Z">
              <w:rPr>
                <w:rFonts w:ascii="Times New Roman" w:hAnsi="Times New Roman"/>
                <w:color w:val="000000"/>
                <w:sz w:val="24"/>
              </w:rPr>
            </w:rPrChange>
          </w:rPr>
          <w:delText>l</w:delText>
        </w:r>
      </w:del>
      <w:r w:rsidR="00C222D0" w:rsidRPr="007C3E7B">
        <w:rPr>
          <w:rFonts w:ascii="Times New Roman" w:hAnsi="Times New Roman"/>
          <w:color w:val="000000" w:themeColor="text1"/>
          <w:sz w:val="24"/>
          <w:rPrChange w:id="1288" w:author="wilder fernandes" w:date="2020-06-16T10:54:00Z">
            <w:rPr>
              <w:rFonts w:ascii="Times New Roman" w:hAnsi="Times New Roman"/>
              <w:color w:val="000000"/>
              <w:sz w:val="24"/>
            </w:rPr>
          </w:rPrChange>
        </w:rPr>
        <w:t xml:space="preserve"> e profissiona</w:t>
      </w:r>
      <w:ins w:id="1289" w:author="Lays" w:date="2020-06-09T17:54:00Z">
        <w:r w:rsidR="00937351" w:rsidRPr="007C3E7B">
          <w:rPr>
            <w:rFonts w:ascii="Times New Roman" w:hAnsi="Times New Roman"/>
            <w:color w:val="000000" w:themeColor="text1"/>
            <w:sz w:val="24"/>
            <w:rPrChange w:id="1290" w:author="wilder fernandes" w:date="2020-06-16T10:54:00Z">
              <w:rPr>
                <w:rFonts w:ascii="Times New Roman" w:hAnsi="Times New Roman"/>
                <w:color w:val="000000"/>
                <w:sz w:val="24"/>
              </w:rPr>
            </w:rPrChange>
          </w:rPr>
          <w:t>is</w:t>
        </w:r>
      </w:ins>
      <w:del w:id="1291" w:author="Lays" w:date="2020-06-09T17:54:00Z">
        <w:r w:rsidR="00C222D0" w:rsidRPr="007C3E7B" w:rsidDel="00937351">
          <w:rPr>
            <w:rFonts w:ascii="Times New Roman" w:hAnsi="Times New Roman"/>
            <w:color w:val="000000" w:themeColor="text1"/>
            <w:sz w:val="24"/>
            <w:rPrChange w:id="1292" w:author="wilder fernandes" w:date="2020-06-16T10:54:00Z">
              <w:rPr>
                <w:rFonts w:ascii="Times New Roman" w:hAnsi="Times New Roman"/>
                <w:color w:val="000000"/>
                <w:sz w:val="24"/>
              </w:rPr>
            </w:rPrChange>
          </w:rPr>
          <w:delText>l</w:delText>
        </w:r>
      </w:del>
      <w:r w:rsidR="00C222D0" w:rsidRPr="007C3E7B">
        <w:rPr>
          <w:rFonts w:ascii="Times New Roman" w:hAnsi="Times New Roman"/>
          <w:color w:val="000000" w:themeColor="text1"/>
          <w:sz w:val="24"/>
          <w:rPrChange w:id="1293" w:author="wilder fernandes" w:date="2020-06-16T10:54:00Z">
            <w:rPr>
              <w:rFonts w:ascii="Times New Roman" w:hAnsi="Times New Roman"/>
              <w:color w:val="000000"/>
              <w:sz w:val="24"/>
            </w:rPr>
          </w:rPrChange>
        </w:rPr>
        <w:t>.</w:t>
      </w:r>
    </w:p>
    <w:p w14:paraId="54AD517C" w14:textId="6521333C" w:rsidR="00B23C26" w:rsidRPr="007C3E7B" w:rsidRDefault="00B23C26">
      <w:pPr>
        <w:pStyle w:val="SemEspaamento"/>
        <w:spacing w:line="360" w:lineRule="auto"/>
        <w:ind w:firstLine="709"/>
        <w:jc w:val="both"/>
        <w:rPr>
          <w:ins w:id="1294" w:author="wilder fernandes" w:date="2020-06-11T00:54:00Z"/>
          <w:rFonts w:ascii="Times New Roman" w:hAnsi="Times New Roman" w:cs="Times New Roman"/>
          <w:color w:val="000000" w:themeColor="text1"/>
          <w:sz w:val="32"/>
          <w:szCs w:val="28"/>
          <w:rPrChange w:id="1295" w:author="wilder fernandes" w:date="2020-06-16T10:54:00Z">
            <w:rPr>
              <w:ins w:id="1296" w:author="wilder fernandes" w:date="2020-06-11T00:54:00Z"/>
              <w:rFonts w:ascii="Times New Roman" w:hAnsi="Times New Roman" w:cs="Times New Roman"/>
              <w:sz w:val="24"/>
              <w:szCs w:val="23"/>
            </w:rPr>
          </w:rPrChange>
        </w:rPr>
        <w:pPrChange w:id="1297" w:author="wilder fernandes" w:date="2020-06-11T00:54:00Z">
          <w:pPr>
            <w:autoSpaceDE w:val="0"/>
            <w:autoSpaceDN w:val="0"/>
            <w:adjustRightInd w:val="0"/>
            <w:spacing w:after="0" w:line="240" w:lineRule="auto"/>
            <w:jc w:val="both"/>
          </w:pPr>
        </w:pPrChange>
      </w:pPr>
      <w:ins w:id="1298" w:author="wilder fernandes" w:date="2020-06-11T00:54:00Z">
        <w:r w:rsidRPr="007C3E7B">
          <w:rPr>
            <w:rFonts w:ascii="Times New Roman" w:hAnsi="Times New Roman" w:cs="Times New Roman"/>
            <w:color w:val="000000" w:themeColor="text1"/>
            <w:sz w:val="24"/>
            <w:szCs w:val="24"/>
            <w:rPrChange w:id="1299" w:author="wilder fernandes" w:date="2020-06-16T10:54:00Z">
              <w:rPr>
                <w:rFonts w:ascii="Times New Roman" w:hAnsi="Times New Roman" w:cs="Times New Roman"/>
                <w:sz w:val="20"/>
                <w:szCs w:val="20"/>
              </w:rPr>
            </w:rPrChange>
          </w:rPr>
          <w:t xml:space="preserve">Importante mencionar que a réplica de Mafalda representa um novo prisma interpretativo sociocultural a respeito da mulher, não como um indivíduo reprodutor do pensamento </w:t>
        </w:r>
        <w:r w:rsidRPr="007C3E7B">
          <w:rPr>
            <w:rFonts w:ascii="Times New Roman" w:hAnsi="Times New Roman" w:cs="Times New Roman"/>
            <w:color w:val="000000" w:themeColor="text1"/>
            <w:sz w:val="24"/>
            <w:szCs w:val="24"/>
            <w:rPrChange w:id="1300" w:author="wilder fernandes" w:date="2020-06-16T10:54:00Z">
              <w:rPr>
                <w:rFonts w:ascii="Times New Roman" w:hAnsi="Times New Roman" w:cs="Times New Roman"/>
                <w:sz w:val="24"/>
                <w:szCs w:val="24"/>
              </w:rPr>
            </w:rPrChange>
          </w:rPr>
          <w:t xml:space="preserve">governamental </w:t>
        </w:r>
        <w:r w:rsidRPr="007C3E7B">
          <w:rPr>
            <w:rFonts w:ascii="Times New Roman" w:hAnsi="Times New Roman" w:cs="Times New Roman"/>
            <w:color w:val="000000" w:themeColor="text1"/>
            <w:sz w:val="24"/>
            <w:szCs w:val="24"/>
            <w:rPrChange w:id="1301" w:author="wilder fernandes" w:date="2020-06-16T10:54:00Z">
              <w:rPr>
                <w:rFonts w:ascii="Times New Roman" w:hAnsi="Times New Roman" w:cs="Times New Roman"/>
                <w:sz w:val="20"/>
                <w:szCs w:val="20"/>
              </w:rPr>
            </w:rPrChange>
          </w:rPr>
          <w:t>oficial, mas sobretudo um ser pensante, livre. Ao mesmo tempo, torna-se imprescindível explicitar</w:t>
        </w:r>
      </w:ins>
      <w:ins w:id="1302" w:author="wilder fernandes" w:date="2020-06-11T00:55:00Z">
        <w:r w:rsidRPr="007C3E7B">
          <w:rPr>
            <w:rFonts w:ascii="Times New Roman" w:hAnsi="Times New Roman" w:cs="Times New Roman"/>
            <w:color w:val="000000" w:themeColor="text1"/>
            <w:sz w:val="24"/>
            <w:szCs w:val="24"/>
            <w:rPrChange w:id="1303" w:author="wilder fernandes" w:date="2020-06-16T10:54:00Z">
              <w:rPr>
                <w:rFonts w:ascii="Times New Roman" w:hAnsi="Times New Roman" w:cs="Times New Roman"/>
                <w:sz w:val="24"/>
                <w:szCs w:val="24"/>
              </w:rPr>
            </w:rPrChange>
          </w:rPr>
          <w:t>, em sala de aula,</w:t>
        </w:r>
      </w:ins>
      <w:ins w:id="1304" w:author="wilder fernandes" w:date="2020-06-11T00:54:00Z">
        <w:r w:rsidRPr="007C3E7B">
          <w:rPr>
            <w:rFonts w:ascii="Times New Roman" w:hAnsi="Times New Roman" w:cs="Times New Roman"/>
            <w:color w:val="000000" w:themeColor="text1"/>
            <w:sz w:val="24"/>
            <w:szCs w:val="24"/>
            <w:rPrChange w:id="1305" w:author="wilder fernandes" w:date="2020-06-16T10:54:00Z">
              <w:rPr>
                <w:rFonts w:ascii="Times New Roman" w:hAnsi="Times New Roman" w:cs="Times New Roman"/>
                <w:sz w:val="20"/>
                <w:szCs w:val="20"/>
              </w:rPr>
            </w:rPrChange>
          </w:rPr>
          <w:t xml:space="preserve"> para os alunos</w:t>
        </w:r>
      </w:ins>
      <w:ins w:id="1306" w:author="wilder fernandes" w:date="2020-06-11T00:55:00Z">
        <w:r w:rsidRPr="007C3E7B">
          <w:rPr>
            <w:rFonts w:ascii="Times New Roman" w:hAnsi="Times New Roman" w:cs="Times New Roman"/>
            <w:color w:val="000000" w:themeColor="text1"/>
            <w:sz w:val="24"/>
            <w:szCs w:val="24"/>
            <w:rPrChange w:id="1307" w:author="wilder fernandes" w:date="2020-06-16T10:54:00Z">
              <w:rPr>
                <w:rFonts w:ascii="Times New Roman" w:hAnsi="Times New Roman" w:cs="Times New Roman"/>
                <w:sz w:val="24"/>
                <w:szCs w:val="24"/>
              </w:rPr>
            </w:rPrChange>
          </w:rPr>
          <w:t>,</w:t>
        </w:r>
      </w:ins>
      <w:ins w:id="1308" w:author="wilder fernandes" w:date="2020-06-11T00:54:00Z">
        <w:r w:rsidRPr="007C3E7B">
          <w:rPr>
            <w:rFonts w:ascii="Times New Roman" w:hAnsi="Times New Roman" w:cs="Times New Roman"/>
            <w:color w:val="000000" w:themeColor="text1"/>
            <w:sz w:val="24"/>
            <w:szCs w:val="24"/>
            <w:rPrChange w:id="1309" w:author="wilder fernandes" w:date="2020-06-16T10:54:00Z">
              <w:rPr>
                <w:rFonts w:ascii="Times New Roman" w:hAnsi="Times New Roman" w:cs="Times New Roman"/>
                <w:sz w:val="20"/>
                <w:szCs w:val="20"/>
              </w:rPr>
            </w:rPrChange>
          </w:rPr>
          <w:t xml:space="preserve"> que o sujeito mulher </w:t>
        </w:r>
        <w:r w:rsidRPr="007C3E7B">
          <w:rPr>
            <w:rFonts w:ascii="Times New Roman" w:hAnsi="Times New Roman"/>
            <w:color w:val="000000" w:themeColor="text1"/>
            <w:sz w:val="24"/>
            <w:szCs w:val="24"/>
            <w:rPrChange w:id="1310" w:author="wilder fernandes" w:date="2020-06-16T10:54:00Z">
              <w:rPr>
                <w:rFonts w:ascii="Times New Roman" w:hAnsi="Times New Roman"/>
                <w:sz w:val="20"/>
                <w:szCs w:val="20"/>
              </w:rPr>
            </w:rPrChange>
          </w:rPr>
          <w:t>simbolizado pelas enunciações de Mafalda</w:t>
        </w:r>
        <w:r w:rsidRPr="007C3E7B">
          <w:rPr>
            <w:rFonts w:ascii="Times New Roman" w:hAnsi="Times New Roman" w:cs="Times New Roman"/>
            <w:color w:val="000000" w:themeColor="text1"/>
            <w:sz w:val="24"/>
            <w:szCs w:val="24"/>
            <w:rPrChange w:id="1311" w:author="wilder fernandes" w:date="2020-06-16T10:54:00Z">
              <w:rPr>
                <w:rFonts w:ascii="Times New Roman" w:hAnsi="Times New Roman" w:cs="Times New Roman"/>
                <w:sz w:val="20"/>
                <w:szCs w:val="20"/>
              </w:rPr>
            </w:rPrChange>
          </w:rPr>
          <w:t xml:space="preserve"> não nega a possibilidade da</w:t>
        </w:r>
        <w:r w:rsidRPr="007C3E7B">
          <w:rPr>
            <w:rFonts w:ascii="Times New Roman" w:hAnsi="Times New Roman"/>
            <w:color w:val="000000" w:themeColor="text1"/>
            <w:sz w:val="24"/>
            <w:szCs w:val="24"/>
            <w:rPrChange w:id="1312" w:author="wilder fernandes" w:date="2020-06-16T10:54:00Z">
              <w:rPr>
                <w:rFonts w:ascii="Times New Roman" w:hAnsi="Times New Roman"/>
                <w:sz w:val="20"/>
                <w:szCs w:val="20"/>
              </w:rPr>
            </w:rPrChange>
          </w:rPr>
          <w:t>s</w:t>
        </w:r>
        <w:r w:rsidRPr="007C3E7B">
          <w:rPr>
            <w:rFonts w:ascii="Times New Roman" w:hAnsi="Times New Roman" w:cs="Times New Roman"/>
            <w:color w:val="000000" w:themeColor="text1"/>
            <w:sz w:val="24"/>
            <w:szCs w:val="24"/>
            <w:rPrChange w:id="1313" w:author="wilder fernandes" w:date="2020-06-16T10:54:00Z">
              <w:rPr>
                <w:rFonts w:ascii="Times New Roman" w:hAnsi="Times New Roman" w:cs="Times New Roman"/>
                <w:sz w:val="20"/>
                <w:szCs w:val="20"/>
              </w:rPr>
            </w:rPrChange>
          </w:rPr>
          <w:t xml:space="preserve"> funções e daqueles desejos evidentes na normatização de conduta tradicional, mas transcende-o, prestando condição às mulheres para que, além de donas de casa e mães, atuem com excelência em seus ambientes profissionais e representantes política, cultural e ideologicamente. </w:t>
        </w:r>
      </w:ins>
    </w:p>
    <w:p w14:paraId="1D8D66CC" w14:textId="05F92D92" w:rsidR="00B23C26" w:rsidRPr="007C3E7B" w:rsidDel="00B23C26" w:rsidRDefault="00B23C26" w:rsidP="0065101C">
      <w:pPr>
        <w:pStyle w:val="SemEspaamento"/>
        <w:spacing w:line="360" w:lineRule="auto"/>
        <w:ind w:firstLine="709"/>
        <w:jc w:val="both"/>
        <w:rPr>
          <w:del w:id="1314" w:author="wilder fernandes" w:date="2020-06-11T00:54:00Z"/>
          <w:rFonts w:ascii="Times New Roman" w:hAnsi="Times New Roman"/>
          <w:color w:val="000000" w:themeColor="text1"/>
          <w:sz w:val="24"/>
          <w:szCs w:val="24"/>
          <w:rPrChange w:id="1315" w:author="wilder fernandes" w:date="2020-06-16T10:54:00Z">
            <w:rPr>
              <w:del w:id="1316" w:author="wilder fernandes" w:date="2020-06-11T00:54:00Z"/>
              <w:rFonts w:ascii="Times New Roman" w:hAnsi="Times New Roman"/>
              <w:color w:val="000000"/>
              <w:sz w:val="24"/>
              <w:szCs w:val="24"/>
            </w:rPr>
          </w:rPrChange>
        </w:rPr>
      </w:pPr>
    </w:p>
    <w:p w14:paraId="3911E2D3" w14:textId="77777777" w:rsidR="007D04B3" w:rsidRPr="007C3E7B" w:rsidRDefault="007D04B3" w:rsidP="007D04B3">
      <w:pPr>
        <w:pStyle w:val="SemEspaamento"/>
        <w:spacing w:line="360" w:lineRule="auto"/>
        <w:ind w:firstLine="709"/>
        <w:jc w:val="both"/>
        <w:rPr>
          <w:rFonts w:ascii="Times New Roman" w:hAnsi="Times New Roman" w:cs="Times New Roman"/>
          <w:color w:val="000000" w:themeColor="text1"/>
          <w:sz w:val="24"/>
          <w:szCs w:val="24"/>
          <w:rPrChange w:id="1317" w:author="wilder fernandes" w:date="2020-06-16T10:54:00Z">
            <w:rPr>
              <w:rFonts w:ascii="Times New Roman" w:hAnsi="Times New Roman" w:cs="Times New Roman"/>
              <w:color w:val="000000"/>
              <w:sz w:val="24"/>
              <w:szCs w:val="24"/>
            </w:rPr>
          </w:rPrChange>
        </w:rPr>
      </w:pPr>
      <w:r w:rsidRPr="007C3E7B">
        <w:rPr>
          <w:rFonts w:ascii="Times New Roman" w:eastAsia="Arial" w:hAnsi="Times New Roman" w:cs="Times New Roman"/>
          <w:color w:val="000000" w:themeColor="text1"/>
          <w:sz w:val="24"/>
          <w:szCs w:val="24"/>
          <w:rPrChange w:id="1318" w:author="wilder fernandes" w:date="2020-06-16T10:54:00Z">
            <w:rPr>
              <w:rFonts w:ascii="Times New Roman" w:eastAsia="Arial" w:hAnsi="Times New Roman" w:cs="Times New Roman"/>
              <w:color w:val="000000"/>
              <w:sz w:val="24"/>
              <w:szCs w:val="24"/>
            </w:rPr>
          </w:rPrChange>
        </w:rPr>
        <w:t xml:space="preserve">A partir do momento em que se está explicitando as condições de produção do enunciado, sob perspectiva dos estudos dialógicos, </w:t>
      </w:r>
      <w:r w:rsidRPr="007C3E7B">
        <w:rPr>
          <w:rFonts w:ascii="Times New Roman" w:hAnsi="Times New Roman" w:cs="Times New Roman"/>
          <w:color w:val="000000" w:themeColor="text1"/>
          <w:sz w:val="24"/>
          <w:szCs w:val="24"/>
          <w:rPrChange w:id="1319" w:author="wilder fernandes" w:date="2020-06-16T10:54:00Z">
            <w:rPr>
              <w:rFonts w:ascii="Times New Roman" w:hAnsi="Times New Roman" w:cs="Times New Roman"/>
              <w:color w:val="000000"/>
              <w:sz w:val="24"/>
              <w:szCs w:val="24"/>
            </w:rPr>
          </w:rPrChange>
        </w:rPr>
        <w:t xml:space="preserve">o/a docente convoca práticas de ensino que agenciam sujeitos críticos, a partir de experiências obtidas no diálogo, nesse embate travado com a história e a ideologia. Essa metodologia dialógica requer compromisso em relação aos processos de ensino e aprendizagem, em postura reflexiva sobre a construção do conhecimento. Torna-se oportuno mencionar que carregar, na prática docente, marcas advindas da abordagem dialógica, </w:t>
      </w:r>
      <w:del w:id="1320" w:author="Lays" w:date="2020-06-09T17:55:00Z">
        <w:r w:rsidRPr="007C3E7B" w:rsidDel="00057CC1">
          <w:rPr>
            <w:rFonts w:ascii="Times New Roman" w:hAnsi="Times New Roman" w:cs="Times New Roman"/>
            <w:color w:val="000000" w:themeColor="text1"/>
            <w:sz w:val="24"/>
            <w:szCs w:val="24"/>
            <w:rPrChange w:id="1321" w:author="wilder fernandes" w:date="2020-06-16T10:54:00Z">
              <w:rPr>
                <w:rFonts w:ascii="Times New Roman" w:hAnsi="Times New Roman" w:cs="Times New Roman"/>
                <w:color w:val="000000"/>
                <w:sz w:val="24"/>
                <w:szCs w:val="24"/>
              </w:rPr>
            </w:rPrChange>
          </w:rPr>
          <w:delText xml:space="preserve">têm </w:delText>
        </w:r>
      </w:del>
      <w:ins w:id="1322" w:author="Lays" w:date="2020-06-09T17:55:00Z">
        <w:r w:rsidR="00057CC1" w:rsidRPr="007C3E7B">
          <w:rPr>
            <w:rFonts w:ascii="Times New Roman" w:hAnsi="Times New Roman" w:cs="Times New Roman"/>
            <w:color w:val="000000" w:themeColor="text1"/>
            <w:sz w:val="24"/>
            <w:szCs w:val="24"/>
            <w:rPrChange w:id="1323" w:author="wilder fernandes" w:date="2020-06-16T10:54:00Z">
              <w:rPr>
                <w:rFonts w:ascii="Times New Roman" w:hAnsi="Times New Roman" w:cs="Times New Roman"/>
                <w:color w:val="000000"/>
                <w:sz w:val="24"/>
                <w:szCs w:val="24"/>
              </w:rPr>
            </w:rPrChange>
          </w:rPr>
          <w:t xml:space="preserve">tem </w:t>
        </w:r>
      </w:ins>
      <w:r w:rsidRPr="007C3E7B">
        <w:rPr>
          <w:rFonts w:ascii="Times New Roman" w:hAnsi="Times New Roman" w:cs="Times New Roman"/>
          <w:color w:val="000000" w:themeColor="text1"/>
          <w:sz w:val="24"/>
          <w:szCs w:val="24"/>
          <w:rPrChange w:id="1324" w:author="wilder fernandes" w:date="2020-06-16T10:54:00Z">
            <w:rPr>
              <w:rFonts w:ascii="Times New Roman" w:hAnsi="Times New Roman" w:cs="Times New Roman"/>
              <w:color w:val="000000"/>
              <w:sz w:val="24"/>
              <w:szCs w:val="24"/>
            </w:rPr>
          </w:rPrChange>
        </w:rPr>
        <w:t xml:space="preserve">revelado a grande contribuição dessa teoria para </w:t>
      </w:r>
      <w:r w:rsidR="001718E9" w:rsidRPr="007C3E7B">
        <w:rPr>
          <w:rFonts w:ascii="Times New Roman" w:hAnsi="Times New Roman" w:cs="Times New Roman"/>
          <w:color w:val="000000" w:themeColor="text1"/>
          <w:sz w:val="24"/>
          <w:szCs w:val="24"/>
          <w:rPrChange w:id="1325" w:author="wilder fernandes" w:date="2020-06-16T10:54:00Z">
            <w:rPr>
              <w:rFonts w:ascii="Times New Roman" w:hAnsi="Times New Roman" w:cs="Times New Roman"/>
              <w:color w:val="000000"/>
              <w:sz w:val="24"/>
              <w:szCs w:val="24"/>
            </w:rPr>
          </w:rPrChange>
        </w:rPr>
        <w:t>efetivação do saber.</w:t>
      </w:r>
    </w:p>
    <w:p w14:paraId="7E378DFE" w14:textId="77777777" w:rsidR="001D005D" w:rsidRPr="007C3E7B" w:rsidRDefault="00EE3208" w:rsidP="001D005D">
      <w:pPr>
        <w:pStyle w:val="SemEspaamento"/>
        <w:spacing w:line="360" w:lineRule="auto"/>
        <w:ind w:firstLine="709"/>
        <w:jc w:val="both"/>
        <w:rPr>
          <w:rFonts w:ascii="Times New Roman" w:hAnsi="Times New Roman"/>
          <w:color w:val="000000" w:themeColor="text1"/>
          <w:sz w:val="24"/>
          <w:rPrChange w:id="1326" w:author="wilder fernandes" w:date="2020-06-16T10:54:00Z">
            <w:rPr>
              <w:rFonts w:ascii="Times New Roman" w:hAnsi="Times New Roman"/>
              <w:color w:val="000000"/>
              <w:sz w:val="24"/>
            </w:rPr>
          </w:rPrChange>
        </w:rPr>
      </w:pPr>
      <w:r w:rsidRPr="007C3E7B">
        <w:rPr>
          <w:rFonts w:ascii="Times New Roman" w:hAnsi="Times New Roman" w:cs="Times New Roman"/>
          <w:color w:val="000000" w:themeColor="text1"/>
          <w:sz w:val="24"/>
          <w:szCs w:val="24"/>
          <w:rPrChange w:id="1327" w:author="wilder fernandes" w:date="2020-06-16T10:54:00Z">
            <w:rPr>
              <w:rFonts w:ascii="Times New Roman" w:hAnsi="Times New Roman" w:cs="Times New Roman"/>
              <w:color w:val="000000"/>
              <w:sz w:val="24"/>
              <w:szCs w:val="24"/>
            </w:rPr>
          </w:rPrChange>
        </w:rPr>
        <w:lastRenderedPageBreak/>
        <w:t xml:space="preserve">Assim, onde está a importância </w:t>
      </w:r>
      <w:r w:rsidR="001D005D" w:rsidRPr="007C3E7B">
        <w:rPr>
          <w:rFonts w:ascii="Times New Roman" w:hAnsi="Times New Roman" w:cs="Times New Roman"/>
          <w:color w:val="000000" w:themeColor="text1"/>
          <w:sz w:val="24"/>
          <w:szCs w:val="24"/>
          <w:rPrChange w:id="1328" w:author="wilder fernandes" w:date="2020-06-16T10:54:00Z">
            <w:rPr>
              <w:rFonts w:ascii="Times New Roman" w:hAnsi="Times New Roman" w:cs="Times New Roman"/>
              <w:color w:val="000000"/>
              <w:sz w:val="24"/>
              <w:szCs w:val="24"/>
            </w:rPr>
          </w:rPrChange>
        </w:rPr>
        <w:t>dos estudos dialógicos como horizonte de incursões na prática docente? Está n</w:t>
      </w:r>
      <w:r w:rsidR="002F31AC" w:rsidRPr="007C3E7B">
        <w:rPr>
          <w:rFonts w:ascii="Times New Roman" w:hAnsi="Times New Roman" w:cs="Times New Roman"/>
          <w:color w:val="000000" w:themeColor="text1"/>
          <w:sz w:val="24"/>
          <w:szCs w:val="24"/>
          <w:rPrChange w:id="1329" w:author="wilder fernandes" w:date="2020-06-16T10:54:00Z">
            <w:rPr>
              <w:rFonts w:ascii="Times New Roman" w:hAnsi="Times New Roman" w:cs="Times New Roman"/>
              <w:color w:val="000000"/>
              <w:sz w:val="24"/>
              <w:szCs w:val="24"/>
            </w:rPr>
          </w:rPrChange>
        </w:rPr>
        <w:t>a potencialização de seus métodos de ensino, os quais aguçam o senso crítico de aprendizagem dos alunos. Em perspectiva dialógica, a arena d</w:t>
      </w:r>
      <w:r w:rsidR="001D005D" w:rsidRPr="007C3E7B">
        <w:rPr>
          <w:rFonts w:ascii="Times New Roman" w:hAnsi="Times New Roman"/>
          <w:color w:val="000000" w:themeColor="text1"/>
          <w:sz w:val="24"/>
          <w:rPrChange w:id="1330" w:author="wilder fernandes" w:date="2020-06-16T10:54:00Z">
            <w:rPr>
              <w:rFonts w:ascii="Times New Roman" w:hAnsi="Times New Roman"/>
              <w:color w:val="000000"/>
              <w:sz w:val="24"/>
            </w:rPr>
          </w:rPrChange>
        </w:rPr>
        <w:t>iscursiv</w:t>
      </w:r>
      <w:r w:rsidR="002F31AC" w:rsidRPr="007C3E7B">
        <w:rPr>
          <w:rFonts w:ascii="Times New Roman" w:hAnsi="Times New Roman"/>
          <w:color w:val="000000" w:themeColor="text1"/>
          <w:sz w:val="24"/>
          <w:rPrChange w:id="1331" w:author="wilder fernandes" w:date="2020-06-16T10:54:00Z">
            <w:rPr>
              <w:rFonts w:ascii="Times New Roman" w:hAnsi="Times New Roman"/>
              <w:color w:val="000000"/>
              <w:sz w:val="24"/>
            </w:rPr>
          </w:rPrChange>
        </w:rPr>
        <w:t>a</w:t>
      </w:r>
      <w:r w:rsidR="001D005D" w:rsidRPr="007C3E7B">
        <w:rPr>
          <w:rFonts w:ascii="Times New Roman" w:hAnsi="Times New Roman"/>
          <w:color w:val="000000" w:themeColor="text1"/>
          <w:sz w:val="24"/>
          <w:rPrChange w:id="1332" w:author="wilder fernandes" w:date="2020-06-16T10:54:00Z">
            <w:rPr>
              <w:rFonts w:ascii="Times New Roman" w:hAnsi="Times New Roman"/>
              <w:color w:val="000000"/>
              <w:sz w:val="24"/>
            </w:rPr>
          </w:rPrChange>
        </w:rPr>
        <w:t xml:space="preserve"> </w:t>
      </w:r>
      <w:r w:rsidR="002F31AC" w:rsidRPr="007C3E7B">
        <w:rPr>
          <w:rFonts w:ascii="Times New Roman" w:hAnsi="Times New Roman"/>
          <w:color w:val="000000" w:themeColor="text1"/>
          <w:sz w:val="24"/>
          <w:rPrChange w:id="1333" w:author="wilder fernandes" w:date="2020-06-16T10:54:00Z">
            <w:rPr>
              <w:rFonts w:ascii="Times New Roman" w:hAnsi="Times New Roman"/>
              <w:color w:val="000000"/>
              <w:sz w:val="24"/>
            </w:rPr>
          </w:rPrChange>
        </w:rPr>
        <w:t>instaurada pel</w:t>
      </w:r>
      <w:r w:rsidR="001D005D" w:rsidRPr="007C3E7B">
        <w:rPr>
          <w:rFonts w:ascii="Times New Roman" w:hAnsi="Times New Roman"/>
          <w:color w:val="000000" w:themeColor="text1"/>
          <w:sz w:val="24"/>
          <w:rPrChange w:id="1334" w:author="wilder fernandes" w:date="2020-06-16T10:54:00Z">
            <w:rPr>
              <w:rFonts w:ascii="Times New Roman" w:hAnsi="Times New Roman"/>
              <w:color w:val="000000"/>
              <w:sz w:val="24"/>
            </w:rPr>
          </w:rPrChange>
        </w:rPr>
        <w:t xml:space="preserve">as </w:t>
      </w:r>
      <w:r w:rsidR="002F31AC" w:rsidRPr="007C3E7B">
        <w:rPr>
          <w:rFonts w:ascii="Times New Roman" w:hAnsi="Times New Roman"/>
          <w:color w:val="000000" w:themeColor="text1"/>
          <w:sz w:val="24"/>
          <w:rPrChange w:id="1335" w:author="wilder fernandes" w:date="2020-06-16T10:54:00Z">
            <w:rPr>
              <w:rFonts w:ascii="Times New Roman" w:hAnsi="Times New Roman"/>
              <w:color w:val="000000"/>
              <w:sz w:val="24"/>
            </w:rPr>
          </w:rPrChange>
        </w:rPr>
        <w:t xml:space="preserve">falas das </w:t>
      </w:r>
      <w:r w:rsidR="001D005D" w:rsidRPr="007C3E7B">
        <w:rPr>
          <w:rFonts w:ascii="Times New Roman" w:hAnsi="Times New Roman"/>
          <w:color w:val="000000" w:themeColor="text1"/>
          <w:sz w:val="24"/>
          <w:rPrChange w:id="1336" w:author="wilder fernandes" w:date="2020-06-16T10:54:00Z">
            <w:rPr>
              <w:rFonts w:ascii="Times New Roman" w:hAnsi="Times New Roman"/>
              <w:color w:val="000000"/>
              <w:sz w:val="24"/>
            </w:rPr>
          </w:rPrChange>
        </w:rPr>
        <w:t xml:space="preserve">personagens </w:t>
      </w:r>
      <w:r w:rsidR="002F31AC" w:rsidRPr="007C3E7B">
        <w:rPr>
          <w:rFonts w:ascii="Times New Roman" w:hAnsi="Times New Roman"/>
          <w:color w:val="000000" w:themeColor="text1"/>
          <w:sz w:val="24"/>
          <w:rPrChange w:id="1337" w:author="wilder fernandes" w:date="2020-06-16T10:54:00Z">
            <w:rPr>
              <w:rFonts w:ascii="Times New Roman" w:hAnsi="Times New Roman"/>
              <w:color w:val="000000"/>
              <w:sz w:val="24"/>
            </w:rPr>
          </w:rPrChange>
        </w:rPr>
        <w:t>refletem e refratam (VOLÓCHINOV, 2017 [1929]; BAKHTIN, 2006 [1979])</w:t>
      </w:r>
      <w:r w:rsidR="001D005D" w:rsidRPr="007C3E7B">
        <w:rPr>
          <w:rFonts w:ascii="Times New Roman" w:hAnsi="Times New Roman"/>
          <w:color w:val="000000" w:themeColor="text1"/>
          <w:sz w:val="24"/>
          <w:rPrChange w:id="1338" w:author="wilder fernandes" w:date="2020-06-16T10:54:00Z">
            <w:rPr>
              <w:rFonts w:ascii="Times New Roman" w:hAnsi="Times New Roman"/>
              <w:color w:val="000000"/>
              <w:sz w:val="24"/>
            </w:rPr>
          </w:rPrChange>
        </w:rPr>
        <w:t xml:space="preserve"> </w:t>
      </w:r>
      <w:r w:rsidR="00300AA0" w:rsidRPr="007C3E7B">
        <w:rPr>
          <w:rFonts w:ascii="Times New Roman" w:hAnsi="Times New Roman"/>
          <w:color w:val="000000" w:themeColor="text1"/>
          <w:sz w:val="24"/>
          <w:rPrChange w:id="1339" w:author="wilder fernandes" w:date="2020-06-16T10:54:00Z">
            <w:rPr>
              <w:rFonts w:ascii="Times New Roman" w:hAnsi="Times New Roman"/>
              <w:color w:val="000000"/>
              <w:sz w:val="24"/>
            </w:rPr>
          </w:rPrChange>
        </w:rPr>
        <w:t>os ideais presentes n</w:t>
      </w:r>
      <w:r w:rsidR="001D005D" w:rsidRPr="007C3E7B">
        <w:rPr>
          <w:rFonts w:ascii="Times New Roman" w:hAnsi="Times New Roman"/>
          <w:color w:val="000000" w:themeColor="text1"/>
          <w:sz w:val="24"/>
          <w:rPrChange w:id="1340" w:author="wilder fernandes" w:date="2020-06-16T10:54:00Z">
            <w:rPr>
              <w:rFonts w:ascii="Times New Roman" w:hAnsi="Times New Roman"/>
              <w:color w:val="000000"/>
              <w:sz w:val="24"/>
            </w:rPr>
          </w:rPrChange>
        </w:rPr>
        <w:t>o período ditatorial na Argentina e no Brasil, e</w:t>
      </w:r>
      <w:r w:rsidR="009E602F" w:rsidRPr="007C3E7B">
        <w:rPr>
          <w:rFonts w:ascii="Times New Roman" w:hAnsi="Times New Roman"/>
          <w:color w:val="000000" w:themeColor="text1"/>
          <w:sz w:val="24"/>
          <w:rPrChange w:id="1341" w:author="wilder fernandes" w:date="2020-06-16T10:54:00Z">
            <w:rPr>
              <w:rFonts w:ascii="Times New Roman" w:hAnsi="Times New Roman"/>
              <w:color w:val="000000"/>
              <w:sz w:val="24"/>
            </w:rPr>
          </w:rPrChange>
        </w:rPr>
        <w:t xml:space="preserve"> demonstram que o ensino de língua portuguesa não deve estar preso a situações linguístico-formais, mas sobretudo adentrar em questões históricas, na </w:t>
      </w:r>
      <w:r w:rsidR="001D005D" w:rsidRPr="007C3E7B">
        <w:rPr>
          <w:rFonts w:ascii="Times New Roman" w:hAnsi="Times New Roman"/>
          <w:color w:val="000000" w:themeColor="text1"/>
          <w:sz w:val="24"/>
          <w:rPrChange w:id="1342" w:author="wilder fernandes" w:date="2020-06-16T10:54:00Z">
            <w:rPr>
              <w:rFonts w:ascii="Times New Roman" w:hAnsi="Times New Roman"/>
              <w:color w:val="000000"/>
              <w:sz w:val="24"/>
            </w:rPr>
          </w:rPrChange>
        </w:rPr>
        <w:t>construção d</w:t>
      </w:r>
      <w:r w:rsidR="009E602F" w:rsidRPr="007C3E7B">
        <w:rPr>
          <w:rFonts w:ascii="Times New Roman" w:hAnsi="Times New Roman"/>
          <w:color w:val="000000" w:themeColor="text1"/>
          <w:sz w:val="24"/>
          <w:rPrChange w:id="1343" w:author="wilder fernandes" w:date="2020-06-16T10:54:00Z">
            <w:rPr>
              <w:rFonts w:ascii="Times New Roman" w:hAnsi="Times New Roman"/>
              <w:color w:val="000000"/>
              <w:sz w:val="24"/>
            </w:rPr>
          </w:rPrChange>
        </w:rPr>
        <w:t>e</w:t>
      </w:r>
      <w:r w:rsidR="001D005D" w:rsidRPr="007C3E7B">
        <w:rPr>
          <w:rFonts w:ascii="Times New Roman" w:hAnsi="Times New Roman"/>
          <w:color w:val="000000" w:themeColor="text1"/>
          <w:sz w:val="24"/>
          <w:rPrChange w:id="1344" w:author="wilder fernandes" w:date="2020-06-16T10:54:00Z">
            <w:rPr>
              <w:rFonts w:ascii="Times New Roman" w:hAnsi="Times New Roman"/>
              <w:color w:val="000000"/>
              <w:sz w:val="24"/>
            </w:rPr>
          </w:rPrChange>
        </w:rPr>
        <w:t xml:space="preserve"> identidade </w:t>
      </w:r>
      <w:r w:rsidR="009E602F" w:rsidRPr="007C3E7B">
        <w:rPr>
          <w:rFonts w:ascii="Times New Roman" w:hAnsi="Times New Roman"/>
          <w:color w:val="000000" w:themeColor="text1"/>
          <w:sz w:val="24"/>
          <w:rPrChange w:id="1345" w:author="wilder fernandes" w:date="2020-06-16T10:54:00Z">
            <w:rPr>
              <w:rFonts w:ascii="Times New Roman" w:hAnsi="Times New Roman"/>
              <w:color w:val="000000"/>
              <w:sz w:val="24"/>
            </w:rPr>
          </w:rPrChange>
        </w:rPr>
        <w:t xml:space="preserve">dos sujeitos envolvidos </w:t>
      </w:r>
      <w:r w:rsidR="00B03F67" w:rsidRPr="007C3E7B">
        <w:rPr>
          <w:rFonts w:ascii="Times New Roman" w:hAnsi="Times New Roman"/>
          <w:color w:val="000000" w:themeColor="text1"/>
          <w:sz w:val="24"/>
          <w:rPrChange w:id="1346" w:author="wilder fernandes" w:date="2020-06-16T10:54:00Z">
            <w:rPr>
              <w:rFonts w:ascii="Times New Roman" w:hAnsi="Times New Roman"/>
              <w:color w:val="000000"/>
              <w:sz w:val="24"/>
            </w:rPr>
          </w:rPrChange>
        </w:rPr>
        <w:t xml:space="preserve">foi possível averiguar, por meio da abordagem dialógica, a consciência das personagens, por meio de seus discursos e posturas. Enquanto </w:t>
      </w:r>
      <w:r w:rsidR="001D005D" w:rsidRPr="007C3E7B">
        <w:rPr>
          <w:rFonts w:ascii="Times New Roman" w:hAnsi="Times New Roman"/>
          <w:color w:val="000000" w:themeColor="text1"/>
          <w:sz w:val="24"/>
          <w:rPrChange w:id="1347" w:author="wilder fernandes" w:date="2020-06-16T10:54:00Z">
            <w:rPr>
              <w:rFonts w:ascii="Times New Roman" w:hAnsi="Times New Roman"/>
              <w:color w:val="000000"/>
              <w:sz w:val="24"/>
            </w:rPr>
          </w:rPrChange>
        </w:rPr>
        <w:t xml:space="preserve">Susanita </w:t>
      </w:r>
      <w:r w:rsidR="00B03F67" w:rsidRPr="007C3E7B">
        <w:rPr>
          <w:rFonts w:ascii="Times New Roman" w:hAnsi="Times New Roman"/>
          <w:color w:val="000000" w:themeColor="text1"/>
          <w:sz w:val="24"/>
          <w:rPrChange w:id="1348" w:author="wilder fernandes" w:date="2020-06-16T10:54:00Z">
            <w:rPr>
              <w:rFonts w:ascii="Times New Roman" w:hAnsi="Times New Roman"/>
              <w:color w:val="000000"/>
              <w:sz w:val="24"/>
            </w:rPr>
          </w:rPrChange>
        </w:rPr>
        <w:t xml:space="preserve">representa pessoas que pensam pautadas no </w:t>
      </w:r>
      <w:r w:rsidR="001D005D" w:rsidRPr="007C3E7B">
        <w:rPr>
          <w:rFonts w:ascii="Times New Roman" w:hAnsi="Times New Roman"/>
          <w:color w:val="000000" w:themeColor="text1"/>
          <w:sz w:val="24"/>
          <w:rPrChange w:id="1349" w:author="wilder fernandes" w:date="2020-06-16T10:54:00Z">
            <w:rPr>
              <w:rFonts w:ascii="Times New Roman" w:hAnsi="Times New Roman"/>
              <w:color w:val="000000"/>
              <w:sz w:val="24"/>
            </w:rPr>
          </w:rPrChange>
        </w:rPr>
        <w:t xml:space="preserve">tradicionalismo, Mafalda materializa em seu discurso </w:t>
      </w:r>
      <w:r w:rsidR="00B03F67" w:rsidRPr="007C3E7B">
        <w:rPr>
          <w:rFonts w:ascii="Times New Roman" w:hAnsi="Times New Roman"/>
          <w:color w:val="000000" w:themeColor="text1"/>
          <w:sz w:val="24"/>
          <w:rPrChange w:id="1350" w:author="wilder fernandes" w:date="2020-06-16T10:54:00Z">
            <w:rPr>
              <w:rFonts w:ascii="Times New Roman" w:hAnsi="Times New Roman"/>
              <w:color w:val="000000"/>
              <w:sz w:val="24"/>
            </w:rPr>
          </w:rPrChange>
        </w:rPr>
        <w:t xml:space="preserve">a égide da resistência e </w:t>
      </w:r>
      <w:r w:rsidR="001D005D" w:rsidRPr="007C3E7B">
        <w:rPr>
          <w:rFonts w:ascii="Times New Roman" w:hAnsi="Times New Roman"/>
          <w:color w:val="000000" w:themeColor="text1"/>
          <w:sz w:val="24"/>
          <w:rPrChange w:id="1351" w:author="wilder fernandes" w:date="2020-06-16T10:54:00Z">
            <w:rPr>
              <w:rFonts w:ascii="Times New Roman" w:hAnsi="Times New Roman"/>
              <w:color w:val="000000"/>
              <w:sz w:val="24"/>
            </w:rPr>
          </w:rPrChange>
        </w:rPr>
        <w:t>da intelectualidade</w:t>
      </w:r>
      <w:r w:rsidR="00B03F67" w:rsidRPr="007C3E7B">
        <w:rPr>
          <w:rFonts w:ascii="Times New Roman" w:hAnsi="Times New Roman"/>
          <w:color w:val="000000" w:themeColor="text1"/>
          <w:sz w:val="24"/>
          <w:rPrChange w:id="1352" w:author="wilder fernandes" w:date="2020-06-16T10:54:00Z">
            <w:rPr>
              <w:rFonts w:ascii="Times New Roman" w:hAnsi="Times New Roman"/>
              <w:color w:val="000000"/>
              <w:sz w:val="24"/>
            </w:rPr>
          </w:rPrChange>
        </w:rPr>
        <w:t xml:space="preserve">, </w:t>
      </w:r>
      <w:r w:rsidR="001D005D" w:rsidRPr="007C3E7B">
        <w:rPr>
          <w:rFonts w:ascii="Times New Roman" w:hAnsi="Times New Roman"/>
          <w:color w:val="000000" w:themeColor="text1"/>
          <w:sz w:val="24"/>
          <w:rPrChange w:id="1353" w:author="wilder fernandes" w:date="2020-06-16T10:54:00Z">
            <w:rPr>
              <w:rFonts w:ascii="Times New Roman" w:hAnsi="Times New Roman"/>
              <w:color w:val="000000"/>
              <w:sz w:val="24"/>
            </w:rPr>
          </w:rPrChange>
        </w:rPr>
        <w:t xml:space="preserve">de </w:t>
      </w:r>
      <w:r w:rsidR="00B03F67" w:rsidRPr="007C3E7B">
        <w:rPr>
          <w:rFonts w:ascii="Times New Roman" w:hAnsi="Times New Roman"/>
          <w:color w:val="000000" w:themeColor="text1"/>
          <w:sz w:val="24"/>
          <w:rPrChange w:id="1354" w:author="wilder fernandes" w:date="2020-06-16T10:54:00Z">
            <w:rPr>
              <w:rFonts w:ascii="Times New Roman" w:hAnsi="Times New Roman"/>
              <w:color w:val="000000"/>
              <w:sz w:val="24"/>
            </w:rPr>
          </w:rPrChange>
        </w:rPr>
        <w:t xml:space="preserve">mulheres </w:t>
      </w:r>
      <w:r w:rsidR="001D005D" w:rsidRPr="007C3E7B">
        <w:rPr>
          <w:rFonts w:ascii="Times New Roman" w:hAnsi="Times New Roman"/>
          <w:color w:val="000000" w:themeColor="text1"/>
          <w:sz w:val="24"/>
          <w:rPrChange w:id="1355" w:author="wilder fernandes" w:date="2020-06-16T10:54:00Z">
            <w:rPr>
              <w:rFonts w:ascii="Times New Roman" w:hAnsi="Times New Roman"/>
              <w:color w:val="000000"/>
              <w:sz w:val="24"/>
            </w:rPr>
          </w:rPrChange>
        </w:rPr>
        <w:t>com mais liberdade</w:t>
      </w:r>
      <w:r w:rsidR="00B03F67" w:rsidRPr="007C3E7B">
        <w:rPr>
          <w:rFonts w:ascii="Times New Roman" w:hAnsi="Times New Roman"/>
          <w:color w:val="000000" w:themeColor="text1"/>
          <w:sz w:val="24"/>
          <w:rPrChange w:id="1356" w:author="wilder fernandes" w:date="2020-06-16T10:54:00Z">
            <w:rPr>
              <w:rFonts w:ascii="Times New Roman" w:hAnsi="Times New Roman"/>
              <w:color w:val="000000"/>
              <w:sz w:val="24"/>
            </w:rPr>
          </w:rPrChange>
        </w:rPr>
        <w:t xml:space="preserve"> de escolha</w:t>
      </w:r>
      <w:r w:rsidR="001D005D" w:rsidRPr="007C3E7B">
        <w:rPr>
          <w:rFonts w:ascii="Times New Roman" w:hAnsi="Times New Roman"/>
          <w:color w:val="000000" w:themeColor="text1"/>
          <w:sz w:val="24"/>
          <w:rPrChange w:id="1357" w:author="wilder fernandes" w:date="2020-06-16T10:54:00Z">
            <w:rPr>
              <w:rFonts w:ascii="Times New Roman" w:hAnsi="Times New Roman"/>
              <w:color w:val="000000"/>
              <w:sz w:val="24"/>
            </w:rPr>
          </w:rPrChange>
        </w:rPr>
        <w:t>.</w:t>
      </w:r>
    </w:p>
    <w:p w14:paraId="344F4535" w14:textId="77777777" w:rsidR="007D04B3" w:rsidRPr="007C3E7B" w:rsidRDefault="007D04B3" w:rsidP="0020650E">
      <w:pPr>
        <w:pStyle w:val="SemEspaamento"/>
        <w:spacing w:line="360" w:lineRule="auto"/>
        <w:ind w:firstLine="709"/>
        <w:jc w:val="both"/>
        <w:rPr>
          <w:rFonts w:ascii="Times New Roman" w:eastAsia="Arial" w:hAnsi="Times New Roman"/>
          <w:color w:val="000000" w:themeColor="text1"/>
          <w:sz w:val="24"/>
          <w:szCs w:val="24"/>
          <w:rPrChange w:id="1358" w:author="wilder fernandes" w:date="2020-06-16T10:54:00Z">
            <w:rPr>
              <w:rFonts w:ascii="Times New Roman" w:eastAsia="Arial" w:hAnsi="Times New Roman"/>
              <w:color w:val="000000"/>
              <w:sz w:val="24"/>
              <w:szCs w:val="24"/>
            </w:rPr>
          </w:rPrChange>
        </w:rPr>
      </w:pPr>
    </w:p>
    <w:p w14:paraId="601EC683" w14:textId="77777777" w:rsidR="000952B6" w:rsidRPr="007C3E7B" w:rsidRDefault="0086237C" w:rsidP="0086237C">
      <w:pPr>
        <w:spacing w:line="360" w:lineRule="auto"/>
        <w:jc w:val="both"/>
        <w:rPr>
          <w:rFonts w:ascii="Times New Roman" w:hAnsi="Times New Roman" w:cs="Times New Roman"/>
          <w:b/>
          <w:bCs/>
          <w:color w:val="000000" w:themeColor="text1"/>
          <w:sz w:val="24"/>
          <w:szCs w:val="24"/>
          <w:rPrChange w:id="1359"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1360" w:author="wilder fernandes" w:date="2020-06-16T10:54:00Z">
            <w:rPr>
              <w:rFonts w:ascii="Times New Roman" w:hAnsi="Times New Roman" w:cs="Times New Roman"/>
              <w:b/>
              <w:bCs/>
              <w:sz w:val="24"/>
              <w:szCs w:val="24"/>
            </w:rPr>
          </w:rPrChange>
        </w:rPr>
        <w:t xml:space="preserve">Considerações finais </w:t>
      </w:r>
    </w:p>
    <w:p w14:paraId="17B27BA4" w14:textId="77777777" w:rsidR="00BE7D61" w:rsidRPr="007C3E7B" w:rsidRDefault="00BE7D61" w:rsidP="00BE7D61">
      <w:pPr>
        <w:pStyle w:val="SemEspaamento"/>
        <w:ind w:firstLine="709"/>
        <w:jc w:val="both"/>
        <w:rPr>
          <w:rFonts w:ascii="Times New Roman" w:hAnsi="Times New Roman" w:cs="Times New Roman"/>
          <w:color w:val="000000" w:themeColor="text1"/>
          <w:sz w:val="24"/>
          <w:szCs w:val="24"/>
          <w:rPrChange w:id="1361" w:author="wilder fernandes" w:date="2020-06-16T10:54:00Z">
            <w:rPr>
              <w:rFonts w:ascii="Times New Roman" w:hAnsi="Times New Roman" w:cs="Times New Roman"/>
              <w:sz w:val="24"/>
              <w:szCs w:val="24"/>
            </w:rPr>
          </w:rPrChange>
        </w:rPr>
      </w:pPr>
    </w:p>
    <w:p w14:paraId="353DF335" w14:textId="51F29D47" w:rsidR="00E27A28" w:rsidRPr="007C3E7B" w:rsidRDefault="00BE7D61" w:rsidP="00E27A28">
      <w:pPr>
        <w:pStyle w:val="SemEspaamento"/>
        <w:spacing w:line="360" w:lineRule="auto"/>
        <w:ind w:firstLine="709"/>
        <w:jc w:val="both"/>
        <w:rPr>
          <w:rFonts w:ascii="Times New Roman" w:hAnsi="Times New Roman" w:cs="Times New Roman"/>
          <w:color w:val="000000" w:themeColor="text1"/>
          <w:sz w:val="24"/>
          <w:szCs w:val="24"/>
          <w:rPrChange w:id="1362"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363" w:author="wilder fernandes" w:date="2020-06-16T10:54:00Z">
            <w:rPr>
              <w:rFonts w:ascii="Times New Roman" w:hAnsi="Times New Roman" w:cs="Times New Roman"/>
              <w:sz w:val="24"/>
              <w:szCs w:val="24"/>
            </w:rPr>
          </w:rPrChange>
        </w:rPr>
        <w:t>A</w:t>
      </w:r>
      <w:r w:rsidR="00E27A28" w:rsidRPr="007C3E7B">
        <w:rPr>
          <w:rFonts w:ascii="Times New Roman" w:hAnsi="Times New Roman" w:cs="Times New Roman"/>
          <w:color w:val="000000" w:themeColor="text1"/>
          <w:sz w:val="24"/>
          <w:szCs w:val="24"/>
          <w:rPrChange w:id="1364" w:author="wilder fernandes" w:date="2020-06-16T10:54:00Z">
            <w:rPr>
              <w:rFonts w:ascii="Times New Roman" w:hAnsi="Times New Roman" w:cs="Times New Roman"/>
              <w:sz w:val="24"/>
              <w:szCs w:val="24"/>
            </w:rPr>
          </w:rPrChange>
        </w:rPr>
        <w:t xml:space="preserve"> presente pesquisa é povoada por </w:t>
      </w:r>
      <w:r w:rsidRPr="007C3E7B">
        <w:rPr>
          <w:rFonts w:ascii="Times New Roman" w:hAnsi="Times New Roman" w:cs="Times New Roman"/>
          <w:color w:val="000000" w:themeColor="text1"/>
          <w:sz w:val="24"/>
          <w:szCs w:val="24"/>
          <w:rPrChange w:id="1365" w:author="wilder fernandes" w:date="2020-06-16T10:54:00Z">
            <w:rPr>
              <w:rFonts w:ascii="Times New Roman" w:hAnsi="Times New Roman" w:cs="Times New Roman"/>
              <w:sz w:val="24"/>
              <w:szCs w:val="24"/>
            </w:rPr>
          </w:rPrChange>
        </w:rPr>
        <w:t xml:space="preserve">palavras </w:t>
      </w:r>
      <w:r w:rsidR="00E27A28" w:rsidRPr="007C3E7B">
        <w:rPr>
          <w:rFonts w:ascii="Times New Roman" w:hAnsi="Times New Roman" w:cs="Times New Roman"/>
          <w:color w:val="000000" w:themeColor="text1"/>
          <w:sz w:val="24"/>
          <w:szCs w:val="24"/>
          <w:rPrChange w:id="1366" w:author="wilder fernandes" w:date="2020-06-16T10:54:00Z">
            <w:rPr>
              <w:rFonts w:ascii="Times New Roman" w:hAnsi="Times New Roman" w:cs="Times New Roman"/>
              <w:sz w:val="24"/>
              <w:szCs w:val="24"/>
            </w:rPr>
          </w:rPrChange>
        </w:rPr>
        <w:t xml:space="preserve">concretas, as quais </w:t>
      </w:r>
      <w:del w:id="1367" w:author="Lays" w:date="2020-06-09T18:02:00Z">
        <w:r w:rsidRPr="007C3E7B" w:rsidDel="00655BBD">
          <w:rPr>
            <w:rFonts w:ascii="Times New Roman" w:hAnsi="Times New Roman" w:cs="Times New Roman"/>
            <w:color w:val="000000" w:themeColor="text1"/>
            <w:sz w:val="24"/>
            <w:szCs w:val="24"/>
            <w:rPrChange w:id="1368" w:author="wilder fernandes" w:date="2020-06-16T10:54:00Z">
              <w:rPr>
                <w:rFonts w:ascii="Times New Roman" w:hAnsi="Times New Roman" w:cs="Times New Roman"/>
                <w:sz w:val="24"/>
                <w:szCs w:val="24"/>
              </w:rPr>
            </w:rPrChange>
          </w:rPr>
          <w:delText xml:space="preserve">que </w:delText>
        </w:r>
      </w:del>
      <w:r w:rsidR="00E27A28" w:rsidRPr="007C3E7B">
        <w:rPr>
          <w:rFonts w:ascii="Times New Roman" w:hAnsi="Times New Roman" w:cs="Times New Roman"/>
          <w:color w:val="000000" w:themeColor="text1"/>
          <w:sz w:val="24"/>
          <w:szCs w:val="24"/>
          <w:rPrChange w:id="1369" w:author="wilder fernandes" w:date="2020-06-16T10:54:00Z">
            <w:rPr>
              <w:rFonts w:ascii="Times New Roman" w:hAnsi="Times New Roman" w:cs="Times New Roman"/>
              <w:sz w:val="24"/>
              <w:szCs w:val="24"/>
            </w:rPr>
          </w:rPrChange>
        </w:rPr>
        <w:t xml:space="preserve">endossam nossa </w:t>
      </w:r>
      <w:r w:rsidRPr="007C3E7B">
        <w:rPr>
          <w:rFonts w:ascii="Times New Roman" w:hAnsi="Times New Roman" w:cs="Times New Roman"/>
          <w:color w:val="000000" w:themeColor="text1"/>
          <w:sz w:val="24"/>
          <w:szCs w:val="24"/>
          <w:rPrChange w:id="1370" w:author="wilder fernandes" w:date="2020-06-16T10:54:00Z">
            <w:rPr>
              <w:rFonts w:ascii="Times New Roman" w:hAnsi="Times New Roman" w:cs="Times New Roman"/>
              <w:sz w:val="24"/>
              <w:szCs w:val="24"/>
            </w:rPr>
          </w:rPrChange>
        </w:rPr>
        <w:t xml:space="preserve">proposta de investigação científica </w:t>
      </w:r>
      <w:ins w:id="1371" w:author="Lays" w:date="2020-06-09T18:03:00Z">
        <w:r w:rsidR="00655BBD" w:rsidRPr="007C3E7B">
          <w:rPr>
            <w:rFonts w:ascii="Times New Roman" w:hAnsi="Times New Roman" w:cs="Times New Roman"/>
            <w:color w:val="000000" w:themeColor="text1"/>
            <w:sz w:val="24"/>
            <w:szCs w:val="24"/>
            <w:rPrChange w:id="1372" w:author="wilder fernandes" w:date="2020-06-16T10:54:00Z">
              <w:rPr>
                <w:rFonts w:ascii="Times New Roman" w:hAnsi="Times New Roman" w:cs="Times New Roman"/>
                <w:sz w:val="24"/>
                <w:szCs w:val="24"/>
              </w:rPr>
            </w:rPrChange>
          </w:rPr>
          <w:t>a respeito d</w:t>
        </w:r>
      </w:ins>
      <w:r w:rsidR="00E27A28" w:rsidRPr="007C3E7B">
        <w:rPr>
          <w:rFonts w:ascii="Times New Roman" w:hAnsi="Times New Roman" w:cs="Times New Roman"/>
          <w:color w:val="000000" w:themeColor="text1"/>
          <w:sz w:val="24"/>
          <w:szCs w:val="24"/>
          <w:rPrChange w:id="1373" w:author="wilder fernandes" w:date="2020-06-16T10:54:00Z">
            <w:rPr>
              <w:rFonts w:ascii="Times New Roman" w:hAnsi="Times New Roman" w:cs="Times New Roman"/>
              <w:sz w:val="24"/>
              <w:szCs w:val="24"/>
            </w:rPr>
          </w:rPrChange>
        </w:rPr>
        <w:t xml:space="preserve">os </w:t>
      </w:r>
      <w:r w:rsidR="00E27A28" w:rsidRPr="007C3E7B">
        <w:rPr>
          <w:rFonts w:ascii="Times New Roman" w:hAnsi="Times New Roman" w:cs="Times New Roman"/>
          <w:color w:val="000000" w:themeColor="text1"/>
          <w:sz w:val="24"/>
          <w:szCs w:val="24"/>
          <w:shd w:val="clear" w:color="auto" w:fill="FFFFFF"/>
          <w:rPrChange w:id="1374" w:author="wilder fernandes" w:date="2020-06-16T10:54:00Z">
            <w:rPr>
              <w:rFonts w:ascii="Times New Roman" w:hAnsi="Times New Roman" w:cs="Times New Roman"/>
              <w:color w:val="000000"/>
              <w:sz w:val="24"/>
              <w:szCs w:val="24"/>
              <w:shd w:val="clear" w:color="auto" w:fill="FFFFFF"/>
            </w:rPr>
          </w:rPrChange>
        </w:rPr>
        <w:t>estudos dialógicos e incursões na prática docente. N</w:t>
      </w:r>
      <w:r w:rsidRPr="007C3E7B">
        <w:rPr>
          <w:rFonts w:ascii="Times New Roman" w:hAnsi="Times New Roman" w:cs="Times New Roman"/>
          <w:color w:val="000000" w:themeColor="text1"/>
          <w:sz w:val="24"/>
          <w:szCs w:val="24"/>
          <w:rPrChange w:id="1375" w:author="wilder fernandes" w:date="2020-06-16T10:54:00Z">
            <w:rPr>
              <w:rFonts w:ascii="Times New Roman" w:hAnsi="Times New Roman" w:cs="Times New Roman"/>
              <w:sz w:val="24"/>
              <w:szCs w:val="24"/>
            </w:rPr>
          </w:rPrChange>
        </w:rPr>
        <w:t xml:space="preserve">a medida em que </w:t>
      </w:r>
      <w:r w:rsidR="00E27A28" w:rsidRPr="007C3E7B">
        <w:rPr>
          <w:rFonts w:ascii="Times New Roman" w:hAnsi="Times New Roman" w:cs="Times New Roman"/>
          <w:color w:val="000000" w:themeColor="text1"/>
          <w:sz w:val="24"/>
          <w:szCs w:val="24"/>
          <w:rPrChange w:id="1376" w:author="wilder fernandes" w:date="2020-06-16T10:54:00Z">
            <w:rPr>
              <w:rFonts w:ascii="Times New Roman" w:hAnsi="Times New Roman" w:cs="Times New Roman"/>
              <w:sz w:val="24"/>
              <w:szCs w:val="24"/>
            </w:rPr>
          </w:rPrChange>
        </w:rPr>
        <w:t xml:space="preserve">são propostas metodologias docentes para potencializar o ensino e a aprendizagem em sala de aula, </w:t>
      </w:r>
      <w:del w:id="1377" w:author="wilder fernandes" w:date="2020-06-11T00:12:00Z">
        <w:r w:rsidR="00E27A28" w:rsidRPr="007C3E7B" w:rsidDel="00D221F3">
          <w:rPr>
            <w:rFonts w:ascii="Times New Roman" w:hAnsi="Times New Roman" w:cs="Times New Roman"/>
            <w:color w:val="000000" w:themeColor="text1"/>
            <w:sz w:val="24"/>
            <w:szCs w:val="24"/>
            <w:rPrChange w:id="1378" w:author="wilder fernandes" w:date="2020-06-16T10:54:00Z">
              <w:rPr>
                <w:rFonts w:ascii="Times New Roman" w:hAnsi="Times New Roman" w:cs="Times New Roman"/>
                <w:sz w:val="24"/>
                <w:szCs w:val="24"/>
              </w:rPr>
            </w:rPrChange>
          </w:rPr>
          <w:delText>é percebida certa</w:delText>
        </w:r>
      </w:del>
      <w:ins w:id="1379" w:author="wilder fernandes" w:date="2020-06-11T00:12:00Z">
        <w:r w:rsidR="00D221F3" w:rsidRPr="007C3E7B">
          <w:rPr>
            <w:rFonts w:ascii="Times New Roman" w:hAnsi="Times New Roman" w:cs="Times New Roman"/>
            <w:color w:val="000000" w:themeColor="text1"/>
            <w:sz w:val="24"/>
            <w:szCs w:val="24"/>
            <w:rPrChange w:id="1380" w:author="wilder fernandes" w:date="2020-06-16T10:54:00Z">
              <w:rPr>
                <w:rFonts w:ascii="Times New Roman" w:hAnsi="Times New Roman" w:cs="Times New Roman"/>
                <w:sz w:val="24"/>
                <w:szCs w:val="24"/>
              </w:rPr>
            </w:rPrChange>
          </w:rPr>
          <w:t xml:space="preserve">são </w:t>
        </w:r>
      </w:ins>
      <w:ins w:id="1381" w:author="wilder fernandes" w:date="2020-06-11T00:46:00Z">
        <w:r w:rsidR="00C95569" w:rsidRPr="007C3E7B">
          <w:rPr>
            <w:rFonts w:ascii="Times New Roman" w:hAnsi="Times New Roman" w:cs="Times New Roman"/>
            <w:color w:val="000000" w:themeColor="text1"/>
            <w:sz w:val="24"/>
            <w:szCs w:val="24"/>
            <w:rPrChange w:id="1382" w:author="wilder fernandes" w:date="2020-06-16T10:54:00Z">
              <w:rPr>
                <w:rFonts w:ascii="Times New Roman" w:hAnsi="Times New Roman" w:cs="Times New Roman"/>
                <w:sz w:val="24"/>
                <w:szCs w:val="24"/>
              </w:rPr>
            </w:rPrChange>
          </w:rPr>
          <w:t>pensadas</w:t>
        </w:r>
      </w:ins>
      <w:ins w:id="1383" w:author="wilder fernandes" w:date="2020-06-11T00:12:00Z">
        <w:r w:rsidR="00D221F3" w:rsidRPr="007C3E7B">
          <w:rPr>
            <w:rFonts w:ascii="Times New Roman" w:hAnsi="Times New Roman" w:cs="Times New Roman"/>
            <w:color w:val="000000" w:themeColor="text1"/>
            <w:sz w:val="24"/>
            <w:szCs w:val="24"/>
            <w:rPrChange w:id="1384" w:author="wilder fernandes" w:date="2020-06-16T10:54:00Z">
              <w:rPr>
                <w:rFonts w:ascii="Times New Roman" w:hAnsi="Times New Roman" w:cs="Times New Roman"/>
                <w:sz w:val="24"/>
                <w:szCs w:val="24"/>
              </w:rPr>
            </w:rPrChange>
          </w:rPr>
          <w:t xml:space="preserve"> estratégias </w:t>
        </w:r>
      </w:ins>
      <w:del w:id="1385" w:author="wilder fernandes" w:date="2020-06-11T00:46:00Z">
        <w:r w:rsidRPr="007C3E7B" w:rsidDel="00C95569">
          <w:rPr>
            <w:rFonts w:ascii="Times New Roman" w:hAnsi="Times New Roman" w:cs="Times New Roman"/>
            <w:color w:val="000000" w:themeColor="text1"/>
            <w:sz w:val="24"/>
            <w:szCs w:val="24"/>
            <w:rPrChange w:id="1386" w:author="wilder fernandes" w:date="2020-06-16T10:54:00Z">
              <w:rPr>
                <w:rFonts w:ascii="Times New Roman" w:hAnsi="Times New Roman" w:cs="Times New Roman"/>
                <w:sz w:val="24"/>
                <w:szCs w:val="24"/>
              </w:rPr>
            </w:rPrChange>
          </w:rPr>
          <w:delText xml:space="preserve"> autonomia relativa </w:delText>
        </w:r>
        <w:r w:rsidR="00E27A28" w:rsidRPr="007C3E7B" w:rsidDel="00C95569">
          <w:rPr>
            <w:rFonts w:ascii="Times New Roman" w:hAnsi="Times New Roman" w:cs="Times New Roman"/>
            <w:color w:val="000000" w:themeColor="text1"/>
            <w:sz w:val="24"/>
            <w:szCs w:val="24"/>
            <w:rPrChange w:id="1387" w:author="wilder fernandes" w:date="2020-06-16T10:54:00Z">
              <w:rPr>
                <w:rFonts w:ascii="Times New Roman" w:hAnsi="Times New Roman" w:cs="Times New Roman"/>
                <w:sz w:val="24"/>
                <w:szCs w:val="24"/>
              </w:rPr>
            </w:rPrChange>
          </w:rPr>
          <w:delText xml:space="preserve">por </w:delText>
        </w:r>
      </w:del>
      <w:ins w:id="1388" w:author="wilder fernandes" w:date="2020-06-11T00:46:00Z">
        <w:r w:rsidR="00C95569" w:rsidRPr="007C3E7B">
          <w:rPr>
            <w:rFonts w:ascii="Times New Roman" w:hAnsi="Times New Roman" w:cs="Times New Roman"/>
            <w:color w:val="000000" w:themeColor="text1"/>
            <w:sz w:val="24"/>
            <w:szCs w:val="24"/>
            <w:rPrChange w:id="1389" w:author="wilder fernandes" w:date="2020-06-16T10:54:00Z">
              <w:rPr>
                <w:rFonts w:ascii="Times New Roman" w:hAnsi="Times New Roman" w:cs="Times New Roman"/>
                <w:sz w:val="24"/>
                <w:szCs w:val="24"/>
              </w:rPr>
            </w:rPrChange>
          </w:rPr>
          <w:t xml:space="preserve">para </w:t>
        </w:r>
      </w:ins>
      <w:del w:id="1390" w:author="wilder fernandes" w:date="2020-06-11T00:46:00Z">
        <w:r w:rsidR="00E27A28" w:rsidRPr="007C3E7B" w:rsidDel="00C95569">
          <w:rPr>
            <w:rFonts w:ascii="Times New Roman" w:hAnsi="Times New Roman" w:cs="Times New Roman"/>
            <w:color w:val="000000" w:themeColor="text1"/>
            <w:sz w:val="24"/>
            <w:szCs w:val="24"/>
            <w:rPrChange w:id="1391" w:author="wilder fernandes" w:date="2020-06-16T10:54:00Z">
              <w:rPr>
                <w:rFonts w:ascii="Times New Roman" w:hAnsi="Times New Roman" w:cs="Times New Roman"/>
                <w:sz w:val="24"/>
                <w:szCs w:val="24"/>
              </w:rPr>
            </w:rPrChange>
          </w:rPr>
          <w:delText>parte</w:delText>
        </w:r>
      </w:del>
      <w:ins w:id="1392" w:author="wilder fernandes" w:date="2020-06-11T00:47:00Z">
        <w:r w:rsidR="00C95569" w:rsidRPr="007C3E7B">
          <w:rPr>
            <w:rFonts w:ascii="Times New Roman" w:hAnsi="Times New Roman" w:cs="Times New Roman"/>
            <w:color w:val="000000" w:themeColor="text1"/>
            <w:sz w:val="24"/>
            <w:szCs w:val="24"/>
            <w:rPrChange w:id="1393" w:author="wilder fernandes" w:date="2020-06-16T10:54:00Z">
              <w:rPr>
                <w:rFonts w:ascii="Times New Roman" w:hAnsi="Times New Roman" w:cs="Times New Roman"/>
                <w:sz w:val="24"/>
                <w:szCs w:val="24"/>
              </w:rPr>
            </w:rPrChange>
          </w:rPr>
          <w:t>trabalhar d</w:t>
        </w:r>
      </w:ins>
      <w:ins w:id="1394" w:author="wilder fernandes" w:date="2020-06-11T00:48:00Z">
        <w:r w:rsidR="00C95569" w:rsidRPr="007C3E7B">
          <w:rPr>
            <w:rFonts w:ascii="Times New Roman" w:hAnsi="Times New Roman" w:cs="Times New Roman"/>
            <w:color w:val="000000" w:themeColor="text1"/>
            <w:sz w:val="24"/>
            <w:szCs w:val="24"/>
            <w:rPrChange w:id="1395" w:author="wilder fernandes" w:date="2020-06-16T10:54:00Z">
              <w:rPr>
                <w:rFonts w:ascii="Times New Roman" w:hAnsi="Times New Roman" w:cs="Times New Roman"/>
                <w:sz w:val="24"/>
                <w:szCs w:val="24"/>
              </w:rPr>
            </w:rPrChange>
          </w:rPr>
          <w:t xml:space="preserve">e forma interativa com </w:t>
        </w:r>
      </w:ins>
      <w:del w:id="1396" w:author="wilder fernandes" w:date="2020-06-11T00:48:00Z">
        <w:r w:rsidR="00E27A28" w:rsidRPr="007C3E7B" w:rsidDel="00C95569">
          <w:rPr>
            <w:rFonts w:ascii="Times New Roman" w:hAnsi="Times New Roman" w:cs="Times New Roman"/>
            <w:color w:val="000000" w:themeColor="text1"/>
            <w:sz w:val="24"/>
            <w:szCs w:val="24"/>
            <w:rPrChange w:id="1397" w:author="wilder fernandes" w:date="2020-06-16T10:54:00Z">
              <w:rPr>
                <w:rFonts w:ascii="Times New Roman" w:hAnsi="Times New Roman" w:cs="Times New Roman"/>
                <w:sz w:val="24"/>
                <w:szCs w:val="24"/>
              </w:rPr>
            </w:rPrChange>
          </w:rPr>
          <w:delText xml:space="preserve"> d</w:delText>
        </w:r>
      </w:del>
      <w:r w:rsidR="00E27A28" w:rsidRPr="007C3E7B">
        <w:rPr>
          <w:rFonts w:ascii="Times New Roman" w:hAnsi="Times New Roman" w:cs="Times New Roman"/>
          <w:color w:val="000000" w:themeColor="text1"/>
          <w:sz w:val="24"/>
          <w:szCs w:val="24"/>
          <w:rPrChange w:id="1398" w:author="wilder fernandes" w:date="2020-06-16T10:54:00Z">
            <w:rPr>
              <w:rFonts w:ascii="Times New Roman" w:hAnsi="Times New Roman" w:cs="Times New Roman"/>
              <w:sz w:val="24"/>
              <w:szCs w:val="24"/>
            </w:rPr>
          </w:rPrChange>
        </w:rPr>
        <w:t xml:space="preserve">os alunos. </w:t>
      </w:r>
    </w:p>
    <w:p w14:paraId="24A80DAD" w14:textId="77777777" w:rsidR="005E1B4E" w:rsidRPr="007C3E7B" w:rsidRDefault="005F5FC5" w:rsidP="005E1B4E">
      <w:pPr>
        <w:pStyle w:val="SemEspaamento"/>
        <w:spacing w:line="360" w:lineRule="auto"/>
        <w:ind w:firstLine="709"/>
        <w:jc w:val="both"/>
        <w:rPr>
          <w:rFonts w:ascii="Times New Roman" w:hAnsi="Times New Roman" w:cs="Times New Roman"/>
          <w:color w:val="000000" w:themeColor="text1"/>
          <w:sz w:val="24"/>
          <w:szCs w:val="24"/>
          <w:rPrChange w:id="1399"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400" w:author="wilder fernandes" w:date="2020-06-16T10:54:00Z">
            <w:rPr>
              <w:rFonts w:ascii="Times New Roman" w:hAnsi="Times New Roman" w:cs="Times New Roman"/>
              <w:sz w:val="24"/>
              <w:szCs w:val="24"/>
            </w:rPr>
          </w:rPrChange>
        </w:rPr>
        <w:t>É preciso ca</w:t>
      </w:r>
      <w:r w:rsidR="00E27A28" w:rsidRPr="007C3E7B">
        <w:rPr>
          <w:rFonts w:ascii="Times New Roman" w:hAnsi="Times New Roman" w:cs="Times New Roman"/>
          <w:color w:val="000000" w:themeColor="text1"/>
          <w:sz w:val="24"/>
          <w:szCs w:val="24"/>
          <w:rPrChange w:id="1401" w:author="wilder fernandes" w:date="2020-06-16T10:54:00Z">
            <w:rPr>
              <w:rFonts w:ascii="Times New Roman" w:hAnsi="Times New Roman" w:cs="Times New Roman"/>
              <w:sz w:val="24"/>
              <w:szCs w:val="24"/>
            </w:rPr>
          </w:rPrChange>
        </w:rPr>
        <w:t>d</w:t>
      </w:r>
      <w:r w:rsidRPr="007C3E7B">
        <w:rPr>
          <w:rFonts w:ascii="Times New Roman" w:hAnsi="Times New Roman" w:cs="Times New Roman"/>
          <w:color w:val="000000" w:themeColor="text1"/>
          <w:sz w:val="24"/>
          <w:szCs w:val="24"/>
          <w:rPrChange w:id="1402" w:author="wilder fernandes" w:date="2020-06-16T10:54:00Z">
            <w:rPr>
              <w:rFonts w:ascii="Times New Roman" w:hAnsi="Times New Roman" w:cs="Times New Roman"/>
              <w:sz w:val="24"/>
              <w:szCs w:val="24"/>
            </w:rPr>
          </w:rPrChange>
        </w:rPr>
        <w:t xml:space="preserve">a vez mais, nesse processo de </w:t>
      </w:r>
      <w:r w:rsidR="00E27A28" w:rsidRPr="007C3E7B">
        <w:rPr>
          <w:rFonts w:ascii="Times New Roman" w:hAnsi="Times New Roman" w:cs="Times New Roman"/>
          <w:color w:val="000000" w:themeColor="text1"/>
          <w:sz w:val="24"/>
          <w:szCs w:val="24"/>
          <w:rPrChange w:id="1403" w:author="wilder fernandes" w:date="2020-06-16T10:54:00Z">
            <w:rPr>
              <w:rFonts w:ascii="Times New Roman" w:hAnsi="Times New Roman" w:cs="Times New Roman"/>
              <w:sz w:val="24"/>
              <w:szCs w:val="24"/>
            </w:rPr>
          </w:rPrChange>
        </w:rPr>
        <w:t xml:space="preserve">teórico-prático em âmbito dialógico, conduzir </w:t>
      </w:r>
      <w:r w:rsidRPr="007C3E7B">
        <w:rPr>
          <w:rFonts w:ascii="Times New Roman" w:hAnsi="Times New Roman" w:cs="Times New Roman"/>
          <w:color w:val="000000" w:themeColor="text1"/>
          <w:sz w:val="24"/>
          <w:szCs w:val="24"/>
          <w:rPrChange w:id="1404" w:author="wilder fernandes" w:date="2020-06-16T10:54:00Z">
            <w:rPr>
              <w:rFonts w:ascii="Times New Roman" w:hAnsi="Times New Roman" w:cs="Times New Roman"/>
              <w:sz w:val="24"/>
              <w:szCs w:val="24"/>
            </w:rPr>
          </w:rPrChange>
        </w:rPr>
        <w:t xml:space="preserve">o aluno a compreender fenômenos </w:t>
      </w:r>
      <w:r w:rsidR="00E27A28" w:rsidRPr="007C3E7B">
        <w:rPr>
          <w:rFonts w:ascii="Times New Roman" w:hAnsi="Times New Roman" w:cs="Times New Roman"/>
          <w:color w:val="000000" w:themeColor="text1"/>
          <w:sz w:val="24"/>
          <w:szCs w:val="24"/>
          <w:rPrChange w:id="1405" w:author="wilder fernandes" w:date="2020-06-16T10:54:00Z">
            <w:rPr>
              <w:rFonts w:ascii="Times New Roman" w:hAnsi="Times New Roman" w:cs="Times New Roman"/>
              <w:sz w:val="24"/>
              <w:szCs w:val="24"/>
            </w:rPr>
          </w:rPrChange>
        </w:rPr>
        <w:t>histórico-ideológicos dos enunciados, pois tal postura circunscreve</w:t>
      </w:r>
      <w:r w:rsidRPr="007C3E7B">
        <w:rPr>
          <w:rFonts w:ascii="Times New Roman" w:hAnsi="Times New Roman" w:cs="Times New Roman"/>
          <w:color w:val="000000" w:themeColor="text1"/>
          <w:sz w:val="24"/>
          <w:szCs w:val="24"/>
          <w:rPrChange w:id="1406" w:author="wilder fernandes" w:date="2020-06-16T10:54:00Z">
            <w:rPr>
              <w:rFonts w:ascii="Times New Roman" w:hAnsi="Times New Roman" w:cs="Times New Roman"/>
              <w:sz w:val="24"/>
              <w:szCs w:val="24"/>
            </w:rPr>
          </w:rPrChange>
        </w:rPr>
        <w:t xml:space="preserve"> </w:t>
      </w:r>
      <w:r w:rsidR="00E27A28" w:rsidRPr="007C3E7B">
        <w:rPr>
          <w:rFonts w:ascii="Times New Roman" w:hAnsi="Times New Roman" w:cs="Times New Roman"/>
          <w:color w:val="000000" w:themeColor="text1"/>
          <w:sz w:val="24"/>
          <w:szCs w:val="24"/>
          <w:rPrChange w:id="1407" w:author="wilder fernandes" w:date="2020-06-16T10:54:00Z">
            <w:rPr>
              <w:rFonts w:ascii="Times New Roman" w:hAnsi="Times New Roman" w:cs="Times New Roman"/>
              <w:sz w:val="24"/>
              <w:szCs w:val="24"/>
            </w:rPr>
          </w:rPrChange>
        </w:rPr>
        <w:t xml:space="preserve">materialização do </w:t>
      </w:r>
      <w:r w:rsidRPr="007C3E7B">
        <w:rPr>
          <w:rFonts w:ascii="Times New Roman" w:hAnsi="Times New Roman" w:cs="Times New Roman"/>
          <w:color w:val="000000" w:themeColor="text1"/>
          <w:sz w:val="24"/>
          <w:szCs w:val="24"/>
          <w:rPrChange w:id="1408" w:author="wilder fernandes" w:date="2020-06-16T10:54:00Z">
            <w:rPr>
              <w:rFonts w:ascii="Times New Roman" w:hAnsi="Times New Roman" w:cs="Times New Roman"/>
              <w:sz w:val="24"/>
              <w:szCs w:val="24"/>
            </w:rPr>
          </w:rPrChange>
        </w:rPr>
        <w:t>trabalho dialógico com a língua viva (VOLÓCHINOV, 2017</w:t>
      </w:r>
      <w:r w:rsidR="00143716" w:rsidRPr="007C3E7B">
        <w:rPr>
          <w:rFonts w:ascii="Times New Roman" w:hAnsi="Times New Roman" w:cs="Times New Roman"/>
          <w:color w:val="000000" w:themeColor="text1"/>
          <w:sz w:val="24"/>
          <w:szCs w:val="24"/>
          <w:rPrChange w:id="1409" w:author="wilder fernandes" w:date="2020-06-16T10:54:00Z">
            <w:rPr>
              <w:rFonts w:ascii="Times New Roman" w:hAnsi="Times New Roman" w:cs="Times New Roman"/>
              <w:sz w:val="24"/>
              <w:szCs w:val="24"/>
            </w:rPr>
          </w:rPrChange>
        </w:rPr>
        <w:t>c</w:t>
      </w:r>
      <w:r w:rsidRPr="007C3E7B">
        <w:rPr>
          <w:rFonts w:ascii="Times New Roman" w:hAnsi="Times New Roman" w:cs="Times New Roman"/>
          <w:color w:val="000000" w:themeColor="text1"/>
          <w:sz w:val="24"/>
          <w:szCs w:val="24"/>
          <w:rPrChange w:id="1410" w:author="wilder fernandes" w:date="2020-06-16T10:54:00Z">
            <w:rPr>
              <w:rFonts w:ascii="Times New Roman" w:hAnsi="Times New Roman" w:cs="Times New Roman"/>
              <w:sz w:val="24"/>
              <w:szCs w:val="24"/>
            </w:rPr>
          </w:rPrChange>
        </w:rPr>
        <w:t xml:space="preserve"> [1929]). Assim, </w:t>
      </w:r>
      <w:r w:rsidR="00E27A28" w:rsidRPr="007C3E7B">
        <w:rPr>
          <w:rFonts w:ascii="Times New Roman" w:hAnsi="Times New Roman" w:cs="Times New Roman"/>
          <w:color w:val="000000" w:themeColor="text1"/>
          <w:sz w:val="24"/>
          <w:szCs w:val="24"/>
          <w:rPrChange w:id="1411" w:author="wilder fernandes" w:date="2020-06-16T10:54:00Z">
            <w:rPr>
              <w:rFonts w:ascii="Times New Roman" w:hAnsi="Times New Roman" w:cs="Times New Roman"/>
              <w:sz w:val="24"/>
              <w:szCs w:val="24"/>
            </w:rPr>
          </w:rPrChange>
        </w:rPr>
        <w:t>há significação considerável em</w:t>
      </w:r>
      <w:r w:rsidRPr="007C3E7B">
        <w:rPr>
          <w:rFonts w:ascii="Times New Roman" w:hAnsi="Times New Roman" w:cs="Times New Roman"/>
          <w:color w:val="000000" w:themeColor="text1"/>
          <w:sz w:val="24"/>
          <w:szCs w:val="24"/>
          <w:rPrChange w:id="1412" w:author="wilder fernandes" w:date="2020-06-16T10:54:00Z">
            <w:rPr>
              <w:rFonts w:ascii="Times New Roman" w:hAnsi="Times New Roman" w:cs="Times New Roman"/>
              <w:sz w:val="24"/>
              <w:szCs w:val="24"/>
            </w:rPr>
          </w:rPrChange>
        </w:rPr>
        <w:t xml:space="preserve"> sub</w:t>
      </w:r>
      <w:r w:rsidR="00E27A28" w:rsidRPr="007C3E7B">
        <w:rPr>
          <w:rFonts w:ascii="Times New Roman" w:hAnsi="Times New Roman" w:cs="Times New Roman"/>
          <w:color w:val="000000" w:themeColor="text1"/>
          <w:sz w:val="24"/>
          <w:szCs w:val="24"/>
          <w:rPrChange w:id="1413" w:author="wilder fernandes" w:date="2020-06-16T10:54:00Z">
            <w:rPr>
              <w:rFonts w:ascii="Times New Roman" w:hAnsi="Times New Roman" w:cs="Times New Roman"/>
              <w:sz w:val="24"/>
              <w:szCs w:val="24"/>
            </w:rPr>
          </w:rPrChange>
        </w:rPr>
        <w:t>sidiar trabalhos na contemporaneidade</w:t>
      </w:r>
      <w:r w:rsidRPr="007C3E7B">
        <w:rPr>
          <w:rFonts w:ascii="Times New Roman" w:hAnsi="Times New Roman" w:cs="Times New Roman"/>
          <w:color w:val="000000" w:themeColor="text1"/>
          <w:sz w:val="24"/>
          <w:szCs w:val="24"/>
          <w:rPrChange w:id="1414" w:author="wilder fernandes" w:date="2020-06-16T10:54:00Z">
            <w:rPr>
              <w:rFonts w:ascii="Times New Roman" w:hAnsi="Times New Roman" w:cs="Times New Roman"/>
              <w:sz w:val="24"/>
              <w:szCs w:val="24"/>
            </w:rPr>
          </w:rPrChange>
        </w:rPr>
        <w:t xml:space="preserve"> </w:t>
      </w:r>
      <w:r w:rsidR="00E27A28" w:rsidRPr="007C3E7B">
        <w:rPr>
          <w:rFonts w:ascii="Times New Roman" w:hAnsi="Times New Roman" w:cs="Times New Roman"/>
          <w:color w:val="000000" w:themeColor="text1"/>
          <w:sz w:val="24"/>
          <w:szCs w:val="24"/>
          <w:rPrChange w:id="1415" w:author="wilder fernandes" w:date="2020-06-16T10:54:00Z">
            <w:rPr>
              <w:rFonts w:ascii="Times New Roman" w:hAnsi="Times New Roman" w:cs="Times New Roman"/>
              <w:sz w:val="24"/>
              <w:szCs w:val="24"/>
            </w:rPr>
          </w:rPrChange>
        </w:rPr>
        <w:t xml:space="preserve">com as vozes de Bakhtin e o círculo via </w:t>
      </w:r>
      <w:r w:rsidRPr="007C3E7B">
        <w:rPr>
          <w:rFonts w:ascii="Times New Roman" w:hAnsi="Times New Roman" w:cs="Times New Roman"/>
          <w:color w:val="000000" w:themeColor="text1"/>
          <w:sz w:val="24"/>
          <w:szCs w:val="24"/>
          <w:rPrChange w:id="1416" w:author="wilder fernandes" w:date="2020-06-16T10:54:00Z">
            <w:rPr>
              <w:rFonts w:ascii="Times New Roman" w:hAnsi="Times New Roman" w:cs="Times New Roman"/>
              <w:sz w:val="24"/>
              <w:szCs w:val="24"/>
            </w:rPr>
          </w:rPrChange>
        </w:rPr>
        <w:t>reelabora</w:t>
      </w:r>
      <w:r w:rsidR="00E27A28" w:rsidRPr="007C3E7B">
        <w:rPr>
          <w:rFonts w:ascii="Times New Roman" w:hAnsi="Times New Roman" w:cs="Times New Roman"/>
          <w:color w:val="000000" w:themeColor="text1"/>
          <w:sz w:val="24"/>
          <w:szCs w:val="24"/>
          <w:rPrChange w:id="1417" w:author="wilder fernandes" w:date="2020-06-16T10:54:00Z">
            <w:rPr>
              <w:rFonts w:ascii="Times New Roman" w:hAnsi="Times New Roman" w:cs="Times New Roman"/>
              <w:sz w:val="24"/>
              <w:szCs w:val="24"/>
            </w:rPr>
          </w:rPrChange>
        </w:rPr>
        <w:t>ção</w:t>
      </w:r>
      <w:r w:rsidRPr="007C3E7B">
        <w:rPr>
          <w:rFonts w:ascii="Times New Roman" w:hAnsi="Times New Roman" w:cs="Times New Roman"/>
          <w:color w:val="000000" w:themeColor="text1"/>
          <w:sz w:val="24"/>
          <w:szCs w:val="24"/>
          <w:rPrChange w:id="1418" w:author="wilder fernandes" w:date="2020-06-16T10:54:00Z">
            <w:rPr>
              <w:rFonts w:ascii="Times New Roman" w:hAnsi="Times New Roman" w:cs="Times New Roman"/>
              <w:sz w:val="24"/>
              <w:szCs w:val="24"/>
            </w:rPr>
          </w:rPrChange>
        </w:rPr>
        <w:t xml:space="preserve"> </w:t>
      </w:r>
      <w:ins w:id="1419" w:author="Lays" w:date="2020-06-09T18:05:00Z">
        <w:r w:rsidR="002F5263" w:rsidRPr="007C3E7B">
          <w:rPr>
            <w:rFonts w:ascii="Times New Roman" w:hAnsi="Times New Roman" w:cs="Times New Roman"/>
            <w:color w:val="000000" w:themeColor="text1"/>
            <w:sz w:val="24"/>
            <w:szCs w:val="24"/>
            <w:rPrChange w:id="1420" w:author="wilder fernandes" w:date="2020-06-16T10:54:00Z">
              <w:rPr>
                <w:rFonts w:ascii="Times New Roman" w:hAnsi="Times New Roman" w:cs="Times New Roman"/>
                <w:sz w:val="24"/>
                <w:szCs w:val="24"/>
              </w:rPr>
            </w:rPrChange>
          </w:rPr>
          <w:t>d</w:t>
        </w:r>
      </w:ins>
      <w:r w:rsidRPr="007C3E7B">
        <w:rPr>
          <w:rFonts w:ascii="Times New Roman" w:hAnsi="Times New Roman" w:cs="Times New Roman"/>
          <w:color w:val="000000" w:themeColor="text1"/>
          <w:sz w:val="24"/>
          <w:szCs w:val="24"/>
          <w:rPrChange w:id="1421" w:author="wilder fernandes" w:date="2020-06-16T10:54:00Z">
            <w:rPr>
              <w:rFonts w:ascii="Times New Roman" w:hAnsi="Times New Roman" w:cs="Times New Roman"/>
              <w:sz w:val="24"/>
              <w:szCs w:val="24"/>
            </w:rPr>
          </w:rPrChange>
        </w:rPr>
        <w:t>as práticas pedagógicas</w:t>
      </w:r>
      <w:ins w:id="1422" w:author="Lays" w:date="2020-06-09T18:05:00Z">
        <w:r w:rsidR="002F5263" w:rsidRPr="007C3E7B">
          <w:rPr>
            <w:rFonts w:ascii="Times New Roman" w:hAnsi="Times New Roman" w:cs="Times New Roman"/>
            <w:color w:val="000000" w:themeColor="text1"/>
            <w:sz w:val="24"/>
            <w:szCs w:val="24"/>
            <w:rPrChange w:id="1423" w:author="wilder fernandes" w:date="2020-06-16T10:54:00Z">
              <w:rPr>
                <w:rFonts w:ascii="Times New Roman" w:hAnsi="Times New Roman" w:cs="Times New Roman"/>
                <w:sz w:val="24"/>
                <w:szCs w:val="24"/>
              </w:rPr>
            </w:rPrChange>
          </w:rPr>
          <w:t>,</w:t>
        </w:r>
      </w:ins>
      <w:r w:rsidRPr="007C3E7B">
        <w:rPr>
          <w:rFonts w:ascii="Times New Roman" w:hAnsi="Times New Roman" w:cs="Times New Roman"/>
          <w:color w:val="000000" w:themeColor="text1"/>
          <w:sz w:val="24"/>
          <w:szCs w:val="24"/>
          <w:rPrChange w:id="1424" w:author="wilder fernandes" w:date="2020-06-16T10:54:00Z">
            <w:rPr>
              <w:rFonts w:ascii="Times New Roman" w:hAnsi="Times New Roman" w:cs="Times New Roman"/>
              <w:sz w:val="24"/>
              <w:szCs w:val="24"/>
            </w:rPr>
          </w:rPrChange>
        </w:rPr>
        <w:t xml:space="preserve"> </w:t>
      </w:r>
      <w:r w:rsidR="00E27A28" w:rsidRPr="007C3E7B">
        <w:rPr>
          <w:rFonts w:ascii="Times New Roman" w:hAnsi="Times New Roman" w:cs="Times New Roman"/>
          <w:color w:val="000000" w:themeColor="text1"/>
          <w:sz w:val="24"/>
          <w:szCs w:val="24"/>
          <w:rPrChange w:id="1425" w:author="wilder fernandes" w:date="2020-06-16T10:54:00Z">
            <w:rPr>
              <w:rFonts w:ascii="Times New Roman" w:hAnsi="Times New Roman" w:cs="Times New Roman"/>
              <w:sz w:val="24"/>
              <w:szCs w:val="24"/>
            </w:rPr>
          </w:rPrChange>
        </w:rPr>
        <w:t xml:space="preserve">o que demonstra </w:t>
      </w:r>
      <w:r w:rsidRPr="007C3E7B">
        <w:rPr>
          <w:rFonts w:ascii="Times New Roman" w:hAnsi="Times New Roman" w:cs="Times New Roman"/>
          <w:color w:val="000000" w:themeColor="text1"/>
          <w:sz w:val="24"/>
          <w:szCs w:val="24"/>
          <w:rPrChange w:id="1426" w:author="wilder fernandes" w:date="2020-06-16T10:54:00Z">
            <w:rPr>
              <w:rFonts w:ascii="Times New Roman" w:hAnsi="Times New Roman" w:cs="Times New Roman"/>
              <w:sz w:val="24"/>
              <w:szCs w:val="24"/>
            </w:rPr>
          </w:rPrChange>
        </w:rPr>
        <w:t>autonomia relativa do leitor e produtor de textos (ZOZZOLI, 2006).</w:t>
      </w:r>
      <w:r w:rsidR="005E1B4E" w:rsidRPr="007C3E7B">
        <w:rPr>
          <w:rFonts w:ascii="Times New Roman" w:hAnsi="Times New Roman" w:cs="Times New Roman"/>
          <w:color w:val="000000" w:themeColor="text1"/>
          <w:sz w:val="24"/>
          <w:szCs w:val="24"/>
          <w:rPrChange w:id="1427" w:author="wilder fernandes" w:date="2020-06-16T10:54:00Z">
            <w:rPr>
              <w:rFonts w:ascii="Times New Roman" w:hAnsi="Times New Roman" w:cs="Times New Roman"/>
              <w:sz w:val="24"/>
              <w:szCs w:val="24"/>
            </w:rPr>
          </w:rPrChange>
        </w:rPr>
        <w:t xml:space="preserve"> Na agenda de Bakhtin, os estudos dialógicos compreendem uma prática re</w:t>
      </w:r>
      <w:r w:rsidR="001629B7" w:rsidRPr="007C3E7B">
        <w:rPr>
          <w:rFonts w:ascii="Times New Roman" w:hAnsi="Times New Roman" w:cs="Times New Roman"/>
          <w:color w:val="000000" w:themeColor="text1"/>
          <w:sz w:val="24"/>
          <w:szCs w:val="24"/>
          <w:rPrChange w:id="1428" w:author="wilder fernandes" w:date="2020-06-16T10:54:00Z">
            <w:rPr>
              <w:rFonts w:ascii="Times New Roman" w:hAnsi="Times New Roman" w:cs="Times New Roman"/>
              <w:sz w:val="24"/>
              <w:szCs w:val="24"/>
            </w:rPr>
          </w:rPrChange>
        </w:rPr>
        <w:t xml:space="preserve">sponsiva ativa </w:t>
      </w:r>
      <w:r w:rsidR="005E1B4E" w:rsidRPr="007C3E7B">
        <w:rPr>
          <w:rFonts w:ascii="Times New Roman" w:hAnsi="Times New Roman" w:cs="Times New Roman"/>
          <w:color w:val="000000" w:themeColor="text1"/>
          <w:sz w:val="24"/>
          <w:szCs w:val="24"/>
          <w:rPrChange w:id="1429" w:author="wilder fernandes" w:date="2020-06-16T10:54:00Z">
            <w:rPr>
              <w:rFonts w:ascii="Times New Roman" w:hAnsi="Times New Roman" w:cs="Times New Roman"/>
              <w:sz w:val="24"/>
              <w:szCs w:val="24"/>
            </w:rPr>
          </w:rPrChange>
        </w:rPr>
        <w:t>ao proporcionar diálogos entre</w:t>
      </w:r>
      <w:r w:rsidR="001629B7" w:rsidRPr="007C3E7B">
        <w:rPr>
          <w:rFonts w:ascii="Times New Roman" w:hAnsi="Times New Roman" w:cs="Times New Roman"/>
          <w:color w:val="000000" w:themeColor="text1"/>
          <w:sz w:val="24"/>
          <w:szCs w:val="24"/>
          <w:rPrChange w:id="1430" w:author="wilder fernandes" w:date="2020-06-16T10:54:00Z">
            <w:rPr>
              <w:rFonts w:ascii="Times New Roman" w:hAnsi="Times New Roman" w:cs="Times New Roman"/>
              <w:sz w:val="24"/>
              <w:szCs w:val="24"/>
            </w:rPr>
          </w:rPrChange>
        </w:rPr>
        <w:t xml:space="preserve"> consciências plurais, </w:t>
      </w:r>
      <w:r w:rsidR="005E1B4E" w:rsidRPr="007C3E7B">
        <w:rPr>
          <w:rFonts w:ascii="Times New Roman" w:hAnsi="Times New Roman" w:cs="Times New Roman"/>
          <w:color w:val="000000" w:themeColor="text1"/>
          <w:sz w:val="24"/>
          <w:szCs w:val="24"/>
          <w:rPrChange w:id="1431" w:author="wilder fernandes" w:date="2020-06-16T10:54:00Z">
            <w:rPr>
              <w:rFonts w:ascii="Times New Roman" w:hAnsi="Times New Roman" w:cs="Times New Roman"/>
              <w:sz w:val="24"/>
              <w:szCs w:val="24"/>
            </w:rPr>
          </w:rPrChange>
        </w:rPr>
        <w:t>uma vez que o sujeito não é algo pronto nem acabado, mas um</w:t>
      </w:r>
      <w:r w:rsidR="001629B7" w:rsidRPr="007C3E7B">
        <w:rPr>
          <w:rFonts w:ascii="Times New Roman" w:hAnsi="Times New Roman" w:cs="Times New Roman"/>
          <w:color w:val="000000" w:themeColor="text1"/>
          <w:sz w:val="24"/>
          <w:szCs w:val="24"/>
          <w:rPrChange w:id="1432" w:author="wilder fernandes" w:date="2020-06-16T10:54:00Z">
            <w:rPr>
              <w:rFonts w:ascii="Times New Roman" w:hAnsi="Times New Roman" w:cs="Times New Roman"/>
              <w:sz w:val="24"/>
              <w:szCs w:val="24"/>
            </w:rPr>
          </w:rPrChange>
        </w:rPr>
        <w:t xml:space="preserve"> </w:t>
      </w:r>
      <w:proofErr w:type="spellStart"/>
      <w:r w:rsidR="001629B7" w:rsidRPr="007C3E7B">
        <w:rPr>
          <w:rFonts w:ascii="Times New Roman" w:hAnsi="Times New Roman" w:cs="Times New Roman"/>
          <w:i/>
          <w:iCs/>
          <w:color w:val="000000" w:themeColor="text1"/>
          <w:sz w:val="24"/>
          <w:szCs w:val="24"/>
          <w:rPrChange w:id="1433" w:author="wilder fernandes" w:date="2020-06-16T10:54:00Z">
            <w:rPr>
              <w:rFonts w:ascii="Times New Roman" w:hAnsi="Times New Roman" w:cs="Times New Roman"/>
              <w:i/>
              <w:iCs/>
              <w:sz w:val="24"/>
              <w:szCs w:val="24"/>
            </w:rPr>
          </w:rPrChange>
        </w:rPr>
        <w:t>vir-a-ser</w:t>
      </w:r>
      <w:proofErr w:type="spellEnd"/>
      <w:r w:rsidR="001629B7" w:rsidRPr="007C3E7B">
        <w:rPr>
          <w:rFonts w:ascii="Times New Roman" w:hAnsi="Times New Roman" w:cs="Times New Roman"/>
          <w:i/>
          <w:iCs/>
          <w:color w:val="000000" w:themeColor="text1"/>
          <w:sz w:val="24"/>
          <w:szCs w:val="24"/>
          <w:rPrChange w:id="1434" w:author="wilder fernandes" w:date="2020-06-16T10:54:00Z">
            <w:rPr>
              <w:rFonts w:ascii="Times New Roman" w:hAnsi="Times New Roman" w:cs="Times New Roman"/>
              <w:i/>
              <w:iCs/>
              <w:sz w:val="24"/>
              <w:szCs w:val="24"/>
            </w:rPr>
          </w:rPrChange>
        </w:rPr>
        <w:t xml:space="preserve"> </w:t>
      </w:r>
      <w:r w:rsidR="001629B7" w:rsidRPr="007C3E7B">
        <w:rPr>
          <w:rFonts w:ascii="Times New Roman" w:hAnsi="Times New Roman" w:cs="Times New Roman"/>
          <w:color w:val="000000" w:themeColor="text1"/>
          <w:sz w:val="24"/>
          <w:szCs w:val="24"/>
          <w:rPrChange w:id="1435" w:author="wilder fernandes" w:date="2020-06-16T10:54:00Z">
            <w:rPr>
              <w:rFonts w:ascii="Times New Roman" w:hAnsi="Times New Roman" w:cs="Times New Roman"/>
              <w:sz w:val="24"/>
              <w:szCs w:val="24"/>
            </w:rPr>
          </w:rPrChange>
        </w:rPr>
        <w:t>(BAKHTIN, 2010 [1920-24])</w:t>
      </w:r>
      <w:r w:rsidR="005E1B4E" w:rsidRPr="007C3E7B">
        <w:rPr>
          <w:rFonts w:ascii="Times New Roman" w:hAnsi="Times New Roman" w:cs="Times New Roman"/>
          <w:color w:val="000000" w:themeColor="text1"/>
          <w:sz w:val="24"/>
          <w:szCs w:val="24"/>
          <w:rPrChange w:id="1436" w:author="wilder fernandes" w:date="2020-06-16T10:54:00Z">
            <w:rPr>
              <w:rFonts w:ascii="Times New Roman" w:hAnsi="Times New Roman" w:cs="Times New Roman"/>
              <w:sz w:val="24"/>
              <w:szCs w:val="24"/>
            </w:rPr>
          </w:rPrChange>
        </w:rPr>
        <w:t xml:space="preserve">. </w:t>
      </w:r>
    </w:p>
    <w:p w14:paraId="5E215C05" w14:textId="77777777" w:rsidR="00FD2590" w:rsidRPr="007C3E7B" w:rsidRDefault="005E1B4E" w:rsidP="00BE7D61">
      <w:pPr>
        <w:pStyle w:val="SemEspaamento"/>
        <w:spacing w:line="360" w:lineRule="auto"/>
        <w:ind w:firstLine="709"/>
        <w:jc w:val="both"/>
        <w:rPr>
          <w:rFonts w:ascii="Times New Roman" w:eastAsia="Times New Roman" w:hAnsi="Times New Roman"/>
          <w:color w:val="000000" w:themeColor="text1"/>
          <w:sz w:val="24"/>
          <w:szCs w:val="24"/>
          <w:rPrChange w:id="1437" w:author="wilder fernandes" w:date="2020-06-16T10:54:00Z">
            <w:rPr>
              <w:rFonts w:ascii="Times New Roman" w:eastAsia="Times New Roman" w:hAnsi="Times New Roman"/>
              <w:color w:val="000000"/>
              <w:sz w:val="24"/>
              <w:szCs w:val="24"/>
            </w:rPr>
          </w:rPrChange>
        </w:rPr>
      </w:pPr>
      <w:r w:rsidRPr="007C3E7B">
        <w:rPr>
          <w:rFonts w:ascii="Times New Roman" w:hAnsi="Times New Roman" w:cs="Times New Roman"/>
          <w:color w:val="000000" w:themeColor="text1"/>
          <w:sz w:val="24"/>
          <w:szCs w:val="24"/>
          <w:rPrChange w:id="1438" w:author="wilder fernandes" w:date="2020-06-16T10:54:00Z">
            <w:rPr>
              <w:rFonts w:ascii="Times New Roman" w:hAnsi="Times New Roman" w:cs="Times New Roman"/>
              <w:sz w:val="24"/>
              <w:szCs w:val="24"/>
            </w:rPr>
          </w:rPrChange>
        </w:rPr>
        <w:t>Pudemos perceber que</w:t>
      </w:r>
      <w:r w:rsidR="00DE4FE7" w:rsidRPr="007C3E7B">
        <w:rPr>
          <w:rFonts w:ascii="Times New Roman" w:hAnsi="Times New Roman" w:cs="Times New Roman"/>
          <w:color w:val="000000" w:themeColor="text1"/>
          <w:sz w:val="24"/>
          <w:szCs w:val="24"/>
          <w:rPrChange w:id="1439" w:author="wilder fernandes" w:date="2020-06-16T10:54:00Z">
            <w:rPr>
              <w:rFonts w:ascii="Times New Roman" w:hAnsi="Times New Roman" w:cs="Times New Roman"/>
              <w:sz w:val="24"/>
              <w:szCs w:val="24"/>
            </w:rPr>
          </w:rPrChange>
        </w:rPr>
        <w:t xml:space="preserve"> por meio de relações </w:t>
      </w:r>
      <w:proofErr w:type="spellStart"/>
      <w:r w:rsidR="00DE4FE7" w:rsidRPr="007C3E7B">
        <w:rPr>
          <w:rFonts w:ascii="Times New Roman" w:hAnsi="Times New Roman" w:cs="Times New Roman"/>
          <w:color w:val="000000" w:themeColor="text1"/>
          <w:sz w:val="24"/>
          <w:szCs w:val="24"/>
          <w:rPrChange w:id="1440" w:author="wilder fernandes" w:date="2020-06-16T10:54:00Z">
            <w:rPr>
              <w:rFonts w:ascii="Times New Roman" w:hAnsi="Times New Roman" w:cs="Times New Roman"/>
              <w:sz w:val="24"/>
              <w:szCs w:val="24"/>
            </w:rPr>
          </w:rPrChange>
        </w:rPr>
        <w:t>axio</w:t>
      </w:r>
      <w:proofErr w:type="spellEnd"/>
      <w:r w:rsidR="00DE4FE7" w:rsidRPr="007C3E7B">
        <w:rPr>
          <w:rFonts w:ascii="Times New Roman" w:hAnsi="Times New Roman" w:cs="Times New Roman"/>
          <w:color w:val="000000" w:themeColor="text1"/>
          <w:sz w:val="24"/>
          <w:szCs w:val="24"/>
          <w:rPrChange w:id="1441" w:author="wilder fernandes" w:date="2020-06-16T10:54:00Z">
            <w:rPr>
              <w:rFonts w:ascii="Times New Roman" w:hAnsi="Times New Roman" w:cs="Times New Roman"/>
              <w:sz w:val="24"/>
              <w:szCs w:val="24"/>
            </w:rPr>
          </w:rPrChange>
        </w:rPr>
        <w:t>(dia)</w:t>
      </w:r>
      <w:ins w:id="1442" w:author="Lays" w:date="2020-06-09T18:05:00Z">
        <w:r w:rsidR="00B32711" w:rsidRPr="007C3E7B">
          <w:rPr>
            <w:rFonts w:ascii="Times New Roman" w:hAnsi="Times New Roman" w:cs="Times New Roman"/>
            <w:color w:val="000000" w:themeColor="text1"/>
            <w:sz w:val="24"/>
            <w:szCs w:val="24"/>
            <w:rPrChange w:id="1443" w:author="wilder fernandes" w:date="2020-06-16T10:54:00Z">
              <w:rPr>
                <w:rFonts w:ascii="Times New Roman" w:hAnsi="Times New Roman" w:cs="Times New Roman"/>
                <w:sz w:val="24"/>
                <w:szCs w:val="24"/>
              </w:rPr>
            </w:rPrChange>
          </w:rPr>
          <w:t>lógicas, o</w:t>
        </w:r>
      </w:ins>
      <w:del w:id="1444" w:author="Lays" w:date="2020-06-09T18:05:00Z">
        <w:r w:rsidR="00DE4FE7" w:rsidRPr="007C3E7B" w:rsidDel="00B32711">
          <w:rPr>
            <w:rFonts w:ascii="Times New Roman" w:hAnsi="Times New Roman" w:cs="Times New Roman"/>
            <w:color w:val="000000" w:themeColor="text1"/>
            <w:sz w:val="24"/>
            <w:szCs w:val="24"/>
            <w:rPrChange w:id="1445" w:author="wilder fernandes" w:date="2020-06-16T10:54:00Z">
              <w:rPr>
                <w:rFonts w:ascii="Times New Roman" w:hAnsi="Times New Roman" w:cs="Times New Roman"/>
                <w:sz w:val="24"/>
                <w:szCs w:val="24"/>
              </w:rPr>
            </w:rPrChange>
          </w:rPr>
          <w:delText>o</w:delText>
        </w:r>
      </w:del>
      <w:r w:rsidR="00DE4FE7" w:rsidRPr="007C3E7B">
        <w:rPr>
          <w:rFonts w:ascii="Times New Roman" w:hAnsi="Times New Roman" w:cs="Times New Roman"/>
          <w:color w:val="000000" w:themeColor="text1"/>
          <w:sz w:val="24"/>
          <w:szCs w:val="24"/>
          <w:rPrChange w:id="1446" w:author="wilder fernandes" w:date="2020-06-16T10:54:00Z">
            <w:rPr>
              <w:rFonts w:ascii="Times New Roman" w:hAnsi="Times New Roman" w:cs="Times New Roman"/>
              <w:sz w:val="24"/>
              <w:szCs w:val="24"/>
            </w:rPr>
          </w:rPrChange>
        </w:rPr>
        <w:t xml:space="preserve"> estudo da </w:t>
      </w:r>
      <w:r w:rsidR="001629B7" w:rsidRPr="007C3E7B">
        <w:rPr>
          <w:rFonts w:ascii="Times New Roman" w:hAnsi="Times New Roman" w:cs="Times New Roman"/>
          <w:color w:val="000000" w:themeColor="text1"/>
          <w:sz w:val="24"/>
          <w:szCs w:val="24"/>
          <w:rPrChange w:id="1447" w:author="wilder fernandes" w:date="2020-06-16T10:54:00Z">
            <w:rPr>
              <w:rFonts w:ascii="Times New Roman" w:hAnsi="Times New Roman" w:cs="Times New Roman"/>
              <w:sz w:val="24"/>
              <w:szCs w:val="24"/>
            </w:rPr>
          </w:rPrChange>
        </w:rPr>
        <w:t>língua</w:t>
      </w:r>
      <w:r w:rsidR="00DE4FE7" w:rsidRPr="007C3E7B">
        <w:rPr>
          <w:rFonts w:ascii="Times New Roman" w:hAnsi="Times New Roman" w:cs="Times New Roman"/>
          <w:color w:val="000000" w:themeColor="text1"/>
          <w:sz w:val="24"/>
          <w:szCs w:val="24"/>
          <w:rPrChange w:id="1448" w:author="wilder fernandes" w:date="2020-06-16T10:54:00Z">
            <w:rPr>
              <w:rFonts w:ascii="Times New Roman" w:hAnsi="Times New Roman" w:cs="Times New Roman"/>
              <w:sz w:val="24"/>
              <w:szCs w:val="24"/>
            </w:rPr>
          </w:rPrChange>
        </w:rPr>
        <w:t>(</w:t>
      </w:r>
      <w:proofErr w:type="spellStart"/>
      <w:r w:rsidR="00DE4FE7" w:rsidRPr="007C3E7B">
        <w:rPr>
          <w:rFonts w:ascii="Times New Roman" w:hAnsi="Times New Roman" w:cs="Times New Roman"/>
          <w:color w:val="000000" w:themeColor="text1"/>
          <w:sz w:val="24"/>
          <w:szCs w:val="24"/>
          <w:rPrChange w:id="1449" w:author="wilder fernandes" w:date="2020-06-16T10:54:00Z">
            <w:rPr>
              <w:rFonts w:ascii="Times New Roman" w:hAnsi="Times New Roman" w:cs="Times New Roman"/>
              <w:sz w:val="24"/>
              <w:szCs w:val="24"/>
            </w:rPr>
          </w:rPrChange>
        </w:rPr>
        <w:t>gem</w:t>
      </w:r>
      <w:proofErr w:type="spellEnd"/>
      <w:r w:rsidR="00DE4FE7" w:rsidRPr="007C3E7B">
        <w:rPr>
          <w:rFonts w:ascii="Times New Roman" w:hAnsi="Times New Roman" w:cs="Times New Roman"/>
          <w:color w:val="000000" w:themeColor="text1"/>
          <w:sz w:val="24"/>
          <w:szCs w:val="24"/>
          <w:rPrChange w:id="1450" w:author="wilder fernandes" w:date="2020-06-16T10:54:00Z">
            <w:rPr>
              <w:rFonts w:ascii="Times New Roman" w:hAnsi="Times New Roman" w:cs="Times New Roman"/>
              <w:sz w:val="24"/>
              <w:szCs w:val="24"/>
            </w:rPr>
          </w:rPrChange>
        </w:rPr>
        <w:t>)</w:t>
      </w:r>
      <w:r w:rsidR="001629B7" w:rsidRPr="007C3E7B">
        <w:rPr>
          <w:rFonts w:ascii="Times New Roman" w:hAnsi="Times New Roman" w:cs="Times New Roman"/>
          <w:color w:val="000000" w:themeColor="text1"/>
          <w:sz w:val="24"/>
          <w:szCs w:val="24"/>
          <w:rPrChange w:id="1451" w:author="wilder fernandes" w:date="2020-06-16T10:54:00Z">
            <w:rPr>
              <w:rFonts w:ascii="Times New Roman" w:hAnsi="Times New Roman" w:cs="Times New Roman"/>
              <w:sz w:val="24"/>
              <w:szCs w:val="24"/>
            </w:rPr>
          </w:rPrChange>
        </w:rPr>
        <w:t xml:space="preserve"> </w:t>
      </w:r>
      <w:r w:rsidR="00DE4FE7" w:rsidRPr="007C3E7B">
        <w:rPr>
          <w:rFonts w:ascii="Times New Roman" w:hAnsi="Times New Roman" w:cs="Times New Roman"/>
          <w:color w:val="000000" w:themeColor="text1"/>
          <w:sz w:val="24"/>
          <w:szCs w:val="24"/>
          <w:rPrChange w:id="1452" w:author="wilder fernandes" w:date="2020-06-16T10:54:00Z">
            <w:rPr>
              <w:rFonts w:ascii="Times New Roman" w:hAnsi="Times New Roman" w:cs="Times New Roman"/>
              <w:sz w:val="24"/>
              <w:szCs w:val="24"/>
            </w:rPr>
          </w:rPrChange>
        </w:rPr>
        <w:t>excede os</w:t>
      </w:r>
      <w:r w:rsidR="001629B7" w:rsidRPr="007C3E7B">
        <w:rPr>
          <w:rFonts w:ascii="Times New Roman" w:hAnsi="Times New Roman" w:cs="Times New Roman"/>
          <w:color w:val="000000" w:themeColor="text1"/>
          <w:sz w:val="24"/>
          <w:szCs w:val="24"/>
          <w:rPrChange w:id="1453" w:author="wilder fernandes" w:date="2020-06-16T10:54:00Z">
            <w:rPr>
              <w:rFonts w:ascii="Times New Roman" w:hAnsi="Times New Roman" w:cs="Times New Roman"/>
              <w:sz w:val="24"/>
              <w:szCs w:val="24"/>
            </w:rPr>
          </w:rPrChange>
        </w:rPr>
        <w:t xml:space="preserve"> mecanismos estruturais, </w:t>
      </w:r>
      <w:r w:rsidR="00855F5D" w:rsidRPr="007C3E7B">
        <w:rPr>
          <w:rFonts w:ascii="Times New Roman" w:hAnsi="Times New Roman" w:cs="Times New Roman"/>
          <w:color w:val="000000" w:themeColor="text1"/>
          <w:sz w:val="24"/>
          <w:szCs w:val="24"/>
          <w:rPrChange w:id="1454" w:author="wilder fernandes" w:date="2020-06-16T10:54:00Z">
            <w:rPr>
              <w:rFonts w:ascii="Times New Roman" w:hAnsi="Times New Roman" w:cs="Times New Roman"/>
              <w:sz w:val="24"/>
              <w:szCs w:val="24"/>
            </w:rPr>
          </w:rPrChange>
        </w:rPr>
        <w:t xml:space="preserve">encontrando </w:t>
      </w:r>
      <w:r w:rsidR="00CD63BD" w:rsidRPr="007C3E7B">
        <w:rPr>
          <w:rFonts w:ascii="Times New Roman" w:hAnsi="Times New Roman" w:cs="Times New Roman"/>
          <w:color w:val="000000" w:themeColor="text1"/>
          <w:sz w:val="24"/>
          <w:szCs w:val="24"/>
          <w:rPrChange w:id="1455" w:author="wilder fernandes" w:date="2020-06-16T10:54:00Z">
            <w:rPr>
              <w:rFonts w:ascii="Times New Roman" w:hAnsi="Times New Roman" w:cs="Times New Roman"/>
              <w:sz w:val="24"/>
              <w:szCs w:val="24"/>
            </w:rPr>
          </w:rPrChange>
        </w:rPr>
        <w:t>concretude nos</w:t>
      </w:r>
      <w:r w:rsidR="001629B7" w:rsidRPr="007C3E7B">
        <w:rPr>
          <w:rFonts w:ascii="Times New Roman" w:hAnsi="Times New Roman" w:cs="Times New Roman"/>
          <w:color w:val="000000" w:themeColor="text1"/>
          <w:sz w:val="24"/>
          <w:szCs w:val="24"/>
          <w:rPrChange w:id="1456" w:author="wilder fernandes" w:date="2020-06-16T10:54:00Z">
            <w:rPr>
              <w:rFonts w:ascii="Times New Roman" w:hAnsi="Times New Roman" w:cs="Times New Roman"/>
              <w:sz w:val="24"/>
              <w:szCs w:val="24"/>
            </w:rPr>
          </w:rPrChange>
        </w:rPr>
        <w:t xml:space="preserve"> discursos produzidos em contextos situados</w:t>
      </w:r>
      <w:r w:rsidR="00CD63BD" w:rsidRPr="007C3E7B">
        <w:rPr>
          <w:rFonts w:ascii="Times New Roman" w:hAnsi="Times New Roman" w:cs="Times New Roman"/>
          <w:color w:val="000000" w:themeColor="text1"/>
          <w:sz w:val="24"/>
          <w:szCs w:val="24"/>
          <w:rPrChange w:id="1457" w:author="wilder fernandes" w:date="2020-06-16T10:54:00Z">
            <w:rPr>
              <w:rFonts w:ascii="Times New Roman" w:hAnsi="Times New Roman" w:cs="Times New Roman"/>
              <w:sz w:val="24"/>
              <w:szCs w:val="24"/>
            </w:rPr>
          </w:rPrChange>
        </w:rPr>
        <w:t xml:space="preserve"> (MEDVIÉDEV, 2016 [1928]; SANTANA, 2018)</w:t>
      </w:r>
      <w:r w:rsidR="001629B7" w:rsidRPr="007C3E7B">
        <w:rPr>
          <w:rFonts w:ascii="Times New Roman" w:hAnsi="Times New Roman" w:cs="Times New Roman"/>
          <w:color w:val="000000" w:themeColor="text1"/>
          <w:sz w:val="24"/>
          <w:szCs w:val="24"/>
          <w:rPrChange w:id="1458" w:author="wilder fernandes" w:date="2020-06-16T10:54:00Z">
            <w:rPr>
              <w:rFonts w:ascii="Times New Roman" w:hAnsi="Times New Roman" w:cs="Times New Roman"/>
              <w:sz w:val="24"/>
              <w:szCs w:val="24"/>
            </w:rPr>
          </w:rPrChange>
        </w:rPr>
        <w:t xml:space="preserve">. </w:t>
      </w:r>
      <w:ins w:id="1459" w:author="Lays" w:date="2020-06-09T18:06:00Z">
        <w:r w:rsidR="00B32711" w:rsidRPr="007C3E7B">
          <w:rPr>
            <w:rFonts w:ascii="Times New Roman" w:eastAsia="Times New Roman" w:hAnsi="Times New Roman"/>
            <w:color w:val="000000" w:themeColor="text1"/>
            <w:sz w:val="24"/>
            <w:szCs w:val="24"/>
            <w:rPrChange w:id="1460" w:author="wilder fernandes" w:date="2020-06-16T10:54:00Z">
              <w:rPr>
                <w:rFonts w:ascii="Times New Roman" w:eastAsia="Times New Roman" w:hAnsi="Times New Roman"/>
                <w:color w:val="000000"/>
                <w:sz w:val="24"/>
                <w:szCs w:val="24"/>
              </w:rPr>
            </w:rPrChange>
          </w:rPr>
          <w:t>À</w:t>
        </w:r>
      </w:ins>
      <w:del w:id="1461" w:author="Lays" w:date="2020-06-09T18:06:00Z">
        <w:r w:rsidR="00BE7D61" w:rsidRPr="007C3E7B" w:rsidDel="00B32711">
          <w:rPr>
            <w:rFonts w:ascii="Times New Roman" w:eastAsia="Times New Roman" w:hAnsi="Times New Roman"/>
            <w:color w:val="000000" w:themeColor="text1"/>
            <w:sz w:val="24"/>
            <w:szCs w:val="24"/>
            <w:rPrChange w:id="1462" w:author="wilder fernandes" w:date="2020-06-16T10:54:00Z">
              <w:rPr>
                <w:rFonts w:ascii="Times New Roman" w:eastAsia="Times New Roman" w:hAnsi="Times New Roman"/>
                <w:color w:val="000000"/>
                <w:sz w:val="24"/>
                <w:szCs w:val="24"/>
              </w:rPr>
            </w:rPrChange>
          </w:rPr>
          <w:delText>Na</w:delText>
        </w:r>
      </w:del>
      <w:r w:rsidR="00BE7D61" w:rsidRPr="007C3E7B">
        <w:rPr>
          <w:rFonts w:ascii="Times New Roman" w:eastAsia="Times New Roman" w:hAnsi="Times New Roman"/>
          <w:color w:val="000000" w:themeColor="text1"/>
          <w:sz w:val="24"/>
          <w:szCs w:val="24"/>
          <w:rPrChange w:id="1463" w:author="wilder fernandes" w:date="2020-06-16T10:54:00Z">
            <w:rPr>
              <w:rFonts w:ascii="Times New Roman" w:eastAsia="Times New Roman" w:hAnsi="Times New Roman"/>
              <w:color w:val="000000"/>
              <w:sz w:val="24"/>
              <w:szCs w:val="24"/>
            </w:rPr>
          </w:rPrChange>
        </w:rPr>
        <w:t xml:space="preserve"> medida </w:t>
      </w:r>
      <w:ins w:id="1464" w:author="Lays" w:date="2020-06-09T18:06:00Z">
        <w:r w:rsidR="00B32711" w:rsidRPr="007C3E7B">
          <w:rPr>
            <w:rFonts w:ascii="Times New Roman" w:eastAsia="Times New Roman" w:hAnsi="Times New Roman"/>
            <w:color w:val="000000" w:themeColor="text1"/>
            <w:sz w:val="24"/>
            <w:szCs w:val="24"/>
            <w:rPrChange w:id="1465" w:author="wilder fernandes" w:date="2020-06-16T10:54:00Z">
              <w:rPr>
                <w:rFonts w:ascii="Times New Roman" w:eastAsia="Times New Roman" w:hAnsi="Times New Roman"/>
                <w:color w:val="000000"/>
                <w:sz w:val="24"/>
                <w:szCs w:val="24"/>
              </w:rPr>
            </w:rPrChange>
          </w:rPr>
          <w:t xml:space="preserve">que </w:t>
        </w:r>
      </w:ins>
      <w:r w:rsidR="00FD2590" w:rsidRPr="007C3E7B">
        <w:rPr>
          <w:rFonts w:ascii="Times New Roman" w:eastAsia="Times New Roman" w:hAnsi="Times New Roman"/>
          <w:color w:val="000000" w:themeColor="text1"/>
          <w:sz w:val="24"/>
          <w:szCs w:val="24"/>
          <w:rPrChange w:id="1466" w:author="wilder fernandes" w:date="2020-06-16T10:54:00Z">
            <w:rPr>
              <w:rFonts w:ascii="Times New Roman" w:eastAsia="Times New Roman" w:hAnsi="Times New Roman"/>
              <w:color w:val="000000"/>
              <w:sz w:val="24"/>
              <w:szCs w:val="24"/>
            </w:rPr>
          </w:rPrChange>
        </w:rPr>
        <w:t>os alunos são desafiados e confrontados</w:t>
      </w:r>
      <w:r w:rsidR="00BE7D61" w:rsidRPr="007C3E7B">
        <w:rPr>
          <w:rFonts w:ascii="Times New Roman" w:eastAsia="Times New Roman" w:hAnsi="Times New Roman"/>
          <w:color w:val="000000" w:themeColor="text1"/>
          <w:sz w:val="24"/>
          <w:szCs w:val="24"/>
          <w:rPrChange w:id="1467" w:author="wilder fernandes" w:date="2020-06-16T10:54:00Z">
            <w:rPr>
              <w:rFonts w:ascii="Times New Roman" w:eastAsia="Times New Roman" w:hAnsi="Times New Roman"/>
              <w:color w:val="000000"/>
              <w:sz w:val="24"/>
              <w:szCs w:val="24"/>
            </w:rPr>
          </w:rPrChange>
        </w:rPr>
        <w:t xml:space="preserve"> </w:t>
      </w:r>
      <w:r w:rsidR="00FD2590" w:rsidRPr="007C3E7B">
        <w:rPr>
          <w:rFonts w:ascii="Times New Roman" w:eastAsia="Times New Roman" w:hAnsi="Times New Roman"/>
          <w:color w:val="000000" w:themeColor="text1"/>
          <w:sz w:val="24"/>
          <w:szCs w:val="24"/>
          <w:rPrChange w:id="1468" w:author="wilder fernandes" w:date="2020-06-16T10:54:00Z">
            <w:rPr>
              <w:rFonts w:ascii="Times New Roman" w:eastAsia="Times New Roman" w:hAnsi="Times New Roman"/>
              <w:color w:val="000000"/>
              <w:sz w:val="24"/>
              <w:szCs w:val="24"/>
            </w:rPr>
          </w:rPrChange>
        </w:rPr>
        <w:t xml:space="preserve">a enxergar para além da forma, é possível o desvelar </w:t>
      </w:r>
      <w:del w:id="1469" w:author="Lays" w:date="2020-06-09T18:06:00Z">
        <w:r w:rsidR="00FD2590" w:rsidRPr="007C3E7B" w:rsidDel="00B32711">
          <w:rPr>
            <w:rFonts w:ascii="Times New Roman" w:eastAsia="Times New Roman" w:hAnsi="Times New Roman"/>
            <w:color w:val="000000" w:themeColor="text1"/>
            <w:sz w:val="24"/>
            <w:szCs w:val="24"/>
            <w:rPrChange w:id="1470" w:author="wilder fernandes" w:date="2020-06-16T10:54:00Z">
              <w:rPr>
                <w:rFonts w:ascii="Times New Roman" w:eastAsia="Times New Roman" w:hAnsi="Times New Roman"/>
                <w:color w:val="000000"/>
                <w:sz w:val="24"/>
                <w:szCs w:val="24"/>
              </w:rPr>
            </w:rPrChange>
          </w:rPr>
          <w:delText>n</w:delText>
        </w:r>
      </w:del>
      <w:r w:rsidR="00FD2590" w:rsidRPr="007C3E7B">
        <w:rPr>
          <w:rFonts w:ascii="Times New Roman" w:eastAsia="Times New Roman" w:hAnsi="Times New Roman"/>
          <w:color w:val="000000" w:themeColor="text1"/>
          <w:sz w:val="24"/>
          <w:szCs w:val="24"/>
          <w:rPrChange w:id="1471" w:author="wilder fernandes" w:date="2020-06-16T10:54:00Z">
            <w:rPr>
              <w:rFonts w:ascii="Times New Roman" w:eastAsia="Times New Roman" w:hAnsi="Times New Roman"/>
              <w:color w:val="000000"/>
              <w:sz w:val="24"/>
              <w:szCs w:val="24"/>
            </w:rPr>
          </w:rPrChange>
        </w:rPr>
        <w:t xml:space="preserve">os elementos socio-históricos, assim como </w:t>
      </w:r>
      <w:ins w:id="1472" w:author="Lays" w:date="2020-06-09T18:06:00Z">
        <w:r w:rsidR="00A457B6" w:rsidRPr="007C3E7B">
          <w:rPr>
            <w:rFonts w:ascii="Times New Roman" w:eastAsia="Times New Roman" w:hAnsi="Times New Roman"/>
            <w:color w:val="000000" w:themeColor="text1"/>
            <w:sz w:val="24"/>
            <w:szCs w:val="24"/>
            <w:rPrChange w:id="1473" w:author="wilder fernandes" w:date="2020-06-16T10:54:00Z">
              <w:rPr>
                <w:rFonts w:ascii="Times New Roman" w:eastAsia="Times New Roman" w:hAnsi="Times New Roman"/>
                <w:color w:val="000000"/>
                <w:sz w:val="24"/>
                <w:szCs w:val="24"/>
              </w:rPr>
            </w:rPrChange>
          </w:rPr>
          <w:t>t</w:t>
        </w:r>
      </w:ins>
      <w:del w:id="1474" w:author="Lays" w:date="2020-06-09T18:06:00Z">
        <w:r w:rsidR="00FD2590" w:rsidRPr="007C3E7B" w:rsidDel="00A457B6">
          <w:rPr>
            <w:rFonts w:ascii="Times New Roman" w:eastAsia="Times New Roman" w:hAnsi="Times New Roman"/>
            <w:color w:val="000000" w:themeColor="text1"/>
            <w:sz w:val="24"/>
            <w:szCs w:val="24"/>
            <w:rPrChange w:id="1475" w:author="wilder fernandes" w:date="2020-06-16T10:54:00Z">
              <w:rPr>
                <w:rFonts w:ascii="Times New Roman" w:eastAsia="Times New Roman" w:hAnsi="Times New Roman"/>
                <w:color w:val="000000"/>
                <w:sz w:val="24"/>
                <w:szCs w:val="24"/>
              </w:rPr>
            </w:rPrChange>
          </w:rPr>
          <w:delText>sab</w:delText>
        </w:r>
      </w:del>
      <w:r w:rsidR="00FD2590" w:rsidRPr="007C3E7B">
        <w:rPr>
          <w:rFonts w:ascii="Times New Roman" w:eastAsia="Times New Roman" w:hAnsi="Times New Roman"/>
          <w:color w:val="000000" w:themeColor="text1"/>
          <w:sz w:val="24"/>
          <w:szCs w:val="24"/>
          <w:rPrChange w:id="1476" w:author="wilder fernandes" w:date="2020-06-16T10:54:00Z">
            <w:rPr>
              <w:rFonts w:ascii="Times New Roman" w:eastAsia="Times New Roman" w:hAnsi="Times New Roman"/>
              <w:color w:val="000000"/>
              <w:sz w:val="24"/>
              <w:szCs w:val="24"/>
            </w:rPr>
          </w:rPrChange>
        </w:rPr>
        <w:t>er informações sobre o autor do enunciado e suas condições de produção. Além disso, p</w:t>
      </w:r>
      <w:r w:rsidR="00BE7D61" w:rsidRPr="007C3E7B">
        <w:rPr>
          <w:rFonts w:ascii="Times New Roman" w:eastAsia="Times New Roman" w:hAnsi="Times New Roman"/>
          <w:color w:val="000000" w:themeColor="text1"/>
          <w:sz w:val="24"/>
          <w:szCs w:val="24"/>
          <w:rPrChange w:id="1477" w:author="wilder fernandes" w:date="2020-06-16T10:54:00Z">
            <w:rPr>
              <w:rFonts w:ascii="Times New Roman" w:eastAsia="Times New Roman" w:hAnsi="Times New Roman"/>
              <w:color w:val="000000"/>
              <w:sz w:val="24"/>
              <w:szCs w:val="24"/>
            </w:rPr>
          </w:rPrChange>
        </w:rPr>
        <w:t xml:space="preserve">or meio de relações </w:t>
      </w:r>
      <w:proofErr w:type="spellStart"/>
      <w:r w:rsidR="00FD2590" w:rsidRPr="007C3E7B">
        <w:rPr>
          <w:rFonts w:ascii="Times New Roman" w:eastAsia="Times New Roman" w:hAnsi="Times New Roman"/>
          <w:color w:val="000000" w:themeColor="text1"/>
          <w:sz w:val="24"/>
          <w:szCs w:val="24"/>
          <w:rPrChange w:id="1478" w:author="wilder fernandes" w:date="2020-06-16T10:54:00Z">
            <w:rPr>
              <w:rFonts w:ascii="Times New Roman" w:eastAsia="Times New Roman" w:hAnsi="Times New Roman"/>
              <w:color w:val="000000"/>
              <w:sz w:val="24"/>
              <w:szCs w:val="24"/>
            </w:rPr>
          </w:rPrChange>
        </w:rPr>
        <w:t>axio</w:t>
      </w:r>
      <w:proofErr w:type="spellEnd"/>
      <w:r w:rsidR="00FD2590" w:rsidRPr="007C3E7B">
        <w:rPr>
          <w:rFonts w:ascii="Times New Roman" w:eastAsia="Times New Roman" w:hAnsi="Times New Roman"/>
          <w:color w:val="000000" w:themeColor="text1"/>
          <w:sz w:val="24"/>
          <w:szCs w:val="24"/>
          <w:rPrChange w:id="1479" w:author="wilder fernandes" w:date="2020-06-16T10:54:00Z">
            <w:rPr>
              <w:rFonts w:ascii="Times New Roman" w:eastAsia="Times New Roman" w:hAnsi="Times New Roman"/>
              <w:color w:val="000000"/>
              <w:sz w:val="24"/>
              <w:szCs w:val="24"/>
            </w:rPr>
          </w:rPrChange>
        </w:rPr>
        <w:t>(</w:t>
      </w:r>
      <w:r w:rsidR="00BE7D61" w:rsidRPr="007C3E7B">
        <w:rPr>
          <w:rFonts w:ascii="Times New Roman" w:eastAsia="Times New Roman" w:hAnsi="Times New Roman"/>
          <w:color w:val="000000" w:themeColor="text1"/>
          <w:sz w:val="24"/>
          <w:szCs w:val="24"/>
          <w:rPrChange w:id="1480" w:author="wilder fernandes" w:date="2020-06-16T10:54:00Z">
            <w:rPr>
              <w:rFonts w:ascii="Times New Roman" w:eastAsia="Times New Roman" w:hAnsi="Times New Roman"/>
              <w:color w:val="000000"/>
              <w:sz w:val="24"/>
              <w:szCs w:val="24"/>
            </w:rPr>
          </w:rPrChange>
        </w:rPr>
        <w:t>dia</w:t>
      </w:r>
      <w:r w:rsidR="00FD2590" w:rsidRPr="007C3E7B">
        <w:rPr>
          <w:rFonts w:ascii="Times New Roman" w:eastAsia="Times New Roman" w:hAnsi="Times New Roman"/>
          <w:color w:val="000000" w:themeColor="text1"/>
          <w:sz w:val="24"/>
          <w:szCs w:val="24"/>
          <w:rPrChange w:id="1481" w:author="wilder fernandes" w:date="2020-06-16T10:54:00Z">
            <w:rPr>
              <w:rFonts w:ascii="Times New Roman" w:eastAsia="Times New Roman" w:hAnsi="Times New Roman"/>
              <w:color w:val="000000"/>
              <w:sz w:val="24"/>
              <w:szCs w:val="24"/>
            </w:rPr>
          </w:rPrChange>
        </w:rPr>
        <w:t>)</w:t>
      </w:r>
      <w:r w:rsidR="00BE7D61" w:rsidRPr="007C3E7B">
        <w:rPr>
          <w:rFonts w:ascii="Times New Roman" w:eastAsia="Times New Roman" w:hAnsi="Times New Roman"/>
          <w:color w:val="000000" w:themeColor="text1"/>
          <w:sz w:val="24"/>
          <w:szCs w:val="24"/>
          <w:rPrChange w:id="1482" w:author="wilder fernandes" w:date="2020-06-16T10:54:00Z">
            <w:rPr>
              <w:rFonts w:ascii="Times New Roman" w:eastAsia="Times New Roman" w:hAnsi="Times New Roman"/>
              <w:color w:val="000000"/>
              <w:sz w:val="24"/>
              <w:szCs w:val="24"/>
            </w:rPr>
          </w:rPrChange>
        </w:rPr>
        <w:t xml:space="preserve">lógicas, foi possível </w:t>
      </w:r>
      <w:r w:rsidR="00BE7D61" w:rsidRPr="007C3E7B">
        <w:rPr>
          <w:rFonts w:ascii="Times New Roman" w:eastAsia="Times New Roman" w:hAnsi="Times New Roman"/>
          <w:color w:val="000000" w:themeColor="text1"/>
          <w:sz w:val="24"/>
          <w:szCs w:val="24"/>
          <w:rPrChange w:id="1483" w:author="wilder fernandes" w:date="2020-06-16T10:54:00Z">
            <w:rPr>
              <w:rFonts w:ascii="Times New Roman" w:eastAsia="Times New Roman" w:hAnsi="Times New Roman"/>
              <w:color w:val="000000"/>
              <w:sz w:val="24"/>
              <w:szCs w:val="24"/>
            </w:rPr>
          </w:rPrChange>
        </w:rPr>
        <w:lastRenderedPageBreak/>
        <w:t xml:space="preserve">investigar como as personagens construídas por Quino, Susanita e Mafalda, </w:t>
      </w:r>
      <w:r w:rsidR="00FD2590" w:rsidRPr="007C3E7B">
        <w:rPr>
          <w:rFonts w:ascii="Times New Roman" w:eastAsia="Times New Roman" w:hAnsi="Times New Roman"/>
          <w:color w:val="000000" w:themeColor="text1"/>
          <w:sz w:val="24"/>
          <w:szCs w:val="24"/>
          <w:rPrChange w:id="1484" w:author="wilder fernandes" w:date="2020-06-16T10:54:00Z">
            <w:rPr>
              <w:rFonts w:ascii="Times New Roman" w:eastAsia="Times New Roman" w:hAnsi="Times New Roman"/>
              <w:color w:val="000000"/>
              <w:sz w:val="24"/>
              <w:szCs w:val="24"/>
            </w:rPr>
          </w:rPrChange>
        </w:rPr>
        <w:t>simbolizam a ideologia que ainda paira em torno da</w:t>
      </w:r>
      <w:ins w:id="1485" w:author="Lays" w:date="2020-06-09T18:07:00Z">
        <w:r w:rsidR="00A457B6" w:rsidRPr="007C3E7B">
          <w:rPr>
            <w:rFonts w:ascii="Times New Roman" w:eastAsia="Times New Roman" w:hAnsi="Times New Roman"/>
            <w:color w:val="000000" w:themeColor="text1"/>
            <w:sz w:val="24"/>
            <w:szCs w:val="24"/>
            <w:rPrChange w:id="1486" w:author="wilder fernandes" w:date="2020-06-16T10:54:00Z">
              <w:rPr>
                <w:rFonts w:ascii="Times New Roman" w:eastAsia="Times New Roman" w:hAnsi="Times New Roman"/>
                <w:color w:val="000000"/>
                <w:sz w:val="24"/>
                <w:szCs w:val="24"/>
              </w:rPr>
            </w:rPrChange>
          </w:rPr>
          <w:t xml:space="preserve"> mulher</w:t>
        </w:r>
      </w:ins>
      <w:r w:rsidR="00FD2590" w:rsidRPr="007C3E7B">
        <w:rPr>
          <w:rFonts w:ascii="Times New Roman" w:eastAsia="Times New Roman" w:hAnsi="Times New Roman"/>
          <w:color w:val="000000" w:themeColor="text1"/>
          <w:sz w:val="24"/>
          <w:szCs w:val="24"/>
          <w:rPrChange w:id="1487" w:author="wilder fernandes" w:date="2020-06-16T10:54:00Z">
            <w:rPr>
              <w:rFonts w:ascii="Times New Roman" w:eastAsia="Times New Roman" w:hAnsi="Times New Roman"/>
              <w:color w:val="000000"/>
              <w:sz w:val="24"/>
              <w:szCs w:val="24"/>
            </w:rPr>
          </w:rPrChange>
        </w:rPr>
        <w:t xml:space="preserve">, no que diz respeito </w:t>
      </w:r>
      <w:r w:rsidR="00BE7D61" w:rsidRPr="007C3E7B">
        <w:rPr>
          <w:rFonts w:ascii="Times New Roman" w:eastAsia="Times New Roman" w:hAnsi="Times New Roman"/>
          <w:color w:val="000000" w:themeColor="text1"/>
          <w:sz w:val="24"/>
          <w:szCs w:val="24"/>
          <w:rPrChange w:id="1488" w:author="wilder fernandes" w:date="2020-06-16T10:54:00Z">
            <w:rPr>
              <w:rFonts w:ascii="Times New Roman" w:eastAsia="Times New Roman" w:hAnsi="Times New Roman"/>
              <w:color w:val="000000"/>
              <w:sz w:val="24"/>
              <w:szCs w:val="24"/>
            </w:rPr>
          </w:rPrChange>
        </w:rPr>
        <w:t xml:space="preserve">ao período ditatorial na Argentina. </w:t>
      </w:r>
    </w:p>
    <w:p w14:paraId="40D4122B" w14:textId="3CA580FB" w:rsidR="00BE7D61" w:rsidRPr="007C3E7B" w:rsidDel="005F1040" w:rsidRDefault="001453DA">
      <w:pPr>
        <w:pStyle w:val="SemEspaamento"/>
        <w:spacing w:line="360" w:lineRule="auto"/>
        <w:ind w:firstLine="708"/>
        <w:jc w:val="both"/>
        <w:rPr>
          <w:del w:id="1489" w:author="wilder fernandes" w:date="2020-06-11T08:38:00Z"/>
          <w:rFonts w:ascii="Times New Roman" w:eastAsia="Times New Roman" w:hAnsi="Times New Roman"/>
          <w:color w:val="000000" w:themeColor="text1"/>
          <w:sz w:val="24"/>
          <w:szCs w:val="24"/>
          <w:rPrChange w:id="1490" w:author="wilder fernandes" w:date="2020-06-16T10:54:00Z">
            <w:rPr>
              <w:del w:id="1491" w:author="wilder fernandes" w:date="2020-06-11T08:38:00Z"/>
              <w:rFonts w:ascii="Times New Roman" w:eastAsia="Times New Roman" w:hAnsi="Times New Roman"/>
              <w:color w:val="000000"/>
              <w:sz w:val="24"/>
              <w:szCs w:val="24"/>
            </w:rPr>
          </w:rPrChange>
        </w:rPr>
        <w:pPrChange w:id="1492" w:author="wilder fernandes" w:date="2020-06-10T23:29:00Z">
          <w:pPr>
            <w:pStyle w:val="SemEspaamento"/>
            <w:spacing w:line="360" w:lineRule="auto"/>
            <w:ind w:firstLine="709"/>
            <w:jc w:val="both"/>
          </w:pPr>
        </w:pPrChange>
      </w:pPr>
      <w:ins w:id="1493" w:author="wilder fernandes" w:date="2020-06-10T23:29:00Z">
        <w:r w:rsidRPr="007C3E7B">
          <w:rPr>
            <w:rFonts w:ascii="Times New Roman" w:hAnsi="Times New Roman" w:cs="Times New Roman"/>
            <w:color w:val="000000" w:themeColor="text1"/>
            <w:sz w:val="24"/>
            <w:szCs w:val="24"/>
            <w:rPrChange w:id="1494" w:author="wilder fernandes" w:date="2020-06-16T10:54:00Z">
              <w:rPr>
                <w:rFonts w:ascii="Times New Roman" w:hAnsi="Times New Roman" w:cs="Times New Roman"/>
                <w:sz w:val="24"/>
                <w:szCs w:val="24"/>
              </w:rPr>
            </w:rPrChange>
          </w:rPr>
          <w:t xml:space="preserve">Os resultados apontaram para o fato de que as práticas de linguagem sob horizonte dos estudos dialógicos potencializam o ensino e a aprendizagem, na medida em que situam os estudantes constitutivamente diante de fatores socio-histórico-ideológicos. </w:t>
        </w:r>
      </w:ins>
      <w:r w:rsidR="002C7FAB" w:rsidRPr="007C3E7B">
        <w:rPr>
          <w:rFonts w:ascii="Times New Roman" w:eastAsia="Times New Roman" w:hAnsi="Times New Roman"/>
          <w:color w:val="000000" w:themeColor="text1"/>
          <w:sz w:val="24"/>
          <w:szCs w:val="24"/>
          <w:rPrChange w:id="1495" w:author="wilder fernandes" w:date="2020-06-16T10:54:00Z">
            <w:rPr>
              <w:rFonts w:ascii="Times New Roman" w:eastAsia="Times New Roman" w:hAnsi="Times New Roman"/>
              <w:color w:val="000000"/>
              <w:sz w:val="24"/>
              <w:szCs w:val="24"/>
            </w:rPr>
          </w:rPrChange>
        </w:rPr>
        <w:t>Em termos não findos, s</w:t>
      </w:r>
      <w:r w:rsidR="00BE7D61" w:rsidRPr="007C3E7B">
        <w:rPr>
          <w:rFonts w:ascii="Times New Roman" w:eastAsia="Times New Roman" w:hAnsi="Times New Roman"/>
          <w:color w:val="000000" w:themeColor="text1"/>
          <w:sz w:val="24"/>
          <w:szCs w:val="24"/>
          <w:rPrChange w:id="1496" w:author="wilder fernandes" w:date="2020-06-16T10:54:00Z">
            <w:rPr>
              <w:rFonts w:ascii="Times New Roman" w:eastAsia="Times New Roman" w:hAnsi="Times New Roman"/>
              <w:color w:val="000000"/>
              <w:sz w:val="24"/>
              <w:szCs w:val="24"/>
            </w:rPr>
          </w:rPrChange>
        </w:rPr>
        <w:t xml:space="preserve">ob a égide do pensamento de Bakhtin e o círculo, esperamos que este trabalho </w:t>
      </w:r>
      <w:r w:rsidR="002C7FAB" w:rsidRPr="007C3E7B">
        <w:rPr>
          <w:rFonts w:ascii="Times New Roman" w:eastAsia="Times New Roman" w:hAnsi="Times New Roman"/>
          <w:color w:val="000000" w:themeColor="text1"/>
          <w:sz w:val="24"/>
          <w:szCs w:val="24"/>
          <w:rPrChange w:id="1497" w:author="wilder fernandes" w:date="2020-06-16T10:54:00Z">
            <w:rPr>
              <w:rFonts w:ascii="Times New Roman" w:eastAsia="Times New Roman" w:hAnsi="Times New Roman"/>
              <w:color w:val="000000"/>
              <w:sz w:val="24"/>
              <w:szCs w:val="24"/>
            </w:rPr>
          </w:rPrChange>
        </w:rPr>
        <w:t xml:space="preserve">instigue pesquisadores a utilizarem os estudos dialógicos como um </w:t>
      </w:r>
      <w:r w:rsidR="00BE7D61" w:rsidRPr="007C3E7B">
        <w:rPr>
          <w:rFonts w:ascii="Times New Roman" w:eastAsia="Times New Roman" w:hAnsi="Times New Roman"/>
          <w:color w:val="000000" w:themeColor="text1"/>
          <w:sz w:val="24"/>
          <w:szCs w:val="24"/>
          <w:rPrChange w:id="1498" w:author="wilder fernandes" w:date="2020-06-16T10:54:00Z">
            <w:rPr>
              <w:rFonts w:ascii="Times New Roman" w:eastAsia="Times New Roman" w:hAnsi="Times New Roman"/>
              <w:color w:val="000000"/>
              <w:sz w:val="24"/>
              <w:szCs w:val="24"/>
            </w:rPr>
          </w:rPrChange>
        </w:rPr>
        <w:t>dispositivo metodológic</w:t>
      </w:r>
      <w:r w:rsidR="002C7FAB" w:rsidRPr="007C3E7B">
        <w:rPr>
          <w:rFonts w:ascii="Times New Roman" w:eastAsia="Times New Roman" w:hAnsi="Times New Roman"/>
          <w:color w:val="000000" w:themeColor="text1"/>
          <w:sz w:val="24"/>
          <w:szCs w:val="24"/>
          <w:rPrChange w:id="1499" w:author="wilder fernandes" w:date="2020-06-16T10:54:00Z">
            <w:rPr>
              <w:rFonts w:ascii="Times New Roman" w:eastAsia="Times New Roman" w:hAnsi="Times New Roman"/>
              <w:color w:val="000000"/>
              <w:sz w:val="24"/>
              <w:szCs w:val="24"/>
            </w:rPr>
          </w:rPrChange>
        </w:rPr>
        <w:t>o de ensino e aprendizagem</w:t>
      </w:r>
      <w:r w:rsidR="00BE7D61" w:rsidRPr="007C3E7B">
        <w:rPr>
          <w:rFonts w:ascii="Times New Roman" w:eastAsia="Times New Roman" w:hAnsi="Times New Roman"/>
          <w:color w:val="000000" w:themeColor="text1"/>
          <w:sz w:val="24"/>
          <w:szCs w:val="24"/>
          <w:rPrChange w:id="1500" w:author="wilder fernandes" w:date="2020-06-16T10:54:00Z">
            <w:rPr>
              <w:rFonts w:ascii="Times New Roman" w:eastAsia="Times New Roman" w:hAnsi="Times New Roman"/>
              <w:color w:val="000000"/>
              <w:sz w:val="24"/>
              <w:szCs w:val="24"/>
            </w:rPr>
          </w:rPrChange>
        </w:rPr>
        <w:t xml:space="preserve">. </w:t>
      </w:r>
      <w:r w:rsidR="002C7FAB" w:rsidRPr="007C3E7B">
        <w:rPr>
          <w:rFonts w:ascii="Times New Roman" w:eastAsia="Times New Roman" w:hAnsi="Times New Roman"/>
          <w:color w:val="000000" w:themeColor="text1"/>
          <w:sz w:val="24"/>
          <w:szCs w:val="24"/>
          <w:rPrChange w:id="1501" w:author="wilder fernandes" w:date="2020-06-16T10:54:00Z">
            <w:rPr>
              <w:rFonts w:ascii="Times New Roman" w:eastAsia="Times New Roman" w:hAnsi="Times New Roman"/>
              <w:color w:val="000000"/>
              <w:sz w:val="24"/>
              <w:szCs w:val="24"/>
            </w:rPr>
          </w:rPrChange>
        </w:rPr>
        <w:t>Nossas assinaturas</w:t>
      </w:r>
      <w:r w:rsidR="00BE7D61" w:rsidRPr="007C3E7B">
        <w:rPr>
          <w:rFonts w:ascii="Times New Roman" w:eastAsia="Times New Roman" w:hAnsi="Times New Roman"/>
          <w:color w:val="000000" w:themeColor="text1"/>
          <w:sz w:val="24"/>
          <w:szCs w:val="24"/>
          <w:rPrChange w:id="1502" w:author="wilder fernandes" w:date="2020-06-16T10:54:00Z">
            <w:rPr>
              <w:rFonts w:ascii="Times New Roman" w:eastAsia="Times New Roman" w:hAnsi="Times New Roman"/>
              <w:color w:val="000000"/>
              <w:sz w:val="24"/>
              <w:szCs w:val="24"/>
            </w:rPr>
          </w:rPrChange>
        </w:rPr>
        <w:t xml:space="preserve"> </w:t>
      </w:r>
      <w:r w:rsidR="002C7FAB" w:rsidRPr="007C3E7B">
        <w:rPr>
          <w:rFonts w:ascii="Times New Roman" w:eastAsia="Times New Roman" w:hAnsi="Times New Roman"/>
          <w:color w:val="000000" w:themeColor="text1"/>
          <w:sz w:val="24"/>
          <w:szCs w:val="24"/>
          <w:rPrChange w:id="1503" w:author="wilder fernandes" w:date="2020-06-16T10:54:00Z">
            <w:rPr>
              <w:rFonts w:ascii="Times New Roman" w:eastAsia="Times New Roman" w:hAnsi="Times New Roman"/>
              <w:color w:val="000000"/>
              <w:sz w:val="24"/>
              <w:szCs w:val="24"/>
            </w:rPr>
          </w:rPrChange>
        </w:rPr>
        <w:t xml:space="preserve">não são </w:t>
      </w:r>
      <w:r w:rsidR="00BE7D61" w:rsidRPr="007C3E7B">
        <w:rPr>
          <w:rFonts w:ascii="Times New Roman" w:eastAsia="Times New Roman" w:hAnsi="Times New Roman"/>
          <w:color w:val="000000" w:themeColor="text1"/>
          <w:sz w:val="24"/>
          <w:szCs w:val="24"/>
          <w:rPrChange w:id="1504" w:author="wilder fernandes" w:date="2020-06-16T10:54:00Z">
            <w:rPr>
              <w:rFonts w:ascii="Times New Roman" w:eastAsia="Times New Roman" w:hAnsi="Times New Roman"/>
              <w:color w:val="000000"/>
              <w:sz w:val="24"/>
              <w:szCs w:val="24"/>
            </w:rPr>
          </w:rPrChange>
        </w:rPr>
        <w:t xml:space="preserve">últimas nem homogêneas, mas sobretudo </w:t>
      </w:r>
      <w:r w:rsidR="002C7FAB" w:rsidRPr="007C3E7B">
        <w:rPr>
          <w:rFonts w:ascii="Times New Roman" w:eastAsia="Times New Roman" w:hAnsi="Times New Roman"/>
          <w:color w:val="000000" w:themeColor="text1"/>
          <w:sz w:val="24"/>
          <w:szCs w:val="24"/>
          <w:rPrChange w:id="1505" w:author="wilder fernandes" w:date="2020-06-16T10:54:00Z">
            <w:rPr>
              <w:rFonts w:ascii="Times New Roman" w:eastAsia="Times New Roman" w:hAnsi="Times New Roman"/>
              <w:color w:val="000000"/>
              <w:sz w:val="24"/>
              <w:szCs w:val="24"/>
            </w:rPr>
          </w:rPrChange>
        </w:rPr>
        <w:t xml:space="preserve">elementos constituintes de uma </w:t>
      </w:r>
      <w:r w:rsidR="00BE7D61" w:rsidRPr="007C3E7B">
        <w:rPr>
          <w:rFonts w:ascii="Times New Roman" w:eastAsia="Times New Roman" w:hAnsi="Times New Roman"/>
          <w:color w:val="000000" w:themeColor="text1"/>
          <w:sz w:val="24"/>
          <w:szCs w:val="24"/>
          <w:rPrChange w:id="1506" w:author="wilder fernandes" w:date="2020-06-16T10:54:00Z">
            <w:rPr>
              <w:rFonts w:ascii="Times New Roman" w:eastAsia="Times New Roman" w:hAnsi="Times New Roman"/>
              <w:color w:val="000000"/>
              <w:sz w:val="24"/>
              <w:szCs w:val="24"/>
            </w:rPr>
          </w:rPrChange>
        </w:rPr>
        <w:t>orquestra</w:t>
      </w:r>
      <w:del w:id="1507" w:author="Lays" w:date="2020-06-09T18:08:00Z">
        <w:r w:rsidR="00BE7D61" w:rsidRPr="007C3E7B" w:rsidDel="004657C0">
          <w:rPr>
            <w:rFonts w:ascii="Times New Roman" w:eastAsia="Times New Roman" w:hAnsi="Times New Roman"/>
            <w:color w:val="000000" w:themeColor="text1"/>
            <w:sz w:val="24"/>
            <w:szCs w:val="24"/>
            <w:rPrChange w:id="1508" w:author="wilder fernandes" w:date="2020-06-16T10:54:00Z">
              <w:rPr>
                <w:rFonts w:ascii="Times New Roman" w:eastAsia="Times New Roman" w:hAnsi="Times New Roman"/>
                <w:color w:val="000000"/>
                <w:sz w:val="24"/>
                <w:szCs w:val="24"/>
              </w:rPr>
            </w:rPrChange>
          </w:rPr>
          <w:delText>ção</w:delText>
        </w:r>
      </w:del>
      <w:r w:rsidR="00BE7D61" w:rsidRPr="007C3E7B">
        <w:rPr>
          <w:rFonts w:ascii="Times New Roman" w:eastAsia="Times New Roman" w:hAnsi="Times New Roman"/>
          <w:color w:val="000000" w:themeColor="text1"/>
          <w:sz w:val="24"/>
          <w:szCs w:val="24"/>
          <w:rPrChange w:id="1509" w:author="wilder fernandes" w:date="2020-06-16T10:54:00Z">
            <w:rPr>
              <w:rFonts w:ascii="Times New Roman" w:eastAsia="Times New Roman" w:hAnsi="Times New Roman"/>
              <w:color w:val="000000"/>
              <w:sz w:val="24"/>
              <w:szCs w:val="24"/>
            </w:rPr>
          </w:rPrChange>
        </w:rPr>
        <w:t xml:space="preserve"> de vozes</w:t>
      </w:r>
      <w:r w:rsidR="00DA066B" w:rsidRPr="007C3E7B">
        <w:rPr>
          <w:rFonts w:ascii="Times New Roman" w:eastAsia="Times New Roman" w:hAnsi="Times New Roman"/>
          <w:color w:val="000000" w:themeColor="text1"/>
          <w:sz w:val="24"/>
          <w:szCs w:val="24"/>
          <w:rPrChange w:id="1510" w:author="wilder fernandes" w:date="2020-06-16T10:54:00Z">
            <w:rPr>
              <w:rFonts w:ascii="Times New Roman" w:eastAsia="Times New Roman" w:hAnsi="Times New Roman"/>
              <w:color w:val="000000"/>
              <w:sz w:val="24"/>
              <w:szCs w:val="24"/>
            </w:rPr>
          </w:rPrChange>
        </w:rPr>
        <w:t xml:space="preserve"> a pairar no grande tempo</w:t>
      </w:r>
      <w:r w:rsidR="00BE7D61" w:rsidRPr="007C3E7B">
        <w:rPr>
          <w:rFonts w:ascii="Times New Roman" w:eastAsia="Times New Roman" w:hAnsi="Times New Roman"/>
          <w:color w:val="000000" w:themeColor="text1"/>
          <w:sz w:val="24"/>
          <w:szCs w:val="24"/>
          <w:rPrChange w:id="1511" w:author="wilder fernandes" w:date="2020-06-16T10:54:00Z">
            <w:rPr>
              <w:rFonts w:ascii="Times New Roman" w:eastAsia="Times New Roman" w:hAnsi="Times New Roman"/>
              <w:color w:val="000000"/>
              <w:sz w:val="24"/>
              <w:szCs w:val="24"/>
            </w:rPr>
          </w:rPrChange>
        </w:rPr>
        <w:t xml:space="preserve">.    </w:t>
      </w:r>
    </w:p>
    <w:p w14:paraId="22C9DA1C" w14:textId="77777777" w:rsidR="00BE7D61" w:rsidRPr="007C3E7B" w:rsidRDefault="00BE7D61">
      <w:pPr>
        <w:pStyle w:val="SemEspaamento"/>
        <w:spacing w:line="360" w:lineRule="auto"/>
        <w:ind w:firstLine="708"/>
        <w:jc w:val="both"/>
        <w:rPr>
          <w:rFonts w:ascii="Times New Roman" w:hAnsi="Times New Roman" w:cs="Times New Roman"/>
          <w:color w:val="000000" w:themeColor="text1"/>
          <w:sz w:val="24"/>
          <w:szCs w:val="24"/>
          <w:rPrChange w:id="1512" w:author="wilder fernandes" w:date="2020-06-16T10:54:00Z">
            <w:rPr>
              <w:rFonts w:ascii="Times New Roman" w:hAnsi="Times New Roman" w:cs="Times New Roman"/>
              <w:sz w:val="24"/>
              <w:szCs w:val="24"/>
            </w:rPr>
          </w:rPrChange>
        </w:rPr>
        <w:pPrChange w:id="1513" w:author="wilder fernandes" w:date="2020-06-11T08:38:00Z">
          <w:pPr>
            <w:autoSpaceDE w:val="0"/>
            <w:autoSpaceDN w:val="0"/>
            <w:adjustRightInd w:val="0"/>
            <w:spacing w:after="0" w:line="240" w:lineRule="auto"/>
            <w:ind w:firstLine="709"/>
            <w:jc w:val="both"/>
          </w:pPr>
        </w:pPrChange>
      </w:pPr>
    </w:p>
    <w:p w14:paraId="34C11986" w14:textId="59D6D378" w:rsidR="00BE7D61" w:rsidRPr="007C3E7B" w:rsidDel="005F1040" w:rsidRDefault="00BE7D61" w:rsidP="009D5DE7">
      <w:pPr>
        <w:spacing w:line="360" w:lineRule="auto"/>
        <w:jc w:val="both"/>
        <w:rPr>
          <w:del w:id="1514" w:author="wilder fernandes" w:date="2020-06-11T08:37:00Z"/>
          <w:rFonts w:ascii="Times New Roman" w:hAnsi="Times New Roman" w:cs="Times New Roman"/>
          <w:b/>
          <w:bCs/>
          <w:color w:val="000000" w:themeColor="text1"/>
          <w:sz w:val="24"/>
          <w:szCs w:val="24"/>
          <w:rPrChange w:id="1515" w:author="wilder fernandes" w:date="2020-06-16T10:54:00Z">
            <w:rPr>
              <w:del w:id="1516" w:author="wilder fernandes" w:date="2020-06-11T08:37:00Z"/>
              <w:rFonts w:ascii="Times New Roman" w:hAnsi="Times New Roman" w:cs="Times New Roman"/>
              <w:b/>
              <w:bCs/>
              <w:sz w:val="24"/>
              <w:szCs w:val="24"/>
            </w:rPr>
          </w:rPrChange>
        </w:rPr>
      </w:pPr>
    </w:p>
    <w:p w14:paraId="19CBDB37" w14:textId="77777777" w:rsidR="005F1040" w:rsidRPr="007C3E7B" w:rsidRDefault="005F1040" w:rsidP="009D5DE7">
      <w:pPr>
        <w:spacing w:line="360" w:lineRule="auto"/>
        <w:jc w:val="both"/>
        <w:rPr>
          <w:ins w:id="1517" w:author="wilder fernandes" w:date="2020-06-11T08:37:00Z"/>
          <w:rFonts w:ascii="Times New Roman" w:hAnsi="Times New Roman" w:cs="Times New Roman"/>
          <w:b/>
          <w:bCs/>
          <w:color w:val="000000" w:themeColor="text1"/>
          <w:sz w:val="24"/>
          <w:szCs w:val="24"/>
          <w:rPrChange w:id="1518" w:author="wilder fernandes" w:date="2020-06-16T10:54:00Z">
            <w:rPr>
              <w:ins w:id="1519" w:author="wilder fernandes" w:date="2020-06-11T08:37:00Z"/>
              <w:rFonts w:ascii="Times New Roman" w:hAnsi="Times New Roman" w:cs="Times New Roman"/>
              <w:b/>
              <w:bCs/>
              <w:sz w:val="24"/>
              <w:szCs w:val="24"/>
            </w:rPr>
          </w:rPrChange>
        </w:rPr>
      </w:pPr>
    </w:p>
    <w:p w14:paraId="6EFCE9BE" w14:textId="217B7F35" w:rsidR="009D5DE7" w:rsidRPr="007C3E7B" w:rsidRDefault="00A261A9" w:rsidP="009D5DE7">
      <w:pPr>
        <w:spacing w:line="360" w:lineRule="auto"/>
        <w:jc w:val="both"/>
        <w:rPr>
          <w:rFonts w:ascii="Times New Roman" w:hAnsi="Times New Roman" w:cs="Times New Roman"/>
          <w:b/>
          <w:bCs/>
          <w:color w:val="000000" w:themeColor="text1"/>
          <w:sz w:val="24"/>
          <w:szCs w:val="24"/>
          <w:rPrChange w:id="1520" w:author="wilder fernandes" w:date="2020-06-16T10:54:00Z">
            <w:rPr>
              <w:rFonts w:ascii="Times New Roman" w:hAnsi="Times New Roman" w:cs="Times New Roman"/>
              <w:b/>
              <w:bCs/>
              <w:sz w:val="24"/>
              <w:szCs w:val="24"/>
            </w:rPr>
          </w:rPrChange>
        </w:rPr>
      </w:pPr>
      <w:r w:rsidRPr="007C3E7B">
        <w:rPr>
          <w:rFonts w:ascii="Times New Roman" w:hAnsi="Times New Roman" w:cs="Times New Roman"/>
          <w:b/>
          <w:bCs/>
          <w:color w:val="000000" w:themeColor="text1"/>
          <w:sz w:val="24"/>
          <w:szCs w:val="24"/>
          <w:rPrChange w:id="1521" w:author="wilder fernandes" w:date="2020-06-16T10:54:00Z">
            <w:rPr>
              <w:rFonts w:ascii="Times New Roman" w:hAnsi="Times New Roman" w:cs="Times New Roman"/>
              <w:b/>
              <w:bCs/>
              <w:sz w:val="24"/>
              <w:szCs w:val="24"/>
            </w:rPr>
          </w:rPrChange>
        </w:rPr>
        <w:t>R</w:t>
      </w:r>
      <w:r w:rsidR="006958AC" w:rsidRPr="007C3E7B">
        <w:rPr>
          <w:rFonts w:ascii="Times New Roman" w:hAnsi="Times New Roman" w:cs="Times New Roman"/>
          <w:b/>
          <w:bCs/>
          <w:color w:val="000000" w:themeColor="text1"/>
          <w:sz w:val="24"/>
          <w:szCs w:val="24"/>
          <w:rPrChange w:id="1522" w:author="wilder fernandes" w:date="2020-06-16T10:54:00Z">
            <w:rPr>
              <w:rFonts w:ascii="Times New Roman" w:hAnsi="Times New Roman" w:cs="Times New Roman"/>
              <w:b/>
              <w:bCs/>
              <w:sz w:val="24"/>
              <w:szCs w:val="24"/>
            </w:rPr>
          </w:rPrChange>
        </w:rPr>
        <w:t>eferências</w:t>
      </w:r>
    </w:p>
    <w:p w14:paraId="77A00379" w14:textId="77777777" w:rsidR="00E517DC" w:rsidRPr="007C3E7B" w:rsidRDefault="00C65887" w:rsidP="004657C0">
      <w:pPr>
        <w:pStyle w:val="SemEspaamento"/>
        <w:jc w:val="both"/>
        <w:rPr>
          <w:rFonts w:ascii="Times New Roman" w:hAnsi="Times New Roman" w:cs="Times New Roman"/>
          <w:color w:val="000000" w:themeColor="text1"/>
          <w:sz w:val="24"/>
          <w:szCs w:val="24"/>
          <w:rPrChange w:id="1523"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524" w:author="wilder fernandes" w:date="2020-06-16T10:54:00Z">
            <w:rPr>
              <w:rFonts w:ascii="Times New Roman" w:hAnsi="Times New Roman" w:cs="Times New Roman"/>
              <w:sz w:val="24"/>
              <w:szCs w:val="24"/>
            </w:rPr>
          </w:rPrChange>
        </w:rPr>
        <w:t>ALMEIDA, Maria de Fátima</w:t>
      </w:r>
      <w:r w:rsidRPr="007C3E7B">
        <w:rPr>
          <w:rFonts w:ascii="Times New Roman" w:hAnsi="Times New Roman" w:cs="Times New Roman"/>
          <w:i/>
          <w:iCs/>
          <w:color w:val="000000" w:themeColor="text1"/>
          <w:sz w:val="24"/>
          <w:szCs w:val="24"/>
          <w:rPrChange w:id="1525" w:author="wilder fernandes" w:date="2020-06-16T10:54:00Z">
            <w:rPr>
              <w:rFonts w:ascii="Times New Roman" w:hAnsi="Times New Roman" w:cs="Times New Roman"/>
              <w:i/>
              <w:iCs/>
              <w:sz w:val="24"/>
              <w:szCs w:val="24"/>
            </w:rPr>
          </w:rPrChange>
        </w:rPr>
        <w:t xml:space="preserve">. </w:t>
      </w:r>
      <w:r w:rsidRPr="007C3E7B">
        <w:rPr>
          <w:rFonts w:ascii="Times New Roman" w:hAnsi="Times New Roman" w:cs="Times New Roman"/>
          <w:b/>
          <w:bCs/>
          <w:color w:val="000000" w:themeColor="text1"/>
          <w:sz w:val="24"/>
          <w:szCs w:val="24"/>
          <w:rPrChange w:id="1526" w:author="wilder fernandes" w:date="2020-06-16T10:54:00Z">
            <w:rPr>
              <w:rFonts w:ascii="Times New Roman" w:hAnsi="Times New Roman" w:cs="Times New Roman"/>
              <w:b/>
              <w:bCs/>
              <w:sz w:val="24"/>
              <w:szCs w:val="24"/>
            </w:rPr>
          </w:rPrChange>
        </w:rPr>
        <w:t>O desafio de ler e escrever na escola:</w:t>
      </w:r>
      <w:r w:rsidRPr="007C3E7B">
        <w:rPr>
          <w:rFonts w:ascii="Times New Roman" w:hAnsi="Times New Roman" w:cs="Times New Roman"/>
          <w:i/>
          <w:iCs/>
          <w:color w:val="000000" w:themeColor="text1"/>
          <w:sz w:val="24"/>
          <w:szCs w:val="24"/>
          <w:rPrChange w:id="1527" w:author="wilder fernandes" w:date="2020-06-16T10:54:00Z">
            <w:rPr>
              <w:rFonts w:ascii="Times New Roman" w:hAnsi="Times New Roman" w:cs="Times New Roman"/>
              <w:i/>
              <w:iCs/>
              <w:sz w:val="24"/>
              <w:szCs w:val="24"/>
            </w:rPr>
          </w:rPrChange>
        </w:rPr>
        <w:t xml:space="preserve"> </w:t>
      </w:r>
      <w:r w:rsidRPr="007C3E7B">
        <w:rPr>
          <w:rFonts w:ascii="Times New Roman" w:hAnsi="Times New Roman" w:cs="Times New Roman"/>
          <w:color w:val="000000" w:themeColor="text1"/>
          <w:sz w:val="24"/>
          <w:szCs w:val="24"/>
          <w:rPrChange w:id="1528" w:author="wilder fernandes" w:date="2020-06-16T10:54:00Z">
            <w:rPr>
              <w:rFonts w:ascii="Times New Roman" w:hAnsi="Times New Roman" w:cs="Times New Roman"/>
              <w:sz w:val="24"/>
              <w:szCs w:val="24"/>
            </w:rPr>
          </w:rPrChange>
        </w:rPr>
        <w:t>experiências com formação docente. João Pessoa: Ideia, 2013.</w:t>
      </w:r>
    </w:p>
    <w:p w14:paraId="50B23710" w14:textId="77777777" w:rsidR="00C65887" w:rsidRPr="007C3E7B" w:rsidRDefault="00C65887">
      <w:pPr>
        <w:pStyle w:val="SemEspaamento"/>
        <w:jc w:val="both"/>
        <w:rPr>
          <w:rFonts w:ascii="Times New Roman" w:hAnsi="Times New Roman" w:cs="Times New Roman"/>
          <w:color w:val="000000" w:themeColor="text1"/>
          <w:sz w:val="24"/>
          <w:szCs w:val="24"/>
          <w:rPrChange w:id="1529" w:author="wilder fernandes" w:date="2020-06-16T10:54:00Z">
            <w:rPr>
              <w:rFonts w:ascii="Times New Roman" w:hAnsi="Times New Roman" w:cs="Times New Roman"/>
              <w:sz w:val="24"/>
              <w:szCs w:val="24"/>
            </w:rPr>
          </w:rPrChange>
        </w:rPr>
      </w:pPr>
    </w:p>
    <w:p w14:paraId="5FF72F43" w14:textId="77777777" w:rsidR="00C65887" w:rsidRPr="007C3E7B" w:rsidRDefault="00C65887">
      <w:pPr>
        <w:spacing w:after="0" w:line="240" w:lineRule="auto"/>
        <w:jc w:val="both"/>
        <w:rPr>
          <w:rFonts w:ascii="Times New Roman" w:hAnsi="Times New Roman" w:cs="Times New Roman"/>
          <w:color w:val="000000" w:themeColor="text1"/>
          <w:sz w:val="24"/>
          <w:szCs w:val="24"/>
          <w:rPrChange w:id="1530" w:author="wilder fernandes" w:date="2020-06-16T10:54:00Z">
            <w:rPr>
              <w:rFonts w:ascii="Times New Roman" w:hAnsi="Times New Roman" w:cs="Times New Roman"/>
              <w:sz w:val="24"/>
              <w:szCs w:val="24"/>
            </w:rPr>
          </w:rPrChange>
        </w:rPr>
      </w:pPr>
      <w:r w:rsidRPr="007C3E7B">
        <w:rPr>
          <w:rFonts w:ascii="Times New Roman" w:eastAsia="Times New Roman" w:hAnsi="Times New Roman" w:cs="Times New Roman"/>
          <w:color w:val="000000" w:themeColor="text1"/>
          <w:sz w:val="24"/>
          <w:szCs w:val="24"/>
          <w:rPrChange w:id="1531" w:author="wilder fernandes" w:date="2020-06-16T10:54:00Z">
            <w:rPr>
              <w:rFonts w:ascii="Times New Roman" w:eastAsia="Times New Roman" w:hAnsi="Times New Roman" w:cs="Times New Roman"/>
              <w:sz w:val="24"/>
              <w:szCs w:val="24"/>
            </w:rPr>
          </w:rPrChange>
        </w:rPr>
        <w:t xml:space="preserve">ÁVILA, </w:t>
      </w:r>
      <w:proofErr w:type="spellStart"/>
      <w:r w:rsidRPr="007C3E7B">
        <w:rPr>
          <w:rFonts w:ascii="Times New Roman" w:eastAsia="Times New Roman" w:hAnsi="Times New Roman" w:cs="Times New Roman"/>
          <w:color w:val="000000" w:themeColor="text1"/>
          <w:sz w:val="24"/>
          <w:szCs w:val="24"/>
          <w:rPrChange w:id="1532" w:author="wilder fernandes" w:date="2020-06-16T10:54:00Z">
            <w:rPr>
              <w:rFonts w:ascii="Times New Roman" w:eastAsia="Times New Roman" w:hAnsi="Times New Roman" w:cs="Times New Roman"/>
              <w:sz w:val="24"/>
              <w:szCs w:val="24"/>
            </w:rPr>
          </w:rPrChange>
        </w:rPr>
        <w:t>Graciane</w:t>
      </w:r>
      <w:proofErr w:type="spellEnd"/>
      <w:r w:rsidRPr="007C3E7B">
        <w:rPr>
          <w:rFonts w:ascii="Times New Roman" w:eastAsia="Times New Roman" w:hAnsi="Times New Roman" w:cs="Times New Roman"/>
          <w:color w:val="000000" w:themeColor="text1"/>
          <w:sz w:val="24"/>
          <w:szCs w:val="24"/>
          <w:rPrChange w:id="1533" w:author="wilder fernandes" w:date="2020-06-16T10:54:00Z">
            <w:rPr>
              <w:rFonts w:ascii="Times New Roman" w:eastAsia="Times New Roman" w:hAnsi="Times New Roman" w:cs="Times New Roman"/>
              <w:sz w:val="24"/>
              <w:szCs w:val="24"/>
            </w:rPr>
          </w:rPrChange>
        </w:rPr>
        <w:t xml:space="preserve"> de. </w:t>
      </w:r>
      <w:r w:rsidRPr="007C3E7B">
        <w:rPr>
          <w:rFonts w:ascii="Times New Roman" w:eastAsia="Times New Roman" w:hAnsi="Times New Roman" w:cs="Times New Roman"/>
          <w:b/>
          <w:color w:val="000000" w:themeColor="text1"/>
          <w:sz w:val="24"/>
          <w:szCs w:val="24"/>
          <w:rPrChange w:id="1534" w:author="wilder fernandes" w:date="2020-06-16T10:54:00Z">
            <w:rPr>
              <w:rFonts w:ascii="Times New Roman" w:eastAsia="Times New Roman" w:hAnsi="Times New Roman" w:cs="Times New Roman"/>
              <w:b/>
              <w:sz w:val="24"/>
              <w:szCs w:val="24"/>
            </w:rPr>
          </w:rPrChange>
        </w:rPr>
        <w:t>1968:</w:t>
      </w:r>
      <w:r w:rsidRPr="007C3E7B">
        <w:rPr>
          <w:rFonts w:ascii="Times New Roman" w:eastAsia="Times New Roman" w:hAnsi="Times New Roman" w:cs="Times New Roman"/>
          <w:color w:val="000000" w:themeColor="text1"/>
          <w:sz w:val="24"/>
          <w:szCs w:val="24"/>
          <w:rPrChange w:id="1535" w:author="wilder fernandes" w:date="2020-06-16T10:54:00Z">
            <w:rPr>
              <w:rFonts w:ascii="Times New Roman" w:eastAsia="Times New Roman" w:hAnsi="Times New Roman" w:cs="Times New Roman"/>
              <w:sz w:val="24"/>
              <w:szCs w:val="24"/>
            </w:rPr>
          </w:rPrChange>
        </w:rPr>
        <w:t xml:space="preserve"> Ideologia e contestação através das tiras da Mafalda. UFRGS: Porto Alegre, 2009.</w:t>
      </w:r>
    </w:p>
    <w:p w14:paraId="28DCFE00" w14:textId="77777777" w:rsidR="00C65887" w:rsidRPr="007C3E7B" w:rsidRDefault="00C65887">
      <w:pPr>
        <w:pStyle w:val="SemEspaamento"/>
        <w:jc w:val="both"/>
        <w:rPr>
          <w:rFonts w:ascii="Times New Roman" w:hAnsi="Times New Roman" w:cs="Times New Roman"/>
          <w:color w:val="000000" w:themeColor="text1"/>
          <w:sz w:val="24"/>
          <w:szCs w:val="24"/>
          <w:rPrChange w:id="1536" w:author="wilder fernandes" w:date="2020-06-16T10:54:00Z">
            <w:rPr>
              <w:rFonts w:ascii="Times New Roman" w:hAnsi="Times New Roman" w:cs="Times New Roman"/>
              <w:sz w:val="24"/>
              <w:szCs w:val="24"/>
            </w:rPr>
          </w:rPrChange>
        </w:rPr>
      </w:pPr>
    </w:p>
    <w:p w14:paraId="4109059D" w14:textId="77777777" w:rsidR="00655BC9" w:rsidRPr="007C3E7B" w:rsidRDefault="0023195D">
      <w:pPr>
        <w:pStyle w:val="SemEspaamento"/>
        <w:jc w:val="both"/>
        <w:rPr>
          <w:rFonts w:ascii="Times New Roman" w:hAnsi="Times New Roman" w:cs="Times New Roman"/>
          <w:color w:val="000000" w:themeColor="text1"/>
          <w:sz w:val="24"/>
          <w:szCs w:val="24"/>
          <w:rPrChange w:id="1537" w:author="wilder fernandes" w:date="2020-06-16T10:54:00Z">
            <w:rPr>
              <w:rFonts w:ascii="Times New Roman" w:hAnsi="Times New Roman" w:cs="Times New Roman"/>
              <w:color w:val="000000"/>
              <w:sz w:val="24"/>
              <w:szCs w:val="24"/>
            </w:rPr>
          </w:rPrChange>
        </w:rPr>
      </w:pPr>
      <w:r w:rsidRPr="007C3E7B">
        <w:rPr>
          <w:rFonts w:ascii="Times New Roman" w:hAnsi="Times New Roman" w:cs="Times New Roman"/>
          <w:color w:val="000000" w:themeColor="text1"/>
          <w:sz w:val="24"/>
          <w:szCs w:val="24"/>
          <w:rPrChange w:id="1538" w:author="wilder fernandes" w:date="2020-06-16T10:54:00Z">
            <w:rPr>
              <w:rFonts w:ascii="Times New Roman" w:hAnsi="Times New Roman" w:cs="Times New Roman"/>
              <w:sz w:val="24"/>
              <w:szCs w:val="24"/>
            </w:rPr>
          </w:rPrChange>
        </w:rPr>
        <w:t xml:space="preserve">BRAIT, </w:t>
      </w:r>
      <w:r w:rsidR="009826A4" w:rsidRPr="007C3E7B">
        <w:rPr>
          <w:rFonts w:ascii="Times New Roman" w:hAnsi="Times New Roman" w:cs="Times New Roman"/>
          <w:color w:val="000000" w:themeColor="text1"/>
          <w:sz w:val="24"/>
          <w:szCs w:val="24"/>
          <w:rPrChange w:id="1539" w:author="wilder fernandes" w:date="2020-06-16T10:54:00Z">
            <w:rPr>
              <w:rFonts w:ascii="Times New Roman" w:hAnsi="Times New Roman" w:cs="Times New Roman"/>
              <w:sz w:val="24"/>
              <w:szCs w:val="24"/>
            </w:rPr>
          </w:rPrChange>
        </w:rPr>
        <w:t xml:space="preserve">Beth. </w:t>
      </w:r>
      <w:r w:rsidR="00C46F1E" w:rsidRPr="007C3E7B">
        <w:rPr>
          <w:rFonts w:ascii="Times New Roman" w:hAnsi="Times New Roman" w:cs="Times New Roman"/>
          <w:color w:val="000000" w:themeColor="text1"/>
          <w:sz w:val="24"/>
          <w:szCs w:val="24"/>
          <w:rPrChange w:id="1540" w:author="wilder fernandes" w:date="2020-06-16T10:54:00Z">
            <w:rPr>
              <w:rFonts w:ascii="Times New Roman" w:hAnsi="Times New Roman" w:cs="Times New Roman"/>
              <w:color w:val="000000"/>
              <w:sz w:val="24"/>
              <w:szCs w:val="24"/>
            </w:rPr>
          </w:rPrChange>
        </w:rPr>
        <w:t>A emergência, nas fronteiras entre língua e literatura, de uma perspectiva dialógica de linguagem</w:t>
      </w:r>
      <w:r w:rsidR="00C46F1E" w:rsidRPr="007C3E7B">
        <w:rPr>
          <w:rFonts w:ascii="Times New Roman" w:hAnsi="Times New Roman" w:cs="Times New Roman"/>
          <w:b/>
          <w:bCs/>
          <w:color w:val="000000" w:themeColor="text1"/>
          <w:sz w:val="24"/>
          <w:szCs w:val="24"/>
          <w:rPrChange w:id="1541" w:author="wilder fernandes" w:date="2020-06-16T10:54:00Z">
            <w:rPr>
              <w:rFonts w:ascii="Times New Roman" w:hAnsi="Times New Roman" w:cs="Times New Roman"/>
              <w:b/>
              <w:bCs/>
              <w:color w:val="000000"/>
              <w:sz w:val="24"/>
              <w:szCs w:val="24"/>
            </w:rPr>
          </w:rPrChange>
        </w:rPr>
        <w:t xml:space="preserve">. </w:t>
      </w:r>
      <w:r w:rsidR="00655BC9" w:rsidRPr="007C3E7B">
        <w:rPr>
          <w:rFonts w:ascii="Times New Roman" w:hAnsi="Times New Roman" w:cs="Times New Roman"/>
          <w:b/>
          <w:bCs/>
          <w:color w:val="000000" w:themeColor="text1"/>
          <w:sz w:val="24"/>
          <w:szCs w:val="24"/>
          <w:rPrChange w:id="1542" w:author="wilder fernandes" w:date="2020-06-16T10:54:00Z">
            <w:rPr>
              <w:rFonts w:ascii="Times New Roman" w:hAnsi="Times New Roman" w:cs="Times New Roman"/>
              <w:b/>
              <w:bCs/>
              <w:color w:val="000000"/>
              <w:sz w:val="24"/>
              <w:szCs w:val="24"/>
            </w:rPr>
          </w:rPrChange>
        </w:rPr>
        <w:t>Bakhtiniana,</w:t>
      </w:r>
      <w:r w:rsidR="00655BC9" w:rsidRPr="007C3E7B">
        <w:rPr>
          <w:rFonts w:ascii="Times New Roman" w:hAnsi="Times New Roman" w:cs="Times New Roman"/>
          <w:color w:val="000000" w:themeColor="text1"/>
          <w:sz w:val="24"/>
          <w:szCs w:val="24"/>
          <w:rPrChange w:id="1543" w:author="wilder fernandes" w:date="2020-06-16T10:54:00Z">
            <w:rPr>
              <w:rFonts w:ascii="Times New Roman" w:hAnsi="Times New Roman" w:cs="Times New Roman"/>
              <w:color w:val="000000"/>
              <w:sz w:val="24"/>
              <w:szCs w:val="24"/>
            </w:rPr>
          </w:rPrChange>
        </w:rPr>
        <w:t xml:space="preserve"> São Paulo, 12 (2), 2017. p.5-23.</w:t>
      </w:r>
    </w:p>
    <w:p w14:paraId="12293A0B" w14:textId="77777777" w:rsidR="0023195D" w:rsidRPr="007C3E7B" w:rsidRDefault="0023195D">
      <w:pPr>
        <w:pStyle w:val="SemEspaamento"/>
        <w:jc w:val="both"/>
        <w:rPr>
          <w:rFonts w:ascii="Times New Roman" w:hAnsi="Times New Roman" w:cs="Times New Roman"/>
          <w:color w:val="000000" w:themeColor="text1"/>
          <w:sz w:val="24"/>
          <w:szCs w:val="24"/>
          <w:rPrChange w:id="1544" w:author="wilder fernandes" w:date="2020-06-16T10:54:00Z">
            <w:rPr>
              <w:rFonts w:ascii="Times New Roman" w:hAnsi="Times New Roman" w:cs="Times New Roman"/>
              <w:sz w:val="24"/>
              <w:szCs w:val="24"/>
            </w:rPr>
          </w:rPrChange>
        </w:rPr>
      </w:pPr>
    </w:p>
    <w:p w14:paraId="52A481F3" w14:textId="77777777" w:rsidR="00EA2EFC" w:rsidRPr="007C3E7B" w:rsidRDefault="00EA2EFC">
      <w:pPr>
        <w:spacing w:after="0"/>
        <w:jc w:val="both"/>
        <w:rPr>
          <w:rFonts w:ascii="Times New Roman" w:hAnsi="Times New Roman" w:cs="Times New Roman"/>
          <w:color w:val="000000" w:themeColor="text1"/>
          <w:sz w:val="24"/>
          <w:szCs w:val="24"/>
          <w:rPrChange w:id="1545" w:author="wilder fernandes" w:date="2020-06-16T10:54:00Z">
            <w:rPr>
              <w:rFonts w:ascii="Times New Roman" w:hAnsi="Times New Roman" w:cs="Times New Roman"/>
              <w:sz w:val="24"/>
              <w:szCs w:val="24"/>
            </w:rPr>
          </w:rPrChange>
        </w:rPr>
        <w:pPrChange w:id="1546" w:author="Lays" w:date="2020-06-09T18:08:00Z">
          <w:pPr>
            <w:spacing w:after="0"/>
          </w:pPr>
        </w:pPrChange>
      </w:pPr>
      <w:r w:rsidRPr="007C3E7B">
        <w:rPr>
          <w:rFonts w:ascii="Times New Roman" w:hAnsi="Times New Roman" w:cs="Times New Roman"/>
          <w:color w:val="000000" w:themeColor="text1"/>
          <w:sz w:val="24"/>
          <w:szCs w:val="24"/>
          <w:rPrChange w:id="1547" w:author="wilder fernandes" w:date="2020-06-16T10:54:00Z">
            <w:rPr>
              <w:rFonts w:ascii="Times New Roman" w:hAnsi="Times New Roman" w:cs="Times New Roman"/>
              <w:sz w:val="24"/>
              <w:szCs w:val="24"/>
            </w:rPr>
          </w:rPrChange>
        </w:rPr>
        <w:t xml:space="preserve">BAKHTIN, Mikhail.  </w:t>
      </w:r>
      <w:r w:rsidR="00C61C45" w:rsidRPr="007C3E7B">
        <w:rPr>
          <w:rFonts w:ascii="Times New Roman" w:hAnsi="Times New Roman" w:cs="Times New Roman"/>
          <w:color w:val="000000" w:themeColor="text1"/>
          <w:sz w:val="24"/>
          <w:szCs w:val="24"/>
          <w:rPrChange w:id="1548" w:author="wilder fernandes" w:date="2020-06-16T10:54:00Z">
            <w:rPr>
              <w:rFonts w:ascii="Times New Roman" w:hAnsi="Times New Roman" w:cs="Times New Roman"/>
              <w:sz w:val="24"/>
              <w:szCs w:val="24"/>
            </w:rPr>
          </w:rPrChange>
        </w:rPr>
        <w:t xml:space="preserve">Metodologia das ciências humanas. In: BAKHTIN, Mikhail. </w:t>
      </w:r>
      <w:r w:rsidRPr="007C3E7B">
        <w:rPr>
          <w:rFonts w:ascii="Times New Roman" w:hAnsi="Times New Roman" w:cs="Times New Roman"/>
          <w:b/>
          <w:color w:val="000000" w:themeColor="text1"/>
          <w:sz w:val="24"/>
          <w:szCs w:val="24"/>
          <w:rPrChange w:id="1549" w:author="wilder fernandes" w:date="2020-06-16T10:54:00Z">
            <w:rPr>
              <w:rFonts w:ascii="Times New Roman" w:hAnsi="Times New Roman" w:cs="Times New Roman"/>
              <w:b/>
              <w:sz w:val="24"/>
              <w:szCs w:val="24"/>
            </w:rPr>
          </w:rPrChange>
        </w:rPr>
        <w:t>Estética da criação verbal</w:t>
      </w:r>
      <w:r w:rsidRPr="007C3E7B">
        <w:rPr>
          <w:rFonts w:ascii="Times New Roman" w:hAnsi="Times New Roman" w:cs="Times New Roman"/>
          <w:color w:val="000000" w:themeColor="text1"/>
          <w:sz w:val="24"/>
          <w:szCs w:val="24"/>
          <w:rPrChange w:id="1550" w:author="wilder fernandes" w:date="2020-06-16T10:54:00Z">
            <w:rPr>
              <w:rFonts w:ascii="Times New Roman" w:hAnsi="Times New Roman" w:cs="Times New Roman"/>
              <w:sz w:val="24"/>
              <w:szCs w:val="24"/>
            </w:rPr>
          </w:rPrChange>
        </w:rPr>
        <w:t>. Trad. P</w:t>
      </w:r>
      <w:r w:rsidR="00C61C45" w:rsidRPr="007C3E7B">
        <w:rPr>
          <w:rFonts w:ascii="Times New Roman" w:hAnsi="Times New Roman" w:cs="Times New Roman"/>
          <w:color w:val="000000" w:themeColor="text1"/>
          <w:sz w:val="24"/>
          <w:szCs w:val="24"/>
          <w:rPrChange w:id="1551" w:author="wilder fernandes" w:date="2020-06-16T10:54:00Z">
            <w:rPr>
              <w:rFonts w:ascii="Times New Roman" w:hAnsi="Times New Roman" w:cs="Times New Roman"/>
              <w:sz w:val="24"/>
              <w:szCs w:val="24"/>
            </w:rPr>
          </w:rPrChange>
        </w:rPr>
        <w:t>aulo</w:t>
      </w:r>
      <w:r w:rsidRPr="007C3E7B">
        <w:rPr>
          <w:rFonts w:ascii="Times New Roman" w:hAnsi="Times New Roman" w:cs="Times New Roman"/>
          <w:color w:val="000000" w:themeColor="text1"/>
          <w:sz w:val="24"/>
          <w:szCs w:val="24"/>
          <w:rPrChange w:id="1552" w:author="wilder fernandes" w:date="2020-06-16T10:54:00Z">
            <w:rPr>
              <w:rFonts w:ascii="Times New Roman" w:hAnsi="Times New Roman" w:cs="Times New Roman"/>
              <w:sz w:val="24"/>
              <w:szCs w:val="24"/>
            </w:rPr>
          </w:rPrChange>
        </w:rPr>
        <w:t xml:space="preserve"> Bezerra. 4. ed. São Paulo: Martins Fontes, 2006</w:t>
      </w:r>
      <w:r w:rsidR="00120766" w:rsidRPr="007C3E7B">
        <w:rPr>
          <w:rFonts w:ascii="Times New Roman" w:hAnsi="Times New Roman" w:cs="Times New Roman"/>
          <w:color w:val="000000" w:themeColor="text1"/>
          <w:sz w:val="24"/>
          <w:szCs w:val="24"/>
          <w:rPrChange w:id="1553" w:author="wilder fernandes" w:date="2020-06-16T10:54:00Z">
            <w:rPr>
              <w:rFonts w:ascii="Times New Roman" w:hAnsi="Times New Roman" w:cs="Times New Roman"/>
              <w:sz w:val="24"/>
              <w:szCs w:val="24"/>
            </w:rPr>
          </w:rPrChange>
        </w:rPr>
        <w:t>a</w:t>
      </w:r>
      <w:r w:rsidR="00C61C45" w:rsidRPr="007C3E7B">
        <w:rPr>
          <w:rFonts w:ascii="Times New Roman" w:hAnsi="Times New Roman" w:cs="Times New Roman"/>
          <w:color w:val="000000" w:themeColor="text1"/>
          <w:sz w:val="24"/>
          <w:szCs w:val="24"/>
          <w:rPrChange w:id="1554" w:author="wilder fernandes" w:date="2020-06-16T10:54:00Z">
            <w:rPr>
              <w:rFonts w:ascii="Times New Roman" w:hAnsi="Times New Roman" w:cs="Times New Roman"/>
              <w:sz w:val="24"/>
              <w:szCs w:val="24"/>
            </w:rPr>
          </w:rPrChange>
        </w:rPr>
        <w:t xml:space="preserve"> [1979]</w:t>
      </w:r>
      <w:r w:rsidRPr="007C3E7B">
        <w:rPr>
          <w:rFonts w:ascii="Times New Roman" w:hAnsi="Times New Roman" w:cs="Times New Roman"/>
          <w:color w:val="000000" w:themeColor="text1"/>
          <w:sz w:val="24"/>
          <w:szCs w:val="24"/>
          <w:rPrChange w:id="1555" w:author="wilder fernandes" w:date="2020-06-16T10:54:00Z">
            <w:rPr>
              <w:rFonts w:ascii="Times New Roman" w:hAnsi="Times New Roman" w:cs="Times New Roman"/>
              <w:sz w:val="24"/>
              <w:szCs w:val="24"/>
            </w:rPr>
          </w:rPrChange>
        </w:rPr>
        <w:t>.</w:t>
      </w:r>
      <w:r w:rsidR="004112EE" w:rsidRPr="007C3E7B">
        <w:rPr>
          <w:rFonts w:ascii="Times New Roman" w:hAnsi="Times New Roman" w:cs="Times New Roman"/>
          <w:color w:val="000000" w:themeColor="text1"/>
          <w:sz w:val="24"/>
          <w:szCs w:val="24"/>
          <w:rPrChange w:id="1556" w:author="wilder fernandes" w:date="2020-06-16T10:54:00Z">
            <w:rPr>
              <w:rFonts w:ascii="Times New Roman" w:hAnsi="Times New Roman" w:cs="Times New Roman"/>
              <w:sz w:val="24"/>
              <w:szCs w:val="24"/>
            </w:rPr>
          </w:rPrChange>
        </w:rPr>
        <w:t xml:space="preserve"> p. 393-410.</w:t>
      </w:r>
    </w:p>
    <w:p w14:paraId="0C1A2BD6" w14:textId="77777777" w:rsidR="00EA2EFC" w:rsidRPr="007C3E7B" w:rsidRDefault="00EA2EFC" w:rsidP="004657C0">
      <w:pPr>
        <w:pStyle w:val="SemEspaamento"/>
        <w:jc w:val="both"/>
        <w:rPr>
          <w:rFonts w:ascii="Times New Roman" w:hAnsi="Times New Roman" w:cs="Times New Roman"/>
          <w:color w:val="000000" w:themeColor="text1"/>
          <w:sz w:val="24"/>
          <w:szCs w:val="24"/>
          <w:rPrChange w:id="1557" w:author="wilder fernandes" w:date="2020-06-16T10:54:00Z">
            <w:rPr>
              <w:rFonts w:ascii="Times New Roman" w:hAnsi="Times New Roman" w:cs="Times New Roman"/>
              <w:sz w:val="24"/>
              <w:szCs w:val="24"/>
            </w:rPr>
          </w:rPrChange>
        </w:rPr>
      </w:pPr>
    </w:p>
    <w:p w14:paraId="63105B13" w14:textId="77777777" w:rsidR="00120766" w:rsidRPr="007C3E7B" w:rsidRDefault="00120766">
      <w:pPr>
        <w:spacing w:after="0"/>
        <w:jc w:val="both"/>
        <w:rPr>
          <w:rFonts w:ascii="Times New Roman" w:hAnsi="Times New Roman" w:cs="Times New Roman"/>
          <w:color w:val="000000" w:themeColor="text1"/>
          <w:sz w:val="24"/>
          <w:szCs w:val="24"/>
          <w:rPrChange w:id="1558" w:author="wilder fernandes" w:date="2020-06-16T10:54:00Z">
            <w:rPr>
              <w:rFonts w:ascii="Times New Roman" w:hAnsi="Times New Roman" w:cs="Times New Roman"/>
              <w:sz w:val="24"/>
              <w:szCs w:val="24"/>
            </w:rPr>
          </w:rPrChange>
        </w:rPr>
        <w:pPrChange w:id="1559" w:author="Lays" w:date="2020-06-09T18:08:00Z">
          <w:pPr>
            <w:spacing w:after="0"/>
          </w:pPr>
        </w:pPrChange>
      </w:pPr>
      <w:r w:rsidRPr="007C3E7B">
        <w:rPr>
          <w:rFonts w:ascii="Times New Roman" w:hAnsi="Times New Roman" w:cs="Times New Roman"/>
          <w:color w:val="000000" w:themeColor="text1"/>
          <w:sz w:val="24"/>
          <w:szCs w:val="24"/>
          <w:rPrChange w:id="1560" w:author="wilder fernandes" w:date="2020-06-16T10:54:00Z">
            <w:rPr>
              <w:rFonts w:ascii="Times New Roman" w:hAnsi="Times New Roman" w:cs="Times New Roman"/>
              <w:sz w:val="24"/>
              <w:szCs w:val="24"/>
            </w:rPr>
          </w:rPrChange>
        </w:rPr>
        <w:t xml:space="preserve">BAKHTIN, Mikhail.  </w:t>
      </w:r>
      <w:r w:rsidR="002127AD" w:rsidRPr="007C3E7B">
        <w:rPr>
          <w:rFonts w:ascii="Times New Roman" w:hAnsi="Times New Roman" w:cs="Times New Roman"/>
          <w:color w:val="000000" w:themeColor="text1"/>
          <w:sz w:val="24"/>
          <w:szCs w:val="24"/>
          <w:rPrChange w:id="1561" w:author="wilder fernandes" w:date="2020-06-16T10:54:00Z">
            <w:rPr>
              <w:rFonts w:ascii="Times New Roman" w:hAnsi="Times New Roman" w:cs="Times New Roman"/>
              <w:sz w:val="24"/>
              <w:szCs w:val="24"/>
            </w:rPr>
          </w:rPrChange>
        </w:rPr>
        <w:t>O todo temporal da personagem</w:t>
      </w:r>
      <w:r w:rsidRPr="007C3E7B">
        <w:rPr>
          <w:rFonts w:ascii="Times New Roman" w:hAnsi="Times New Roman" w:cs="Times New Roman"/>
          <w:color w:val="000000" w:themeColor="text1"/>
          <w:sz w:val="24"/>
          <w:szCs w:val="24"/>
          <w:rPrChange w:id="1562" w:author="wilder fernandes" w:date="2020-06-16T10:54:00Z">
            <w:rPr>
              <w:rFonts w:ascii="Times New Roman" w:hAnsi="Times New Roman" w:cs="Times New Roman"/>
              <w:sz w:val="24"/>
              <w:szCs w:val="24"/>
            </w:rPr>
          </w:rPrChange>
        </w:rPr>
        <w:t xml:space="preserve">. In: BAKHTIN, Mikhail. </w:t>
      </w:r>
      <w:r w:rsidRPr="007C3E7B">
        <w:rPr>
          <w:rFonts w:ascii="Times New Roman" w:hAnsi="Times New Roman" w:cs="Times New Roman"/>
          <w:b/>
          <w:color w:val="000000" w:themeColor="text1"/>
          <w:sz w:val="24"/>
          <w:szCs w:val="24"/>
          <w:rPrChange w:id="1563" w:author="wilder fernandes" w:date="2020-06-16T10:54:00Z">
            <w:rPr>
              <w:rFonts w:ascii="Times New Roman" w:hAnsi="Times New Roman" w:cs="Times New Roman"/>
              <w:b/>
              <w:sz w:val="24"/>
              <w:szCs w:val="24"/>
            </w:rPr>
          </w:rPrChange>
        </w:rPr>
        <w:t>Estética da criação verbal</w:t>
      </w:r>
      <w:r w:rsidRPr="007C3E7B">
        <w:rPr>
          <w:rFonts w:ascii="Times New Roman" w:hAnsi="Times New Roman" w:cs="Times New Roman"/>
          <w:color w:val="000000" w:themeColor="text1"/>
          <w:sz w:val="24"/>
          <w:szCs w:val="24"/>
          <w:rPrChange w:id="1564" w:author="wilder fernandes" w:date="2020-06-16T10:54:00Z">
            <w:rPr>
              <w:rFonts w:ascii="Times New Roman" w:hAnsi="Times New Roman" w:cs="Times New Roman"/>
              <w:sz w:val="24"/>
              <w:szCs w:val="24"/>
            </w:rPr>
          </w:rPrChange>
        </w:rPr>
        <w:t>. Trad. Paulo Bezerra. 4. ed. São Paulo: Martins Fontes, 2006b [1979].</w:t>
      </w:r>
      <w:r w:rsidR="00BB70A3" w:rsidRPr="007C3E7B">
        <w:rPr>
          <w:rFonts w:ascii="Times New Roman" w:hAnsi="Times New Roman" w:cs="Times New Roman"/>
          <w:color w:val="000000" w:themeColor="text1"/>
          <w:sz w:val="24"/>
          <w:szCs w:val="24"/>
          <w:rPrChange w:id="1565" w:author="wilder fernandes" w:date="2020-06-16T10:54:00Z">
            <w:rPr>
              <w:rFonts w:ascii="Times New Roman" w:hAnsi="Times New Roman" w:cs="Times New Roman"/>
              <w:sz w:val="24"/>
              <w:szCs w:val="24"/>
            </w:rPr>
          </w:rPrChange>
        </w:rPr>
        <w:t xml:space="preserve"> p.91-126.</w:t>
      </w:r>
    </w:p>
    <w:p w14:paraId="0582D9CC" w14:textId="77777777" w:rsidR="00120766" w:rsidRPr="007C3E7B" w:rsidRDefault="00120766" w:rsidP="004657C0">
      <w:pPr>
        <w:pStyle w:val="SemEspaamento"/>
        <w:jc w:val="both"/>
        <w:rPr>
          <w:rFonts w:ascii="Times New Roman" w:hAnsi="Times New Roman" w:cs="Times New Roman"/>
          <w:color w:val="000000" w:themeColor="text1"/>
          <w:sz w:val="24"/>
          <w:szCs w:val="24"/>
          <w:rPrChange w:id="1566" w:author="wilder fernandes" w:date="2020-06-16T10:54:00Z">
            <w:rPr>
              <w:rFonts w:ascii="Times New Roman" w:hAnsi="Times New Roman" w:cs="Times New Roman"/>
              <w:sz w:val="24"/>
              <w:szCs w:val="24"/>
            </w:rPr>
          </w:rPrChange>
        </w:rPr>
      </w:pPr>
    </w:p>
    <w:p w14:paraId="07EA1E2F" w14:textId="77777777" w:rsidR="00E0493B" w:rsidRPr="007C3E7B" w:rsidRDefault="00E0493B">
      <w:pPr>
        <w:spacing w:after="0"/>
        <w:jc w:val="both"/>
        <w:rPr>
          <w:rFonts w:ascii="Times New Roman" w:hAnsi="Times New Roman" w:cs="Times New Roman"/>
          <w:color w:val="000000" w:themeColor="text1"/>
          <w:sz w:val="24"/>
          <w:szCs w:val="24"/>
          <w:rPrChange w:id="1567" w:author="wilder fernandes" w:date="2020-06-16T10:54:00Z">
            <w:rPr>
              <w:rFonts w:ascii="Times New Roman" w:hAnsi="Times New Roman" w:cs="Times New Roman"/>
              <w:sz w:val="24"/>
              <w:szCs w:val="24"/>
            </w:rPr>
          </w:rPrChange>
        </w:rPr>
        <w:pPrChange w:id="1568" w:author="Lays" w:date="2020-06-09T18:08:00Z">
          <w:pPr>
            <w:spacing w:after="0"/>
          </w:pPr>
        </w:pPrChange>
      </w:pPr>
      <w:r w:rsidRPr="007C3E7B">
        <w:rPr>
          <w:rFonts w:ascii="Times New Roman" w:hAnsi="Times New Roman" w:cs="Times New Roman"/>
          <w:color w:val="000000" w:themeColor="text1"/>
          <w:sz w:val="24"/>
          <w:szCs w:val="24"/>
          <w:rPrChange w:id="1569" w:author="wilder fernandes" w:date="2020-06-16T10:54:00Z">
            <w:rPr>
              <w:rFonts w:ascii="Times New Roman" w:hAnsi="Times New Roman" w:cs="Times New Roman"/>
              <w:sz w:val="24"/>
              <w:szCs w:val="24"/>
            </w:rPr>
          </w:rPrChange>
        </w:rPr>
        <w:t xml:space="preserve">BAKHTIN, Mikhail.  Os gêneros do discurso. In: BAKHTIN, Mikhail. </w:t>
      </w:r>
      <w:r w:rsidRPr="007C3E7B">
        <w:rPr>
          <w:rFonts w:ascii="Times New Roman" w:hAnsi="Times New Roman" w:cs="Times New Roman"/>
          <w:b/>
          <w:color w:val="000000" w:themeColor="text1"/>
          <w:sz w:val="24"/>
          <w:szCs w:val="24"/>
          <w:rPrChange w:id="1570" w:author="wilder fernandes" w:date="2020-06-16T10:54:00Z">
            <w:rPr>
              <w:rFonts w:ascii="Times New Roman" w:hAnsi="Times New Roman" w:cs="Times New Roman"/>
              <w:b/>
              <w:sz w:val="24"/>
              <w:szCs w:val="24"/>
            </w:rPr>
          </w:rPrChange>
        </w:rPr>
        <w:t>Estética da criação verbal</w:t>
      </w:r>
      <w:r w:rsidRPr="007C3E7B">
        <w:rPr>
          <w:rFonts w:ascii="Times New Roman" w:hAnsi="Times New Roman" w:cs="Times New Roman"/>
          <w:color w:val="000000" w:themeColor="text1"/>
          <w:sz w:val="24"/>
          <w:szCs w:val="24"/>
          <w:rPrChange w:id="1571" w:author="wilder fernandes" w:date="2020-06-16T10:54:00Z">
            <w:rPr>
              <w:rFonts w:ascii="Times New Roman" w:hAnsi="Times New Roman" w:cs="Times New Roman"/>
              <w:sz w:val="24"/>
              <w:szCs w:val="24"/>
            </w:rPr>
          </w:rPrChange>
        </w:rPr>
        <w:t>. Trad. Paulo Bezerra. 4. ed. São Paulo: Martins Fontes, 2006b [1979]. p.261-306.</w:t>
      </w:r>
    </w:p>
    <w:p w14:paraId="3B94B7F5" w14:textId="77777777" w:rsidR="00E0493B" w:rsidRPr="007C3E7B" w:rsidRDefault="00E0493B" w:rsidP="004657C0">
      <w:pPr>
        <w:pStyle w:val="SemEspaamento"/>
        <w:jc w:val="both"/>
        <w:rPr>
          <w:rFonts w:ascii="Times New Roman" w:hAnsi="Times New Roman" w:cs="Times New Roman"/>
          <w:color w:val="000000" w:themeColor="text1"/>
          <w:sz w:val="24"/>
          <w:szCs w:val="24"/>
          <w:rPrChange w:id="1572" w:author="wilder fernandes" w:date="2020-06-16T10:54:00Z">
            <w:rPr>
              <w:rFonts w:ascii="Times New Roman" w:hAnsi="Times New Roman" w:cs="Times New Roman"/>
              <w:sz w:val="24"/>
              <w:szCs w:val="24"/>
            </w:rPr>
          </w:rPrChange>
        </w:rPr>
      </w:pPr>
    </w:p>
    <w:p w14:paraId="53620566" w14:textId="77777777" w:rsidR="00FB1338" w:rsidRPr="007C3E7B" w:rsidRDefault="00EA2EFC">
      <w:pPr>
        <w:pStyle w:val="SemEspaamento"/>
        <w:jc w:val="both"/>
        <w:rPr>
          <w:rFonts w:ascii="Times New Roman" w:hAnsi="Times New Roman" w:cs="Times New Roman"/>
          <w:color w:val="000000" w:themeColor="text1"/>
          <w:sz w:val="24"/>
          <w:szCs w:val="24"/>
          <w:rPrChange w:id="1573"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574" w:author="wilder fernandes" w:date="2020-06-16T10:54:00Z">
            <w:rPr>
              <w:rFonts w:ascii="Times New Roman" w:hAnsi="Times New Roman" w:cs="Times New Roman"/>
              <w:sz w:val="24"/>
              <w:szCs w:val="24"/>
            </w:rPr>
          </w:rPrChange>
        </w:rPr>
        <w:t xml:space="preserve">BAKHTIN, Mikhail.  </w:t>
      </w:r>
      <w:r w:rsidR="00FB1338" w:rsidRPr="007C3E7B">
        <w:rPr>
          <w:rFonts w:ascii="Times New Roman" w:hAnsi="Times New Roman" w:cs="Times New Roman"/>
          <w:b/>
          <w:iCs/>
          <w:color w:val="000000" w:themeColor="text1"/>
          <w:sz w:val="24"/>
          <w:szCs w:val="24"/>
          <w:rPrChange w:id="1575" w:author="wilder fernandes" w:date="2020-06-16T10:54:00Z">
            <w:rPr>
              <w:rFonts w:ascii="Times New Roman" w:hAnsi="Times New Roman" w:cs="Times New Roman"/>
              <w:b/>
              <w:iCs/>
              <w:sz w:val="24"/>
              <w:szCs w:val="24"/>
            </w:rPr>
          </w:rPrChange>
        </w:rPr>
        <w:t>Questões de estilística no ensino da língua</w:t>
      </w:r>
      <w:r w:rsidR="00FB1338" w:rsidRPr="007C3E7B">
        <w:rPr>
          <w:rFonts w:ascii="Times New Roman" w:hAnsi="Times New Roman" w:cs="Times New Roman"/>
          <w:i/>
          <w:iCs/>
          <w:color w:val="000000" w:themeColor="text1"/>
          <w:sz w:val="24"/>
          <w:szCs w:val="24"/>
          <w:rPrChange w:id="1576" w:author="wilder fernandes" w:date="2020-06-16T10:54:00Z">
            <w:rPr>
              <w:rFonts w:ascii="Times New Roman" w:hAnsi="Times New Roman" w:cs="Times New Roman"/>
              <w:i/>
              <w:iCs/>
              <w:sz w:val="24"/>
              <w:szCs w:val="24"/>
            </w:rPr>
          </w:rPrChange>
        </w:rPr>
        <w:t xml:space="preserve">. </w:t>
      </w:r>
      <w:r w:rsidR="00FB1338" w:rsidRPr="007C3E7B">
        <w:rPr>
          <w:rFonts w:ascii="Times New Roman" w:hAnsi="Times New Roman" w:cs="Times New Roman"/>
          <w:color w:val="000000" w:themeColor="text1"/>
          <w:sz w:val="24"/>
          <w:szCs w:val="24"/>
          <w:rPrChange w:id="1577" w:author="wilder fernandes" w:date="2020-06-16T10:54:00Z">
            <w:rPr>
              <w:rFonts w:ascii="Times New Roman" w:hAnsi="Times New Roman" w:cs="Times New Roman"/>
              <w:sz w:val="24"/>
              <w:szCs w:val="24"/>
            </w:rPr>
          </w:rPrChange>
        </w:rPr>
        <w:t>Tradução, posfácio e notas de Sheila Grillo e Ekaterina Vólkova Américo. São Paulo: 34, 2013</w:t>
      </w:r>
      <w:r w:rsidR="001442B4" w:rsidRPr="007C3E7B">
        <w:rPr>
          <w:rFonts w:ascii="Times New Roman" w:hAnsi="Times New Roman" w:cs="Times New Roman"/>
          <w:color w:val="000000" w:themeColor="text1"/>
          <w:sz w:val="24"/>
          <w:szCs w:val="24"/>
          <w:rPrChange w:id="1578" w:author="wilder fernandes" w:date="2020-06-16T10:54:00Z">
            <w:rPr>
              <w:rFonts w:ascii="Times New Roman" w:hAnsi="Times New Roman" w:cs="Times New Roman"/>
              <w:sz w:val="24"/>
              <w:szCs w:val="24"/>
            </w:rPr>
          </w:rPrChange>
        </w:rPr>
        <w:t>a [1934]</w:t>
      </w:r>
      <w:r w:rsidR="00FB1338" w:rsidRPr="007C3E7B">
        <w:rPr>
          <w:rFonts w:ascii="Times New Roman" w:hAnsi="Times New Roman" w:cs="Times New Roman"/>
          <w:color w:val="000000" w:themeColor="text1"/>
          <w:sz w:val="24"/>
          <w:szCs w:val="24"/>
          <w:rPrChange w:id="1579" w:author="wilder fernandes" w:date="2020-06-16T10:54:00Z">
            <w:rPr>
              <w:rFonts w:ascii="Times New Roman" w:hAnsi="Times New Roman" w:cs="Times New Roman"/>
              <w:sz w:val="24"/>
              <w:szCs w:val="24"/>
            </w:rPr>
          </w:rPrChange>
        </w:rPr>
        <w:t>.</w:t>
      </w:r>
    </w:p>
    <w:p w14:paraId="7275FA43" w14:textId="77777777" w:rsidR="00FB1338" w:rsidRPr="007C3E7B" w:rsidRDefault="00FB1338">
      <w:pPr>
        <w:spacing w:after="0"/>
        <w:jc w:val="both"/>
        <w:rPr>
          <w:rFonts w:ascii="Times New Roman" w:hAnsi="Times New Roman" w:cs="Times New Roman"/>
          <w:color w:val="000000" w:themeColor="text1"/>
          <w:sz w:val="24"/>
          <w:szCs w:val="24"/>
          <w:rPrChange w:id="1580" w:author="wilder fernandes" w:date="2020-06-16T10:54:00Z">
            <w:rPr>
              <w:rFonts w:ascii="Times New Roman" w:hAnsi="Times New Roman" w:cs="Times New Roman"/>
              <w:sz w:val="24"/>
              <w:szCs w:val="24"/>
            </w:rPr>
          </w:rPrChange>
        </w:rPr>
        <w:pPrChange w:id="1581" w:author="Lays" w:date="2020-06-09T18:08:00Z">
          <w:pPr>
            <w:spacing w:after="0"/>
          </w:pPr>
        </w:pPrChange>
      </w:pPr>
    </w:p>
    <w:p w14:paraId="330EBEDF" w14:textId="77777777" w:rsidR="00ED68A7" w:rsidRPr="007C3E7B" w:rsidRDefault="00ED68A7" w:rsidP="004657C0">
      <w:pPr>
        <w:spacing w:after="0"/>
        <w:jc w:val="both"/>
        <w:rPr>
          <w:rFonts w:ascii="Times New Roman" w:hAnsi="Times New Roman" w:cs="Times New Roman"/>
          <w:color w:val="000000" w:themeColor="text1"/>
          <w:sz w:val="24"/>
          <w:szCs w:val="24"/>
          <w:rPrChange w:id="1582"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583" w:author="wilder fernandes" w:date="2020-06-16T10:54:00Z">
            <w:rPr>
              <w:rFonts w:ascii="Times New Roman" w:hAnsi="Times New Roman" w:cs="Times New Roman"/>
              <w:sz w:val="24"/>
              <w:szCs w:val="24"/>
            </w:rPr>
          </w:rPrChange>
        </w:rPr>
        <w:t xml:space="preserve">BAKHTIN, Mikhail. </w:t>
      </w:r>
      <w:r w:rsidRPr="007C3E7B">
        <w:rPr>
          <w:rFonts w:ascii="Times New Roman" w:hAnsi="Times New Roman" w:cs="Times New Roman"/>
          <w:b/>
          <w:bCs/>
          <w:color w:val="000000" w:themeColor="text1"/>
          <w:sz w:val="24"/>
          <w:szCs w:val="24"/>
          <w:rPrChange w:id="1584" w:author="wilder fernandes" w:date="2020-06-16T10:54:00Z">
            <w:rPr>
              <w:rFonts w:ascii="Times New Roman" w:hAnsi="Times New Roman" w:cs="Times New Roman"/>
              <w:b/>
              <w:bCs/>
              <w:sz w:val="24"/>
              <w:szCs w:val="24"/>
            </w:rPr>
          </w:rPrChange>
        </w:rPr>
        <w:t>Problemas da poética de Dostoievski</w:t>
      </w:r>
      <w:r w:rsidRPr="007C3E7B">
        <w:rPr>
          <w:rFonts w:ascii="Times New Roman" w:hAnsi="Times New Roman" w:cs="Times New Roman"/>
          <w:color w:val="000000" w:themeColor="text1"/>
          <w:sz w:val="24"/>
          <w:szCs w:val="24"/>
          <w:rPrChange w:id="1585" w:author="wilder fernandes" w:date="2020-06-16T10:54:00Z">
            <w:rPr>
              <w:rFonts w:ascii="Times New Roman" w:hAnsi="Times New Roman" w:cs="Times New Roman"/>
              <w:sz w:val="24"/>
              <w:szCs w:val="24"/>
            </w:rPr>
          </w:rPrChange>
        </w:rPr>
        <w:t>. Trad. Paulo Bezerra. 5. ed. (Revista). Rio de Janeiro: Forense, 2013b</w:t>
      </w:r>
      <w:r w:rsidR="001442B4" w:rsidRPr="007C3E7B">
        <w:rPr>
          <w:rFonts w:ascii="Times New Roman" w:hAnsi="Times New Roman" w:cs="Times New Roman"/>
          <w:color w:val="000000" w:themeColor="text1"/>
          <w:sz w:val="24"/>
          <w:szCs w:val="24"/>
          <w:rPrChange w:id="1586" w:author="wilder fernandes" w:date="2020-06-16T10:54:00Z">
            <w:rPr>
              <w:rFonts w:ascii="Times New Roman" w:hAnsi="Times New Roman" w:cs="Times New Roman"/>
              <w:sz w:val="24"/>
              <w:szCs w:val="24"/>
            </w:rPr>
          </w:rPrChange>
        </w:rPr>
        <w:t xml:space="preserve"> [1929]</w:t>
      </w:r>
      <w:r w:rsidRPr="007C3E7B">
        <w:rPr>
          <w:rFonts w:ascii="Times New Roman" w:hAnsi="Times New Roman" w:cs="Times New Roman"/>
          <w:color w:val="000000" w:themeColor="text1"/>
          <w:sz w:val="24"/>
          <w:szCs w:val="24"/>
          <w:rPrChange w:id="1587" w:author="wilder fernandes" w:date="2020-06-16T10:54:00Z">
            <w:rPr>
              <w:rFonts w:ascii="Times New Roman" w:hAnsi="Times New Roman" w:cs="Times New Roman"/>
              <w:sz w:val="24"/>
              <w:szCs w:val="24"/>
            </w:rPr>
          </w:rPrChange>
        </w:rPr>
        <w:t>.</w:t>
      </w:r>
    </w:p>
    <w:p w14:paraId="57BD4574" w14:textId="77777777" w:rsidR="00ED68A7" w:rsidRPr="007C3E7B" w:rsidRDefault="00ED68A7">
      <w:pPr>
        <w:spacing w:after="0"/>
        <w:jc w:val="both"/>
        <w:rPr>
          <w:rFonts w:ascii="Times New Roman" w:hAnsi="Times New Roman" w:cs="Times New Roman"/>
          <w:color w:val="000000" w:themeColor="text1"/>
          <w:sz w:val="24"/>
          <w:szCs w:val="24"/>
          <w:rPrChange w:id="1588" w:author="wilder fernandes" w:date="2020-06-16T10:54:00Z">
            <w:rPr>
              <w:rFonts w:ascii="Times New Roman" w:hAnsi="Times New Roman" w:cs="Times New Roman"/>
              <w:sz w:val="24"/>
              <w:szCs w:val="24"/>
            </w:rPr>
          </w:rPrChange>
        </w:rPr>
        <w:pPrChange w:id="1589" w:author="Lays" w:date="2020-06-09T18:08:00Z">
          <w:pPr>
            <w:spacing w:after="0"/>
          </w:pPr>
        </w:pPrChange>
      </w:pPr>
    </w:p>
    <w:p w14:paraId="131E682F" w14:textId="77777777" w:rsidR="00EA2EFC" w:rsidRPr="007C3E7B" w:rsidRDefault="00EA2EFC" w:rsidP="004657C0">
      <w:pPr>
        <w:spacing w:after="0"/>
        <w:jc w:val="both"/>
        <w:rPr>
          <w:rFonts w:ascii="Times New Roman" w:hAnsi="Times New Roman" w:cs="Times New Roman"/>
          <w:color w:val="000000" w:themeColor="text1"/>
          <w:sz w:val="24"/>
          <w:szCs w:val="24"/>
          <w:rPrChange w:id="1590"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591" w:author="wilder fernandes" w:date="2020-06-16T10:54:00Z">
            <w:rPr>
              <w:rFonts w:ascii="Times New Roman" w:hAnsi="Times New Roman" w:cs="Times New Roman"/>
              <w:sz w:val="24"/>
              <w:szCs w:val="24"/>
            </w:rPr>
          </w:rPrChange>
        </w:rPr>
        <w:t xml:space="preserve">BAKHTIN, Mikhail.  A ciência da literatura hoje. In: BAKHTIN, Mikhail.  </w:t>
      </w:r>
      <w:r w:rsidRPr="007C3E7B">
        <w:rPr>
          <w:rFonts w:ascii="Times New Roman" w:hAnsi="Times New Roman" w:cs="Times New Roman"/>
          <w:b/>
          <w:bCs/>
          <w:color w:val="000000" w:themeColor="text1"/>
          <w:sz w:val="24"/>
          <w:szCs w:val="24"/>
          <w:rPrChange w:id="1592" w:author="wilder fernandes" w:date="2020-06-16T10:54:00Z">
            <w:rPr>
              <w:rFonts w:ascii="Times New Roman" w:hAnsi="Times New Roman" w:cs="Times New Roman"/>
              <w:b/>
              <w:bCs/>
              <w:sz w:val="24"/>
              <w:szCs w:val="24"/>
            </w:rPr>
          </w:rPrChange>
        </w:rPr>
        <w:t>Notas sobre literatura, cultura e ciências humanas.</w:t>
      </w:r>
      <w:r w:rsidRPr="007C3E7B">
        <w:rPr>
          <w:rFonts w:ascii="Times New Roman" w:hAnsi="Times New Roman" w:cs="Times New Roman"/>
          <w:color w:val="000000" w:themeColor="text1"/>
          <w:sz w:val="24"/>
          <w:szCs w:val="24"/>
          <w:rPrChange w:id="1593" w:author="wilder fernandes" w:date="2020-06-16T10:54:00Z">
            <w:rPr>
              <w:rFonts w:ascii="Times New Roman" w:hAnsi="Times New Roman" w:cs="Times New Roman"/>
              <w:sz w:val="24"/>
              <w:szCs w:val="24"/>
            </w:rPr>
          </w:rPrChange>
        </w:rPr>
        <w:t xml:space="preserve"> Trad. Paulo Bezerra. São Paulo: editora 34, 2017</w:t>
      </w:r>
      <w:r w:rsidR="00CD753F" w:rsidRPr="007C3E7B">
        <w:rPr>
          <w:rFonts w:ascii="Times New Roman" w:hAnsi="Times New Roman" w:cs="Times New Roman"/>
          <w:color w:val="000000" w:themeColor="text1"/>
          <w:sz w:val="24"/>
          <w:szCs w:val="24"/>
          <w:rPrChange w:id="1594" w:author="wilder fernandes" w:date="2020-06-16T10:54:00Z">
            <w:rPr>
              <w:rFonts w:ascii="Times New Roman" w:hAnsi="Times New Roman" w:cs="Times New Roman"/>
              <w:sz w:val="24"/>
              <w:szCs w:val="24"/>
            </w:rPr>
          </w:rPrChange>
        </w:rPr>
        <w:t xml:space="preserve"> [1970]</w:t>
      </w:r>
      <w:r w:rsidRPr="007C3E7B">
        <w:rPr>
          <w:rFonts w:ascii="Times New Roman" w:hAnsi="Times New Roman" w:cs="Times New Roman"/>
          <w:color w:val="000000" w:themeColor="text1"/>
          <w:sz w:val="24"/>
          <w:szCs w:val="24"/>
          <w:rPrChange w:id="1595" w:author="wilder fernandes" w:date="2020-06-16T10:54:00Z">
            <w:rPr>
              <w:rFonts w:ascii="Times New Roman" w:hAnsi="Times New Roman" w:cs="Times New Roman"/>
              <w:sz w:val="24"/>
              <w:szCs w:val="24"/>
            </w:rPr>
          </w:rPrChange>
        </w:rPr>
        <w:t xml:space="preserve">. </w:t>
      </w:r>
      <w:r w:rsidR="00120766" w:rsidRPr="007C3E7B">
        <w:rPr>
          <w:rFonts w:ascii="Times New Roman" w:hAnsi="Times New Roman" w:cs="Times New Roman"/>
          <w:color w:val="000000" w:themeColor="text1"/>
          <w:sz w:val="24"/>
          <w:szCs w:val="24"/>
          <w:rPrChange w:id="1596" w:author="wilder fernandes" w:date="2020-06-16T10:54:00Z">
            <w:rPr>
              <w:rFonts w:ascii="Times New Roman" w:hAnsi="Times New Roman" w:cs="Times New Roman"/>
              <w:sz w:val="24"/>
              <w:szCs w:val="24"/>
            </w:rPr>
          </w:rPrChange>
        </w:rPr>
        <w:t>p.</w:t>
      </w:r>
      <w:r w:rsidR="009F6774" w:rsidRPr="007C3E7B">
        <w:rPr>
          <w:rFonts w:ascii="Times New Roman" w:hAnsi="Times New Roman" w:cs="Times New Roman"/>
          <w:color w:val="000000" w:themeColor="text1"/>
          <w:sz w:val="24"/>
          <w:szCs w:val="24"/>
          <w:rPrChange w:id="1597" w:author="wilder fernandes" w:date="2020-06-16T10:54:00Z">
            <w:rPr>
              <w:rFonts w:ascii="Times New Roman" w:hAnsi="Times New Roman" w:cs="Times New Roman"/>
              <w:sz w:val="24"/>
              <w:szCs w:val="24"/>
            </w:rPr>
          </w:rPrChange>
        </w:rPr>
        <w:t xml:space="preserve"> 9-20.</w:t>
      </w:r>
      <w:r w:rsidR="00120766" w:rsidRPr="007C3E7B">
        <w:rPr>
          <w:rFonts w:ascii="Times New Roman" w:hAnsi="Times New Roman" w:cs="Times New Roman"/>
          <w:color w:val="000000" w:themeColor="text1"/>
          <w:sz w:val="24"/>
          <w:szCs w:val="24"/>
          <w:rPrChange w:id="1598" w:author="wilder fernandes" w:date="2020-06-16T10:54:00Z">
            <w:rPr>
              <w:rFonts w:ascii="Times New Roman" w:hAnsi="Times New Roman" w:cs="Times New Roman"/>
              <w:sz w:val="24"/>
              <w:szCs w:val="24"/>
            </w:rPr>
          </w:rPrChange>
        </w:rPr>
        <w:t xml:space="preserve"> </w:t>
      </w:r>
    </w:p>
    <w:p w14:paraId="108F7BEA" w14:textId="77777777" w:rsidR="00EA2EFC" w:rsidRPr="007C3E7B" w:rsidRDefault="00EA2EFC">
      <w:pPr>
        <w:spacing w:after="0"/>
        <w:jc w:val="both"/>
        <w:rPr>
          <w:rFonts w:ascii="Times New Roman" w:hAnsi="Times New Roman" w:cs="Times New Roman"/>
          <w:color w:val="000000" w:themeColor="text1"/>
          <w:sz w:val="24"/>
          <w:szCs w:val="24"/>
          <w:rPrChange w:id="1599" w:author="wilder fernandes" w:date="2020-06-16T10:54:00Z">
            <w:rPr>
              <w:rFonts w:ascii="Times New Roman" w:hAnsi="Times New Roman" w:cs="Times New Roman"/>
              <w:sz w:val="24"/>
              <w:szCs w:val="24"/>
            </w:rPr>
          </w:rPrChange>
        </w:rPr>
        <w:pPrChange w:id="1600" w:author="Lays" w:date="2020-06-09T18:08:00Z">
          <w:pPr>
            <w:spacing w:after="0"/>
          </w:pPr>
        </w:pPrChange>
      </w:pPr>
    </w:p>
    <w:p w14:paraId="6B917342" w14:textId="77777777" w:rsidR="000952B6" w:rsidRPr="007C3E7B" w:rsidRDefault="009D5DE7" w:rsidP="004657C0">
      <w:pPr>
        <w:spacing w:line="240" w:lineRule="auto"/>
        <w:jc w:val="both"/>
        <w:rPr>
          <w:rFonts w:ascii="Times New Roman" w:hAnsi="Times New Roman" w:cs="Times New Roman"/>
          <w:color w:val="000000" w:themeColor="text1"/>
          <w:sz w:val="24"/>
          <w:szCs w:val="24"/>
          <w:rPrChange w:id="1601"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602" w:author="wilder fernandes" w:date="2020-06-16T10:54:00Z">
            <w:rPr>
              <w:rFonts w:ascii="Times New Roman" w:hAnsi="Times New Roman" w:cs="Times New Roman"/>
              <w:sz w:val="24"/>
              <w:szCs w:val="24"/>
            </w:rPr>
          </w:rPrChange>
        </w:rPr>
        <w:lastRenderedPageBreak/>
        <w:t xml:space="preserve">FREIRE, Paulo. </w:t>
      </w:r>
      <w:r w:rsidRPr="007C3E7B">
        <w:rPr>
          <w:rFonts w:ascii="Times New Roman" w:hAnsi="Times New Roman" w:cs="Times New Roman"/>
          <w:b/>
          <w:bCs/>
          <w:color w:val="000000" w:themeColor="text1"/>
          <w:sz w:val="24"/>
          <w:szCs w:val="24"/>
          <w:rPrChange w:id="1603" w:author="wilder fernandes" w:date="2020-06-16T10:54:00Z">
            <w:rPr>
              <w:rFonts w:ascii="Times New Roman" w:hAnsi="Times New Roman" w:cs="Times New Roman"/>
              <w:b/>
              <w:bCs/>
              <w:sz w:val="24"/>
              <w:szCs w:val="24"/>
            </w:rPr>
          </w:rPrChange>
        </w:rPr>
        <w:t xml:space="preserve">Educação como prática da liberdade. </w:t>
      </w:r>
      <w:r w:rsidRPr="007C3E7B">
        <w:rPr>
          <w:rFonts w:ascii="Times New Roman" w:hAnsi="Times New Roman" w:cs="Times New Roman"/>
          <w:color w:val="000000" w:themeColor="text1"/>
          <w:sz w:val="24"/>
          <w:szCs w:val="24"/>
          <w:rPrChange w:id="1604" w:author="wilder fernandes" w:date="2020-06-16T10:54:00Z">
            <w:rPr>
              <w:rFonts w:ascii="Times New Roman" w:hAnsi="Times New Roman" w:cs="Times New Roman"/>
              <w:sz w:val="24"/>
              <w:szCs w:val="24"/>
            </w:rPr>
          </w:rPrChange>
        </w:rPr>
        <w:t>27ª ed</w:t>
      </w:r>
      <w:r w:rsidR="006B2031" w:rsidRPr="007C3E7B">
        <w:rPr>
          <w:rFonts w:ascii="Times New Roman" w:hAnsi="Times New Roman" w:cs="Times New Roman"/>
          <w:color w:val="000000" w:themeColor="text1"/>
          <w:sz w:val="24"/>
          <w:szCs w:val="24"/>
          <w:rPrChange w:id="1605" w:author="wilder fernandes" w:date="2020-06-16T10:54:00Z">
            <w:rPr>
              <w:rFonts w:ascii="Times New Roman" w:hAnsi="Times New Roman" w:cs="Times New Roman"/>
              <w:sz w:val="24"/>
              <w:szCs w:val="24"/>
            </w:rPr>
          </w:rPrChange>
        </w:rPr>
        <w:t xml:space="preserve">. </w:t>
      </w:r>
      <w:r w:rsidRPr="007C3E7B">
        <w:rPr>
          <w:rFonts w:ascii="Times New Roman" w:hAnsi="Times New Roman" w:cs="Times New Roman"/>
          <w:color w:val="000000" w:themeColor="text1"/>
          <w:sz w:val="24"/>
          <w:szCs w:val="24"/>
          <w:rPrChange w:id="1606" w:author="wilder fernandes" w:date="2020-06-16T10:54:00Z">
            <w:rPr>
              <w:rFonts w:ascii="Times New Roman" w:hAnsi="Times New Roman" w:cs="Times New Roman"/>
              <w:sz w:val="24"/>
              <w:szCs w:val="24"/>
            </w:rPr>
          </w:rPrChange>
        </w:rPr>
        <w:t>Rio de Janeiro: Paz e Terra, 2003.</w:t>
      </w:r>
    </w:p>
    <w:p w14:paraId="45FF8E1B" w14:textId="77777777" w:rsidR="00A06385" w:rsidRPr="007C3E7B" w:rsidRDefault="000952B6">
      <w:pPr>
        <w:spacing w:line="240" w:lineRule="auto"/>
        <w:jc w:val="both"/>
        <w:rPr>
          <w:rFonts w:ascii="Times New Roman" w:hAnsi="Times New Roman" w:cs="Times New Roman"/>
          <w:color w:val="000000" w:themeColor="text1"/>
          <w:sz w:val="28"/>
          <w:szCs w:val="28"/>
          <w:rPrChange w:id="1607" w:author="wilder fernandes" w:date="2020-06-16T10:54:00Z">
            <w:rPr>
              <w:rFonts w:ascii="Times New Roman" w:hAnsi="Times New Roman" w:cs="Times New Roman"/>
              <w:sz w:val="28"/>
              <w:szCs w:val="28"/>
            </w:rPr>
          </w:rPrChange>
        </w:rPr>
      </w:pPr>
      <w:r w:rsidRPr="007C3E7B">
        <w:rPr>
          <w:rFonts w:ascii="Times New Roman" w:hAnsi="Times New Roman" w:cs="Times New Roman"/>
          <w:color w:val="000000" w:themeColor="text1"/>
          <w:sz w:val="24"/>
          <w:szCs w:val="24"/>
          <w:rPrChange w:id="1608" w:author="wilder fernandes" w:date="2020-06-16T10:54:00Z">
            <w:rPr>
              <w:rFonts w:ascii="Times New Roman" w:hAnsi="Times New Roman" w:cs="Times New Roman"/>
              <w:sz w:val="24"/>
              <w:szCs w:val="24"/>
            </w:rPr>
          </w:rPrChange>
        </w:rPr>
        <w:t>GRILLO, S. Marxismo e Filosofia da linguagem: uma resposta à ciência da linguagem do século XIX e início do XX</w:t>
      </w:r>
      <w:r w:rsidRPr="007C3E7B">
        <w:rPr>
          <w:rFonts w:ascii="Times New Roman" w:hAnsi="Times New Roman" w:cs="Times New Roman"/>
          <w:i/>
          <w:iCs/>
          <w:color w:val="000000" w:themeColor="text1"/>
          <w:sz w:val="24"/>
          <w:szCs w:val="24"/>
          <w:rPrChange w:id="1609" w:author="wilder fernandes" w:date="2020-06-16T10:54:00Z">
            <w:rPr>
              <w:rFonts w:ascii="Times New Roman" w:hAnsi="Times New Roman" w:cs="Times New Roman"/>
              <w:i/>
              <w:iCs/>
              <w:sz w:val="24"/>
              <w:szCs w:val="24"/>
            </w:rPr>
          </w:rPrChange>
        </w:rPr>
        <w:t xml:space="preserve">. </w:t>
      </w:r>
      <w:r w:rsidRPr="007C3E7B">
        <w:rPr>
          <w:rFonts w:ascii="Times New Roman" w:hAnsi="Times New Roman" w:cs="Times New Roman"/>
          <w:color w:val="000000" w:themeColor="text1"/>
          <w:sz w:val="24"/>
          <w:szCs w:val="24"/>
          <w:rPrChange w:id="1610" w:author="wilder fernandes" w:date="2020-06-16T10:54:00Z">
            <w:rPr>
              <w:rFonts w:ascii="Times New Roman" w:hAnsi="Times New Roman" w:cs="Times New Roman"/>
              <w:sz w:val="24"/>
              <w:szCs w:val="24"/>
            </w:rPr>
          </w:rPrChange>
        </w:rPr>
        <w:t>Ensaio introdutório.</w:t>
      </w:r>
      <w:r w:rsidRPr="007C3E7B">
        <w:rPr>
          <w:rFonts w:ascii="Times New Roman" w:hAnsi="Times New Roman" w:cs="Times New Roman"/>
          <w:i/>
          <w:iCs/>
          <w:color w:val="000000" w:themeColor="text1"/>
          <w:sz w:val="24"/>
          <w:szCs w:val="24"/>
          <w:rPrChange w:id="1611" w:author="wilder fernandes" w:date="2020-06-16T10:54:00Z">
            <w:rPr>
              <w:rFonts w:ascii="Times New Roman" w:hAnsi="Times New Roman" w:cs="Times New Roman"/>
              <w:i/>
              <w:iCs/>
              <w:sz w:val="24"/>
              <w:szCs w:val="24"/>
            </w:rPr>
          </w:rPrChange>
        </w:rPr>
        <w:t xml:space="preserve"> </w:t>
      </w:r>
      <w:r w:rsidRPr="007C3E7B">
        <w:rPr>
          <w:rFonts w:ascii="Times New Roman" w:hAnsi="Times New Roman" w:cs="Times New Roman"/>
          <w:color w:val="000000" w:themeColor="text1"/>
          <w:sz w:val="24"/>
          <w:szCs w:val="24"/>
          <w:rPrChange w:id="1612" w:author="wilder fernandes" w:date="2020-06-16T10:54:00Z">
            <w:rPr>
              <w:rFonts w:ascii="Times New Roman" w:hAnsi="Times New Roman" w:cs="Times New Roman"/>
              <w:sz w:val="24"/>
              <w:szCs w:val="24"/>
            </w:rPr>
          </w:rPrChange>
        </w:rPr>
        <w:t xml:space="preserve">(p. 42). In: VOLOCHÍNOV, V. N. (círculo de Bakhtin). </w:t>
      </w:r>
      <w:r w:rsidRPr="007C3E7B">
        <w:rPr>
          <w:rFonts w:ascii="Times New Roman" w:hAnsi="Times New Roman" w:cs="Times New Roman"/>
          <w:b/>
          <w:bCs/>
          <w:color w:val="000000" w:themeColor="text1"/>
          <w:sz w:val="24"/>
          <w:szCs w:val="24"/>
          <w:rPrChange w:id="1613" w:author="wilder fernandes" w:date="2020-06-16T10:54:00Z">
            <w:rPr>
              <w:rFonts w:ascii="Times New Roman" w:hAnsi="Times New Roman" w:cs="Times New Roman"/>
              <w:b/>
              <w:bCs/>
              <w:sz w:val="24"/>
              <w:szCs w:val="24"/>
            </w:rPr>
          </w:rPrChange>
        </w:rPr>
        <w:t xml:space="preserve">Marxismo e filosofia da linguagem </w:t>
      </w:r>
      <w:r w:rsidRPr="007C3E7B">
        <w:rPr>
          <w:rFonts w:ascii="Times New Roman" w:hAnsi="Times New Roman" w:cs="Times New Roman"/>
          <w:color w:val="000000" w:themeColor="text1"/>
          <w:sz w:val="24"/>
          <w:szCs w:val="24"/>
          <w:rPrChange w:id="1614" w:author="wilder fernandes" w:date="2020-06-16T10:54:00Z">
            <w:rPr>
              <w:rFonts w:ascii="Times New Roman" w:hAnsi="Times New Roman" w:cs="Times New Roman"/>
              <w:sz w:val="24"/>
              <w:szCs w:val="24"/>
            </w:rPr>
          </w:rPrChange>
        </w:rPr>
        <w:t>- Problemas fundamentais do método sociológico na ciência da linguagem. Tradução de Sheila Grillo e Ekaterina Vólkova Américo – Ensaio introdutório de Sheila Grillo. 1. ed. São Paulo: Editora 34, 2017.</w:t>
      </w:r>
      <w:r w:rsidR="009D5DE7" w:rsidRPr="007C3E7B">
        <w:rPr>
          <w:rFonts w:ascii="Times New Roman" w:hAnsi="Times New Roman" w:cs="Times New Roman"/>
          <w:color w:val="000000" w:themeColor="text1"/>
          <w:sz w:val="28"/>
          <w:szCs w:val="28"/>
          <w:rPrChange w:id="1615" w:author="wilder fernandes" w:date="2020-06-16T10:54:00Z">
            <w:rPr>
              <w:rFonts w:ascii="Times New Roman" w:hAnsi="Times New Roman" w:cs="Times New Roman"/>
              <w:sz w:val="28"/>
              <w:szCs w:val="28"/>
            </w:rPr>
          </w:rPrChange>
        </w:rPr>
        <w:t xml:space="preserve">  </w:t>
      </w:r>
    </w:p>
    <w:p w14:paraId="77FB87A2" w14:textId="77777777" w:rsidR="007114D4" w:rsidRPr="007C3E7B" w:rsidRDefault="007114D4">
      <w:pPr>
        <w:autoSpaceDE w:val="0"/>
        <w:autoSpaceDN w:val="0"/>
        <w:adjustRightInd w:val="0"/>
        <w:spacing w:after="0" w:line="240" w:lineRule="auto"/>
        <w:jc w:val="both"/>
        <w:rPr>
          <w:rFonts w:ascii="Times New Roman" w:hAnsi="Times New Roman" w:cs="Times New Roman"/>
          <w:color w:val="000000" w:themeColor="text1"/>
          <w:sz w:val="24"/>
          <w:szCs w:val="24"/>
          <w:rPrChange w:id="1616"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617" w:author="wilder fernandes" w:date="2020-06-16T10:54:00Z">
            <w:rPr>
              <w:rFonts w:ascii="Times New Roman" w:hAnsi="Times New Roman" w:cs="Times New Roman"/>
              <w:sz w:val="24"/>
              <w:szCs w:val="24"/>
            </w:rPr>
          </w:rPrChange>
        </w:rPr>
        <w:t>HAMMES-RODRIGUES, Rosangel</w:t>
      </w:r>
      <w:r w:rsidR="00B16CDA" w:rsidRPr="007C3E7B">
        <w:rPr>
          <w:rFonts w:ascii="Times New Roman" w:hAnsi="Times New Roman" w:cs="Times New Roman"/>
          <w:color w:val="000000" w:themeColor="text1"/>
          <w:sz w:val="24"/>
          <w:szCs w:val="24"/>
          <w:rPrChange w:id="1618" w:author="wilder fernandes" w:date="2020-06-16T10:54:00Z">
            <w:rPr>
              <w:rFonts w:ascii="Times New Roman" w:hAnsi="Times New Roman" w:cs="Times New Roman"/>
              <w:sz w:val="24"/>
              <w:szCs w:val="24"/>
            </w:rPr>
          </w:rPrChange>
        </w:rPr>
        <w:t>a</w:t>
      </w:r>
      <w:r w:rsidRPr="007C3E7B">
        <w:rPr>
          <w:rFonts w:ascii="Times New Roman" w:hAnsi="Times New Roman" w:cs="Times New Roman"/>
          <w:color w:val="000000" w:themeColor="text1"/>
          <w:sz w:val="24"/>
          <w:szCs w:val="24"/>
          <w:rPrChange w:id="1619" w:author="wilder fernandes" w:date="2020-06-16T10:54:00Z">
            <w:rPr>
              <w:rFonts w:ascii="Times New Roman" w:hAnsi="Times New Roman" w:cs="Times New Roman"/>
              <w:sz w:val="24"/>
              <w:szCs w:val="24"/>
            </w:rPr>
          </w:rPrChange>
        </w:rPr>
        <w:t xml:space="preserve">; </w:t>
      </w:r>
      <w:r w:rsidR="00B16CDA" w:rsidRPr="007C3E7B">
        <w:rPr>
          <w:rFonts w:ascii="Times New Roman" w:hAnsi="Times New Roman" w:cs="Times New Roman"/>
          <w:color w:val="000000" w:themeColor="text1"/>
          <w:sz w:val="24"/>
          <w:szCs w:val="24"/>
          <w:rPrChange w:id="1620" w:author="wilder fernandes" w:date="2020-06-16T10:54:00Z">
            <w:rPr>
              <w:rFonts w:ascii="Times New Roman" w:hAnsi="Times New Roman" w:cs="Times New Roman"/>
              <w:sz w:val="24"/>
              <w:szCs w:val="24"/>
            </w:rPr>
          </w:rPrChange>
        </w:rPr>
        <w:t xml:space="preserve">ACOSTA </w:t>
      </w:r>
      <w:r w:rsidRPr="007C3E7B">
        <w:rPr>
          <w:rFonts w:ascii="Times New Roman" w:hAnsi="Times New Roman" w:cs="Times New Roman"/>
          <w:color w:val="000000" w:themeColor="text1"/>
          <w:sz w:val="24"/>
          <w:szCs w:val="24"/>
          <w:rPrChange w:id="1621" w:author="wilder fernandes" w:date="2020-06-16T10:54:00Z">
            <w:rPr>
              <w:rFonts w:ascii="Times New Roman" w:hAnsi="Times New Roman" w:cs="Times New Roman"/>
              <w:sz w:val="24"/>
              <w:szCs w:val="24"/>
            </w:rPr>
          </w:rPrChange>
        </w:rPr>
        <w:t xml:space="preserve">PEREIRA, Rodrigo. </w:t>
      </w:r>
      <w:r w:rsidRPr="007C3E7B">
        <w:rPr>
          <w:rFonts w:ascii="Times New Roman" w:hAnsi="Times New Roman" w:cs="Times New Roman"/>
          <w:b/>
          <w:bCs/>
          <w:color w:val="000000" w:themeColor="text1"/>
          <w:sz w:val="24"/>
          <w:szCs w:val="24"/>
          <w:rPrChange w:id="1622" w:author="wilder fernandes" w:date="2020-06-16T10:54:00Z">
            <w:rPr>
              <w:rFonts w:ascii="Times New Roman" w:hAnsi="Times New Roman" w:cs="Times New Roman"/>
              <w:b/>
              <w:bCs/>
              <w:sz w:val="24"/>
              <w:szCs w:val="24"/>
            </w:rPr>
          </w:rPrChange>
        </w:rPr>
        <w:t xml:space="preserve">Estudos dialógicos </w:t>
      </w:r>
      <w:r w:rsidRPr="007C3E7B">
        <w:rPr>
          <w:rFonts w:ascii="Times New Roman" w:hAnsi="Times New Roman" w:cs="Times New Roman"/>
          <w:color w:val="000000" w:themeColor="text1"/>
          <w:sz w:val="24"/>
          <w:szCs w:val="24"/>
          <w:rPrChange w:id="1623" w:author="wilder fernandes" w:date="2020-06-16T10:54:00Z">
            <w:rPr>
              <w:rFonts w:ascii="Times New Roman" w:hAnsi="Times New Roman" w:cs="Times New Roman"/>
              <w:sz w:val="24"/>
              <w:szCs w:val="24"/>
            </w:rPr>
          </w:rPrChange>
        </w:rPr>
        <w:t>– da linguagem e pesquisa em linguística aplicada. São Carlos: Pedro e João Editores, 2016.</w:t>
      </w:r>
    </w:p>
    <w:p w14:paraId="078F4C4A" w14:textId="77777777" w:rsidR="00A86F99" w:rsidRPr="007C3E7B" w:rsidRDefault="00A86F99">
      <w:pPr>
        <w:spacing w:after="0" w:line="240" w:lineRule="auto"/>
        <w:jc w:val="both"/>
        <w:rPr>
          <w:rFonts w:ascii="Times New Roman" w:eastAsia="Times New Roman" w:hAnsi="Times New Roman" w:cs="Times New Roman"/>
          <w:color w:val="000000" w:themeColor="text1"/>
          <w:sz w:val="24"/>
          <w:szCs w:val="24"/>
          <w:rPrChange w:id="1624" w:author="wilder fernandes" w:date="2020-06-16T10:54:00Z">
            <w:rPr>
              <w:rFonts w:ascii="Times New Roman" w:eastAsia="Times New Roman" w:hAnsi="Times New Roman" w:cs="Times New Roman"/>
              <w:sz w:val="24"/>
              <w:szCs w:val="24"/>
            </w:rPr>
          </w:rPrChange>
        </w:rPr>
      </w:pPr>
    </w:p>
    <w:p w14:paraId="1F6E5EDE" w14:textId="77777777" w:rsidR="004F4774" w:rsidRPr="007C3E7B" w:rsidRDefault="004F4774" w:rsidP="004F4774">
      <w:pPr>
        <w:pStyle w:val="SemEspaamento"/>
        <w:jc w:val="both"/>
        <w:rPr>
          <w:rFonts w:ascii="Times New Roman" w:hAnsi="Times New Roman"/>
          <w:color w:val="000000" w:themeColor="text1"/>
          <w:sz w:val="24"/>
          <w:szCs w:val="24"/>
          <w:rPrChange w:id="1625" w:author="wilder fernandes" w:date="2020-06-16T10:54:00Z">
            <w:rPr>
              <w:rFonts w:ascii="Times New Roman" w:hAnsi="Times New Roman"/>
              <w:color w:val="0D0D0D" w:themeColor="text1" w:themeTint="F2"/>
              <w:sz w:val="24"/>
              <w:szCs w:val="24"/>
            </w:rPr>
          </w:rPrChange>
        </w:rPr>
      </w:pPr>
      <w:r w:rsidRPr="007C3E7B">
        <w:rPr>
          <w:rFonts w:ascii="Times New Roman" w:hAnsi="Times New Roman"/>
          <w:color w:val="000000" w:themeColor="text1"/>
          <w:sz w:val="24"/>
          <w:szCs w:val="24"/>
          <w:rPrChange w:id="1626" w:author="wilder fernandes" w:date="2020-06-16T10:54:00Z">
            <w:rPr>
              <w:rFonts w:ascii="Times New Roman" w:hAnsi="Times New Roman"/>
              <w:color w:val="0D0D0D" w:themeColor="text1" w:themeTint="F2"/>
              <w:sz w:val="24"/>
              <w:szCs w:val="24"/>
            </w:rPr>
          </w:rPrChange>
        </w:rPr>
        <w:t xml:space="preserve">MEDVIÉDEV, P. A ciência das ideologias e suas tarefas imediatas. In: MEDVIÉDEV, </w:t>
      </w:r>
      <w:proofErr w:type="spellStart"/>
      <w:r w:rsidRPr="007C3E7B">
        <w:rPr>
          <w:rFonts w:ascii="Times New Roman" w:hAnsi="Times New Roman"/>
          <w:color w:val="000000" w:themeColor="text1"/>
          <w:sz w:val="24"/>
          <w:szCs w:val="24"/>
          <w:rPrChange w:id="1627" w:author="wilder fernandes" w:date="2020-06-16T10:54:00Z">
            <w:rPr>
              <w:rFonts w:ascii="Times New Roman" w:hAnsi="Times New Roman"/>
              <w:color w:val="0D0D0D" w:themeColor="text1" w:themeTint="F2"/>
              <w:sz w:val="24"/>
              <w:szCs w:val="24"/>
            </w:rPr>
          </w:rPrChange>
        </w:rPr>
        <w:t>P</w:t>
      </w:r>
      <w:r w:rsidR="001442B4" w:rsidRPr="007C3E7B">
        <w:rPr>
          <w:rFonts w:ascii="Times New Roman" w:hAnsi="Times New Roman"/>
          <w:color w:val="000000" w:themeColor="text1"/>
          <w:sz w:val="24"/>
          <w:szCs w:val="24"/>
          <w:rPrChange w:id="1628" w:author="wilder fernandes" w:date="2020-06-16T10:54:00Z">
            <w:rPr>
              <w:rFonts w:ascii="Times New Roman" w:hAnsi="Times New Roman"/>
              <w:color w:val="0D0D0D" w:themeColor="text1" w:themeTint="F2"/>
              <w:sz w:val="24"/>
              <w:szCs w:val="24"/>
            </w:rPr>
          </w:rPrChange>
        </w:rPr>
        <w:t>ável</w:t>
      </w:r>
      <w:proofErr w:type="spellEnd"/>
      <w:r w:rsidRPr="007C3E7B">
        <w:rPr>
          <w:rFonts w:ascii="Times New Roman" w:hAnsi="Times New Roman"/>
          <w:b/>
          <w:color w:val="000000" w:themeColor="text1"/>
          <w:sz w:val="24"/>
          <w:szCs w:val="24"/>
          <w:rPrChange w:id="1629" w:author="wilder fernandes" w:date="2020-06-16T10:54:00Z">
            <w:rPr>
              <w:rFonts w:ascii="Times New Roman" w:hAnsi="Times New Roman"/>
              <w:b/>
              <w:color w:val="0D0D0D" w:themeColor="text1" w:themeTint="F2"/>
              <w:sz w:val="24"/>
              <w:szCs w:val="24"/>
            </w:rPr>
          </w:rPrChange>
        </w:rPr>
        <w:t>. O método formal nos estudos literários</w:t>
      </w:r>
      <w:r w:rsidRPr="007C3E7B">
        <w:rPr>
          <w:rFonts w:ascii="Times New Roman" w:hAnsi="Times New Roman"/>
          <w:bCs/>
          <w:i/>
          <w:iCs/>
          <w:color w:val="000000" w:themeColor="text1"/>
          <w:sz w:val="24"/>
          <w:szCs w:val="24"/>
          <w:rPrChange w:id="1630" w:author="wilder fernandes" w:date="2020-06-16T10:54:00Z">
            <w:rPr>
              <w:rFonts w:ascii="Times New Roman" w:hAnsi="Times New Roman"/>
              <w:bCs/>
              <w:i/>
              <w:iCs/>
              <w:color w:val="0D0D0D" w:themeColor="text1" w:themeTint="F2"/>
              <w:sz w:val="24"/>
              <w:szCs w:val="24"/>
            </w:rPr>
          </w:rPrChange>
        </w:rPr>
        <w:t>:</w:t>
      </w:r>
      <w:r w:rsidRPr="007C3E7B">
        <w:rPr>
          <w:rFonts w:ascii="Times New Roman" w:hAnsi="Times New Roman"/>
          <w:color w:val="000000" w:themeColor="text1"/>
          <w:sz w:val="24"/>
          <w:szCs w:val="24"/>
          <w:rPrChange w:id="1631" w:author="wilder fernandes" w:date="2020-06-16T10:54:00Z">
            <w:rPr>
              <w:rFonts w:ascii="Times New Roman" w:hAnsi="Times New Roman"/>
              <w:color w:val="0D0D0D" w:themeColor="text1" w:themeTint="F2"/>
              <w:sz w:val="24"/>
              <w:szCs w:val="24"/>
            </w:rPr>
          </w:rPrChange>
        </w:rPr>
        <w:t xml:space="preserve"> introdução a uma poética sociológica. Tradutoras: Sheila Camargo Grillo e Ekaterina Vólkova Américo. São Paulo: Contexto, 2016</w:t>
      </w:r>
      <w:r w:rsidR="001442B4" w:rsidRPr="007C3E7B">
        <w:rPr>
          <w:rFonts w:ascii="Times New Roman" w:hAnsi="Times New Roman"/>
          <w:color w:val="000000" w:themeColor="text1"/>
          <w:sz w:val="24"/>
          <w:szCs w:val="24"/>
          <w:rPrChange w:id="1632" w:author="wilder fernandes" w:date="2020-06-16T10:54:00Z">
            <w:rPr>
              <w:rFonts w:ascii="Times New Roman" w:hAnsi="Times New Roman"/>
              <w:color w:val="0D0D0D" w:themeColor="text1" w:themeTint="F2"/>
              <w:sz w:val="24"/>
              <w:szCs w:val="24"/>
            </w:rPr>
          </w:rPrChange>
        </w:rPr>
        <w:t>a</w:t>
      </w:r>
      <w:r w:rsidRPr="007C3E7B">
        <w:rPr>
          <w:rFonts w:ascii="Times New Roman" w:hAnsi="Times New Roman"/>
          <w:color w:val="000000" w:themeColor="text1"/>
          <w:sz w:val="24"/>
          <w:szCs w:val="24"/>
          <w:rPrChange w:id="1633" w:author="wilder fernandes" w:date="2020-06-16T10:54:00Z">
            <w:rPr>
              <w:rFonts w:ascii="Times New Roman" w:hAnsi="Times New Roman"/>
              <w:color w:val="0D0D0D" w:themeColor="text1" w:themeTint="F2"/>
              <w:sz w:val="24"/>
              <w:szCs w:val="24"/>
            </w:rPr>
          </w:rPrChange>
        </w:rPr>
        <w:t xml:space="preserve"> [1928], </w:t>
      </w:r>
      <w:r w:rsidRPr="007C3E7B">
        <w:rPr>
          <w:rFonts w:ascii="Times New Roman" w:hAnsi="Times New Roman"/>
          <w:color w:val="000000" w:themeColor="text1"/>
          <w:sz w:val="24"/>
          <w:szCs w:val="24"/>
          <w:rPrChange w:id="1634" w:author="wilder fernandes" w:date="2020-06-16T10:54:00Z">
            <w:rPr>
              <w:rFonts w:ascii="Times New Roman" w:hAnsi="Times New Roman"/>
              <w:sz w:val="24"/>
              <w:szCs w:val="24"/>
            </w:rPr>
          </w:rPrChange>
        </w:rPr>
        <w:t>p.41-56.</w:t>
      </w:r>
      <w:r w:rsidRPr="007C3E7B">
        <w:rPr>
          <w:rFonts w:ascii="Times New Roman" w:hAnsi="Times New Roman"/>
          <w:color w:val="000000" w:themeColor="text1"/>
          <w:sz w:val="24"/>
          <w:szCs w:val="24"/>
          <w:rPrChange w:id="1635" w:author="wilder fernandes" w:date="2020-06-16T10:54:00Z">
            <w:rPr>
              <w:rFonts w:ascii="Times New Roman" w:hAnsi="Times New Roman"/>
              <w:color w:val="0D0D0D" w:themeColor="text1" w:themeTint="F2"/>
              <w:sz w:val="24"/>
              <w:szCs w:val="24"/>
            </w:rPr>
          </w:rPrChange>
        </w:rPr>
        <w:t xml:space="preserve"> </w:t>
      </w:r>
    </w:p>
    <w:p w14:paraId="683A3606" w14:textId="77777777" w:rsidR="004F4774" w:rsidRPr="007C3E7B" w:rsidRDefault="004F4774" w:rsidP="00C65887">
      <w:pPr>
        <w:pStyle w:val="Recuodecorpodetexto"/>
        <w:ind w:firstLine="0"/>
        <w:rPr>
          <w:color w:val="000000" w:themeColor="text1"/>
          <w:szCs w:val="24"/>
          <w:shd w:val="clear" w:color="auto" w:fill="FFFFFF"/>
          <w:rPrChange w:id="1636" w:author="wilder fernandes" w:date="2020-06-16T10:54:00Z">
            <w:rPr>
              <w:color w:val="000000"/>
              <w:szCs w:val="24"/>
              <w:shd w:val="clear" w:color="auto" w:fill="FFFFFF"/>
            </w:rPr>
          </w:rPrChange>
        </w:rPr>
      </w:pPr>
    </w:p>
    <w:p w14:paraId="1C377A0B" w14:textId="7A526A0F" w:rsidR="00C13942" w:rsidRPr="007C3E7B" w:rsidRDefault="00C13942" w:rsidP="00C13942">
      <w:pPr>
        <w:pStyle w:val="SemEspaamento"/>
        <w:jc w:val="both"/>
        <w:rPr>
          <w:rFonts w:ascii="Times New Roman" w:hAnsi="Times New Roman"/>
          <w:color w:val="000000" w:themeColor="text1"/>
          <w:sz w:val="24"/>
          <w:szCs w:val="24"/>
          <w:rPrChange w:id="1637" w:author="wilder fernandes" w:date="2020-06-16T10:54:00Z">
            <w:rPr>
              <w:rFonts w:ascii="Times New Roman" w:hAnsi="Times New Roman"/>
              <w:color w:val="0D0D0D" w:themeColor="text1" w:themeTint="F2"/>
              <w:sz w:val="24"/>
              <w:szCs w:val="24"/>
            </w:rPr>
          </w:rPrChange>
        </w:rPr>
      </w:pPr>
      <w:r w:rsidRPr="007C3E7B">
        <w:rPr>
          <w:rFonts w:ascii="Times New Roman" w:hAnsi="Times New Roman"/>
          <w:color w:val="000000" w:themeColor="text1"/>
          <w:sz w:val="24"/>
          <w:szCs w:val="24"/>
          <w:rPrChange w:id="1638" w:author="wilder fernandes" w:date="2020-06-16T10:54:00Z">
            <w:rPr>
              <w:rFonts w:ascii="Times New Roman" w:hAnsi="Times New Roman"/>
              <w:color w:val="0D0D0D" w:themeColor="text1" w:themeTint="F2"/>
              <w:sz w:val="24"/>
              <w:szCs w:val="24"/>
            </w:rPr>
          </w:rPrChange>
        </w:rPr>
        <w:t xml:space="preserve">MEDVIÉDEV, P. A linguagem poética como objeto da poética. In: MEDVIÉDEV, </w:t>
      </w:r>
      <w:del w:id="1639" w:author="wilder fernandes" w:date="2020-06-11T05:37:00Z">
        <w:r w:rsidRPr="007C3E7B" w:rsidDel="0010761E">
          <w:rPr>
            <w:rFonts w:ascii="Times New Roman" w:hAnsi="Times New Roman"/>
            <w:color w:val="000000" w:themeColor="text1"/>
            <w:sz w:val="24"/>
            <w:szCs w:val="24"/>
            <w:rPrChange w:id="1640" w:author="wilder fernandes" w:date="2020-06-16T10:54:00Z">
              <w:rPr>
                <w:rFonts w:ascii="Times New Roman" w:hAnsi="Times New Roman"/>
                <w:color w:val="0D0D0D" w:themeColor="text1" w:themeTint="F2"/>
                <w:sz w:val="24"/>
                <w:szCs w:val="24"/>
              </w:rPr>
            </w:rPrChange>
          </w:rPr>
          <w:delText>P</w:delText>
        </w:r>
        <w:r w:rsidR="001442B4" w:rsidRPr="007C3E7B" w:rsidDel="0010761E">
          <w:rPr>
            <w:rFonts w:ascii="Times New Roman" w:hAnsi="Times New Roman"/>
            <w:color w:val="000000" w:themeColor="text1"/>
            <w:sz w:val="24"/>
            <w:szCs w:val="24"/>
            <w:rPrChange w:id="1641" w:author="wilder fernandes" w:date="2020-06-16T10:54:00Z">
              <w:rPr>
                <w:rFonts w:ascii="Times New Roman" w:hAnsi="Times New Roman"/>
                <w:color w:val="0D0D0D" w:themeColor="text1" w:themeTint="F2"/>
                <w:sz w:val="24"/>
                <w:szCs w:val="24"/>
              </w:rPr>
            </w:rPrChange>
          </w:rPr>
          <w:delText>ável</w:delText>
        </w:r>
        <w:r w:rsidRPr="007C3E7B" w:rsidDel="0010761E">
          <w:rPr>
            <w:rFonts w:ascii="Times New Roman" w:hAnsi="Times New Roman"/>
            <w:bCs/>
            <w:i/>
            <w:iCs/>
            <w:color w:val="000000" w:themeColor="text1"/>
            <w:sz w:val="24"/>
            <w:szCs w:val="24"/>
            <w:rPrChange w:id="1642" w:author="wilder fernandes" w:date="2020-06-16T10:54:00Z">
              <w:rPr>
                <w:rFonts w:ascii="Times New Roman" w:hAnsi="Times New Roman"/>
                <w:bCs/>
                <w:i/>
                <w:iCs/>
                <w:color w:val="0D0D0D" w:themeColor="text1" w:themeTint="F2"/>
                <w:sz w:val="24"/>
                <w:szCs w:val="24"/>
              </w:rPr>
            </w:rPrChange>
          </w:rPr>
          <w:delText xml:space="preserve"> .</w:delText>
        </w:r>
        <w:r w:rsidRPr="007C3E7B" w:rsidDel="0010761E">
          <w:rPr>
            <w:rFonts w:ascii="Times New Roman" w:hAnsi="Times New Roman"/>
            <w:b/>
            <w:color w:val="000000" w:themeColor="text1"/>
            <w:sz w:val="24"/>
            <w:szCs w:val="24"/>
            <w:rPrChange w:id="1643" w:author="wilder fernandes" w:date="2020-06-16T10:54:00Z">
              <w:rPr>
                <w:rFonts w:ascii="Times New Roman" w:hAnsi="Times New Roman"/>
                <w:b/>
                <w:color w:val="0D0D0D" w:themeColor="text1" w:themeTint="F2"/>
                <w:sz w:val="24"/>
                <w:szCs w:val="24"/>
              </w:rPr>
            </w:rPrChange>
          </w:rPr>
          <w:delText>O</w:delText>
        </w:r>
      </w:del>
      <w:proofErr w:type="spellStart"/>
      <w:ins w:id="1644" w:author="wilder fernandes" w:date="2020-06-11T05:37:00Z">
        <w:r w:rsidR="0010761E" w:rsidRPr="007C3E7B">
          <w:rPr>
            <w:rFonts w:ascii="Times New Roman" w:hAnsi="Times New Roman"/>
            <w:color w:val="000000" w:themeColor="text1"/>
            <w:sz w:val="24"/>
            <w:szCs w:val="24"/>
            <w:rPrChange w:id="1645" w:author="wilder fernandes" w:date="2020-06-16T10:54:00Z">
              <w:rPr>
                <w:rFonts w:ascii="Times New Roman" w:hAnsi="Times New Roman"/>
                <w:color w:val="0D0D0D" w:themeColor="text1" w:themeTint="F2"/>
                <w:sz w:val="24"/>
                <w:szCs w:val="24"/>
              </w:rPr>
            </w:rPrChange>
          </w:rPr>
          <w:t>Pável</w:t>
        </w:r>
        <w:proofErr w:type="spellEnd"/>
        <w:r w:rsidR="0010761E" w:rsidRPr="007C3E7B">
          <w:rPr>
            <w:rFonts w:ascii="Times New Roman" w:hAnsi="Times New Roman"/>
            <w:bCs/>
            <w:i/>
            <w:iCs/>
            <w:color w:val="000000" w:themeColor="text1"/>
            <w:sz w:val="24"/>
            <w:szCs w:val="24"/>
            <w:rPrChange w:id="1646" w:author="wilder fernandes" w:date="2020-06-16T10:54:00Z">
              <w:rPr>
                <w:rFonts w:ascii="Times New Roman" w:hAnsi="Times New Roman"/>
                <w:bCs/>
                <w:i/>
                <w:iCs/>
                <w:color w:val="0D0D0D" w:themeColor="text1" w:themeTint="F2"/>
                <w:sz w:val="24"/>
                <w:szCs w:val="24"/>
              </w:rPr>
            </w:rPrChange>
          </w:rPr>
          <w:t xml:space="preserve">. </w:t>
        </w:r>
        <w:r w:rsidR="0010761E" w:rsidRPr="007C3E7B">
          <w:rPr>
            <w:rFonts w:ascii="Times New Roman" w:hAnsi="Times New Roman"/>
            <w:b/>
            <w:color w:val="000000" w:themeColor="text1"/>
            <w:sz w:val="24"/>
            <w:szCs w:val="24"/>
            <w:rPrChange w:id="1647" w:author="wilder fernandes" w:date="2020-06-16T10:54:00Z">
              <w:rPr>
                <w:rFonts w:ascii="Times New Roman" w:hAnsi="Times New Roman"/>
                <w:bCs/>
                <w:i/>
                <w:iCs/>
                <w:color w:val="0D0D0D" w:themeColor="text1" w:themeTint="F2"/>
                <w:sz w:val="24"/>
                <w:szCs w:val="24"/>
              </w:rPr>
            </w:rPrChange>
          </w:rPr>
          <w:t>O</w:t>
        </w:r>
      </w:ins>
      <w:r w:rsidRPr="007C3E7B">
        <w:rPr>
          <w:rFonts w:ascii="Times New Roman" w:hAnsi="Times New Roman"/>
          <w:b/>
          <w:color w:val="000000" w:themeColor="text1"/>
          <w:sz w:val="24"/>
          <w:szCs w:val="24"/>
          <w:rPrChange w:id="1648" w:author="wilder fernandes" w:date="2020-06-16T10:54:00Z">
            <w:rPr>
              <w:rFonts w:ascii="Times New Roman" w:hAnsi="Times New Roman"/>
              <w:b/>
              <w:color w:val="0D0D0D" w:themeColor="text1" w:themeTint="F2"/>
              <w:sz w:val="24"/>
              <w:szCs w:val="24"/>
            </w:rPr>
          </w:rPrChange>
        </w:rPr>
        <w:t xml:space="preserve"> método formal nos estudos literários:</w:t>
      </w:r>
      <w:r w:rsidRPr="007C3E7B">
        <w:rPr>
          <w:rFonts w:ascii="Times New Roman" w:hAnsi="Times New Roman"/>
          <w:color w:val="000000" w:themeColor="text1"/>
          <w:sz w:val="24"/>
          <w:szCs w:val="24"/>
          <w:rPrChange w:id="1649" w:author="wilder fernandes" w:date="2020-06-16T10:54:00Z">
            <w:rPr>
              <w:rFonts w:ascii="Times New Roman" w:hAnsi="Times New Roman"/>
              <w:color w:val="0D0D0D" w:themeColor="text1" w:themeTint="F2"/>
              <w:sz w:val="24"/>
              <w:szCs w:val="24"/>
            </w:rPr>
          </w:rPrChange>
        </w:rPr>
        <w:t xml:space="preserve"> introdução a uma poética sociológica. Tradutoras: Sheila Camargo Grillo e Ekaterina Vólkova Américo. São Paulo: Contexto, 2016</w:t>
      </w:r>
      <w:r w:rsidR="001442B4" w:rsidRPr="007C3E7B">
        <w:rPr>
          <w:rFonts w:ascii="Times New Roman" w:hAnsi="Times New Roman"/>
          <w:color w:val="000000" w:themeColor="text1"/>
          <w:sz w:val="24"/>
          <w:szCs w:val="24"/>
          <w:rPrChange w:id="1650" w:author="wilder fernandes" w:date="2020-06-16T10:54:00Z">
            <w:rPr>
              <w:rFonts w:ascii="Times New Roman" w:hAnsi="Times New Roman"/>
              <w:color w:val="0D0D0D" w:themeColor="text1" w:themeTint="F2"/>
              <w:sz w:val="24"/>
              <w:szCs w:val="24"/>
            </w:rPr>
          </w:rPrChange>
        </w:rPr>
        <w:t>b</w:t>
      </w:r>
      <w:r w:rsidRPr="007C3E7B">
        <w:rPr>
          <w:rFonts w:ascii="Times New Roman" w:hAnsi="Times New Roman"/>
          <w:color w:val="000000" w:themeColor="text1"/>
          <w:sz w:val="24"/>
          <w:szCs w:val="24"/>
          <w:rPrChange w:id="1651" w:author="wilder fernandes" w:date="2020-06-16T10:54:00Z">
            <w:rPr>
              <w:rFonts w:ascii="Times New Roman" w:hAnsi="Times New Roman"/>
              <w:color w:val="0D0D0D" w:themeColor="text1" w:themeTint="F2"/>
              <w:sz w:val="24"/>
              <w:szCs w:val="24"/>
            </w:rPr>
          </w:rPrChange>
        </w:rPr>
        <w:t xml:space="preserve"> [1928], </w:t>
      </w:r>
      <w:r w:rsidRPr="007C3E7B">
        <w:rPr>
          <w:rFonts w:ascii="Times New Roman" w:hAnsi="Times New Roman"/>
          <w:color w:val="000000" w:themeColor="text1"/>
          <w:sz w:val="24"/>
          <w:szCs w:val="24"/>
          <w:rPrChange w:id="1652" w:author="wilder fernandes" w:date="2020-06-16T10:54:00Z">
            <w:rPr>
              <w:rFonts w:ascii="Times New Roman" w:hAnsi="Times New Roman"/>
              <w:sz w:val="24"/>
              <w:szCs w:val="24"/>
            </w:rPr>
          </w:rPrChange>
        </w:rPr>
        <w:t>p.131-163.</w:t>
      </w:r>
      <w:r w:rsidRPr="007C3E7B">
        <w:rPr>
          <w:rFonts w:ascii="Times New Roman" w:hAnsi="Times New Roman"/>
          <w:color w:val="000000" w:themeColor="text1"/>
          <w:sz w:val="24"/>
          <w:szCs w:val="24"/>
          <w:rPrChange w:id="1653" w:author="wilder fernandes" w:date="2020-06-16T10:54:00Z">
            <w:rPr>
              <w:rFonts w:ascii="Times New Roman" w:hAnsi="Times New Roman"/>
              <w:color w:val="0D0D0D" w:themeColor="text1" w:themeTint="F2"/>
              <w:sz w:val="24"/>
              <w:szCs w:val="24"/>
            </w:rPr>
          </w:rPrChange>
        </w:rPr>
        <w:t xml:space="preserve"> </w:t>
      </w:r>
    </w:p>
    <w:p w14:paraId="1751C720" w14:textId="77777777" w:rsidR="00C13942" w:rsidRPr="007C3E7B" w:rsidRDefault="00C13942" w:rsidP="00C65887">
      <w:pPr>
        <w:pStyle w:val="Recuodecorpodetexto"/>
        <w:ind w:firstLine="0"/>
        <w:rPr>
          <w:color w:val="000000" w:themeColor="text1"/>
          <w:szCs w:val="24"/>
          <w:shd w:val="clear" w:color="auto" w:fill="FFFFFF"/>
          <w:rPrChange w:id="1654" w:author="wilder fernandes" w:date="2020-06-16T10:54:00Z">
            <w:rPr>
              <w:color w:val="000000"/>
              <w:szCs w:val="24"/>
              <w:shd w:val="clear" w:color="auto" w:fill="FFFFFF"/>
            </w:rPr>
          </w:rPrChange>
        </w:rPr>
      </w:pPr>
    </w:p>
    <w:p w14:paraId="3750C2E9" w14:textId="77777777" w:rsidR="00C65887" w:rsidRPr="007C3E7B" w:rsidRDefault="00C65887" w:rsidP="00C65887">
      <w:pPr>
        <w:pStyle w:val="Recuodecorpodetexto"/>
        <w:ind w:firstLine="0"/>
        <w:rPr>
          <w:color w:val="000000" w:themeColor="text1"/>
          <w:szCs w:val="24"/>
          <w:rPrChange w:id="1655" w:author="wilder fernandes" w:date="2020-06-16T10:54:00Z">
            <w:rPr>
              <w:color w:val="000000"/>
              <w:szCs w:val="24"/>
            </w:rPr>
          </w:rPrChange>
        </w:rPr>
      </w:pPr>
      <w:r w:rsidRPr="007C3E7B">
        <w:rPr>
          <w:color w:val="000000" w:themeColor="text1"/>
          <w:szCs w:val="24"/>
          <w:shd w:val="clear" w:color="auto" w:fill="FFFFFF"/>
          <w:rPrChange w:id="1656" w:author="wilder fernandes" w:date="2020-06-16T10:54:00Z">
            <w:rPr>
              <w:color w:val="000000"/>
              <w:szCs w:val="24"/>
              <w:shd w:val="clear" w:color="auto" w:fill="FFFFFF"/>
            </w:rPr>
          </w:rPrChange>
        </w:rPr>
        <w:t xml:space="preserve">MOURA, </w:t>
      </w:r>
      <w:proofErr w:type="spellStart"/>
      <w:r w:rsidRPr="007C3E7B">
        <w:rPr>
          <w:color w:val="000000" w:themeColor="text1"/>
          <w:szCs w:val="24"/>
          <w:shd w:val="clear" w:color="auto" w:fill="FFFFFF"/>
          <w:rPrChange w:id="1657" w:author="wilder fernandes" w:date="2020-06-16T10:54:00Z">
            <w:rPr>
              <w:color w:val="000000"/>
              <w:szCs w:val="24"/>
              <w:shd w:val="clear" w:color="auto" w:fill="FFFFFF"/>
            </w:rPr>
          </w:rPrChange>
        </w:rPr>
        <w:t>Edivânia</w:t>
      </w:r>
      <w:proofErr w:type="spellEnd"/>
      <w:r w:rsidRPr="007C3E7B">
        <w:rPr>
          <w:color w:val="000000" w:themeColor="text1"/>
          <w:szCs w:val="24"/>
          <w:shd w:val="clear" w:color="auto" w:fill="FFFFFF"/>
          <w:rPrChange w:id="1658" w:author="wilder fernandes" w:date="2020-06-16T10:54:00Z">
            <w:rPr>
              <w:color w:val="000000"/>
              <w:szCs w:val="24"/>
              <w:shd w:val="clear" w:color="auto" w:fill="FFFFFF"/>
            </w:rPr>
          </w:rPrChange>
        </w:rPr>
        <w:t xml:space="preserve"> </w:t>
      </w:r>
      <w:proofErr w:type="spellStart"/>
      <w:r w:rsidRPr="007C3E7B">
        <w:rPr>
          <w:color w:val="000000" w:themeColor="text1"/>
          <w:szCs w:val="24"/>
          <w:shd w:val="clear" w:color="auto" w:fill="FFFFFF"/>
          <w:rPrChange w:id="1659" w:author="wilder fernandes" w:date="2020-06-16T10:54:00Z">
            <w:rPr>
              <w:color w:val="000000"/>
              <w:szCs w:val="24"/>
              <w:shd w:val="clear" w:color="auto" w:fill="FFFFFF"/>
            </w:rPr>
          </w:rPrChange>
        </w:rPr>
        <w:t>Cérgia</w:t>
      </w:r>
      <w:proofErr w:type="spellEnd"/>
      <w:r w:rsidRPr="007C3E7B">
        <w:rPr>
          <w:color w:val="000000" w:themeColor="text1"/>
          <w:szCs w:val="24"/>
          <w:shd w:val="clear" w:color="auto" w:fill="FFFFFF"/>
          <w:rPrChange w:id="1660" w:author="wilder fernandes" w:date="2020-06-16T10:54:00Z">
            <w:rPr>
              <w:color w:val="000000"/>
              <w:szCs w:val="24"/>
              <w:shd w:val="clear" w:color="auto" w:fill="FFFFFF"/>
            </w:rPr>
          </w:rPrChange>
        </w:rPr>
        <w:t xml:space="preserve"> de Jesus. </w:t>
      </w:r>
      <w:r w:rsidR="00460440" w:rsidRPr="007C3E7B">
        <w:rPr>
          <w:color w:val="000000" w:themeColor="text1"/>
          <w:rPrChange w:id="1661" w:author="wilder fernandes" w:date="2020-06-16T10:54:00Z">
            <w:rPr/>
          </w:rPrChange>
        </w:rPr>
        <w:fldChar w:fldCharType="begin"/>
      </w:r>
      <w:r w:rsidR="00460440" w:rsidRPr="007C3E7B">
        <w:rPr>
          <w:color w:val="000000" w:themeColor="text1"/>
          <w:rPrChange w:id="1662" w:author="wilder fernandes" w:date="2020-06-16T10:54:00Z">
            <w:rPr/>
          </w:rPrChange>
        </w:rPr>
        <w:instrText xml:space="preserve"> HYPERLINK "http://cdn.ueg.edu.br/arquivos/jussara/conteudoN/1208/EDIVANIA_-_M0N0GRAFIA.pdf" \t "_blank" </w:instrText>
      </w:r>
      <w:r w:rsidR="00460440" w:rsidRPr="007C3E7B">
        <w:rPr>
          <w:color w:val="000000" w:themeColor="text1"/>
          <w:rPrChange w:id="1663" w:author="wilder fernandes" w:date="2020-06-16T10:54:00Z">
            <w:rPr/>
          </w:rPrChange>
        </w:rPr>
        <w:fldChar w:fldCharType="separate"/>
      </w:r>
      <w:r w:rsidRPr="007C3E7B">
        <w:rPr>
          <w:rStyle w:val="Hyperlink"/>
          <w:b/>
          <w:bCs/>
          <w:color w:val="000000" w:themeColor="text1"/>
          <w:szCs w:val="24"/>
          <w:u w:val="none"/>
          <w:shd w:val="clear" w:color="auto" w:fill="FFFFFF"/>
          <w:rPrChange w:id="1664" w:author="wilder fernandes" w:date="2020-06-16T10:54:00Z">
            <w:rPr>
              <w:rStyle w:val="Hyperlink"/>
              <w:b/>
              <w:bCs/>
              <w:color w:val="000000"/>
              <w:szCs w:val="24"/>
              <w:u w:val="none"/>
              <w:shd w:val="clear" w:color="auto" w:fill="FFFFFF"/>
            </w:rPr>
          </w:rPrChange>
        </w:rPr>
        <w:t>Análise do discurso contestatório nas “tirinhas” da Mafalda.</w:t>
      </w:r>
      <w:r w:rsidR="00460440" w:rsidRPr="007C3E7B">
        <w:rPr>
          <w:rStyle w:val="Hyperlink"/>
          <w:b/>
          <w:bCs/>
          <w:color w:val="000000" w:themeColor="text1"/>
          <w:szCs w:val="24"/>
          <w:u w:val="none"/>
          <w:shd w:val="clear" w:color="auto" w:fill="FFFFFF"/>
          <w:rPrChange w:id="1665" w:author="wilder fernandes" w:date="2020-06-16T10:54:00Z">
            <w:rPr>
              <w:rStyle w:val="Hyperlink"/>
              <w:b/>
              <w:bCs/>
              <w:color w:val="000000"/>
              <w:szCs w:val="24"/>
              <w:u w:val="none"/>
              <w:shd w:val="clear" w:color="auto" w:fill="FFFFFF"/>
            </w:rPr>
          </w:rPrChange>
        </w:rPr>
        <w:fldChar w:fldCharType="end"/>
      </w:r>
      <w:r w:rsidRPr="007C3E7B">
        <w:rPr>
          <w:rStyle w:val="Forte"/>
          <w:color w:val="000000" w:themeColor="text1"/>
          <w:szCs w:val="24"/>
          <w:shd w:val="clear" w:color="auto" w:fill="FFFFFF"/>
          <w:rPrChange w:id="1666" w:author="wilder fernandes" w:date="2020-06-16T10:54:00Z">
            <w:rPr>
              <w:rStyle w:val="Forte"/>
              <w:color w:val="000000"/>
              <w:szCs w:val="24"/>
              <w:shd w:val="clear" w:color="auto" w:fill="FFFFFF"/>
            </w:rPr>
          </w:rPrChange>
        </w:rPr>
        <w:t> </w:t>
      </w:r>
      <w:r w:rsidRPr="007C3E7B">
        <w:rPr>
          <w:color w:val="000000" w:themeColor="text1"/>
          <w:szCs w:val="24"/>
          <w:rPrChange w:id="1667" w:author="wilder fernandes" w:date="2020-06-16T10:54:00Z">
            <w:rPr>
              <w:color w:val="000000"/>
              <w:szCs w:val="24"/>
            </w:rPr>
          </w:rPrChange>
        </w:rPr>
        <w:t>Monografia. Universidade Estadual de Goiás. Campus Jussara, 2012</w:t>
      </w:r>
    </w:p>
    <w:p w14:paraId="30522589" w14:textId="77777777" w:rsidR="00C65887" w:rsidRPr="007C3E7B" w:rsidRDefault="00C65887"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668" w:author="wilder fernandes" w:date="2020-06-16T10:54:00Z">
            <w:rPr>
              <w:rFonts w:ascii="Times New Roman" w:hAnsi="Times New Roman" w:cs="Times New Roman"/>
              <w:sz w:val="24"/>
              <w:szCs w:val="24"/>
            </w:rPr>
          </w:rPrChange>
        </w:rPr>
      </w:pPr>
    </w:p>
    <w:p w14:paraId="5A76B7C8" w14:textId="77777777" w:rsidR="00C77B9E" w:rsidRPr="007C3E7B" w:rsidRDefault="00C77B9E" w:rsidP="00C77B9E">
      <w:pPr>
        <w:pStyle w:val="SemEspaamento"/>
        <w:jc w:val="both"/>
        <w:rPr>
          <w:rFonts w:ascii="Times New Roman" w:hAnsi="Times New Roman"/>
          <w:color w:val="000000" w:themeColor="text1"/>
          <w:sz w:val="24"/>
          <w:szCs w:val="24"/>
          <w:rPrChange w:id="1669" w:author="wilder fernandes" w:date="2020-06-16T10:54:00Z">
            <w:rPr>
              <w:rFonts w:ascii="Times New Roman" w:hAnsi="Times New Roman"/>
              <w:color w:val="000000"/>
              <w:sz w:val="24"/>
              <w:szCs w:val="24"/>
            </w:rPr>
          </w:rPrChange>
        </w:rPr>
      </w:pPr>
      <w:r w:rsidRPr="007C3E7B">
        <w:rPr>
          <w:rFonts w:ascii="Times New Roman" w:hAnsi="Times New Roman"/>
          <w:color w:val="000000" w:themeColor="text1"/>
          <w:sz w:val="24"/>
          <w:szCs w:val="24"/>
          <w:rPrChange w:id="1670" w:author="wilder fernandes" w:date="2020-06-16T10:54:00Z">
            <w:rPr>
              <w:rFonts w:ascii="Times New Roman" w:hAnsi="Times New Roman"/>
              <w:color w:val="000000"/>
              <w:sz w:val="24"/>
              <w:szCs w:val="24"/>
            </w:rPr>
          </w:rPrChange>
        </w:rPr>
        <w:t xml:space="preserve">QUINO. </w:t>
      </w:r>
      <w:r w:rsidRPr="007C3E7B">
        <w:rPr>
          <w:rFonts w:ascii="Times New Roman" w:hAnsi="Times New Roman"/>
          <w:b/>
          <w:color w:val="000000" w:themeColor="text1"/>
          <w:sz w:val="24"/>
          <w:szCs w:val="24"/>
          <w:rPrChange w:id="1671" w:author="wilder fernandes" w:date="2020-06-16T10:54:00Z">
            <w:rPr>
              <w:rFonts w:ascii="Times New Roman" w:hAnsi="Times New Roman"/>
              <w:b/>
              <w:color w:val="000000"/>
              <w:sz w:val="24"/>
              <w:szCs w:val="24"/>
            </w:rPr>
          </w:rPrChange>
        </w:rPr>
        <w:t>O fluxograma</w:t>
      </w:r>
      <w:r w:rsidRPr="007C3E7B">
        <w:rPr>
          <w:rFonts w:ascii="Times New Roman" w:hAnsi="Times New Roman"/>
          <w:color w:val="000000" w:themeColor="text1"/>
          <w:sz w:val="24"/>
          <w:szCs w:val="24"/>
          <w:rPrChange w:id="1672" w:author="wilder fernandes" w:date="2020-06-16T10:54:00Z">
            <w:rPr>
              <w:rFonts w:ascii="Times New Roman" w:hAnsi="Times New Roman"/>
              <w:color w:val="000000"/>
              <w:sz w:val="24"/>
              <w:szCs w:val="24"/>
            </w:rPr>
          </w:rPrChange>
        </w:rPr>
        <w:t>. In: http://clubedamafalda.blogspot.com.br. Acesso em fevereiro de 2019.</w:t>
      </w:r>
    </w:p>
    <w:p w14:paraId="17756AA5" w14:textId="77777777" w:rsidR="00C77B9E" w:rsidRPr="007C3E7B" w:rsidRDefault="00C77B9E" w:rsidP="00C77B9E">
      <w:pPr>
        <w:pStyle w:val="SemEspaamento"/>
        <w:jc w:val="both"/>
        <w:rPr>
          <w:rFonts w:ascii="Times New Roman" w:hAnsi="Times New Roman"/>
          <w:color w:val="000000" w:themeColor="text1"/>
          <w:sz w:val="24"/>
          <w:szCs w:val="24"/>
          <w:rPrChange w:id="1673" w:author="wilder fernandes" w:date="2020-06-16T10:54:00Z">
            <w:rPr>
              <w:rFonts w:ascii="Times New Roman" w:hAnsi="Times New Roman"/>
              <w:color w:val="000000"/>
              <w:sz w:val="24"/>
              <w:szCs w:val="24"/>
            </w:rPr>
          </w:rPrChange>
        </w:rPr>
      </w:pPr>
    </w:p>
    <w:p w14:paraId="0E890081" w14:textId="77777777" w:rsidR="009E3B1B" w:rsidRPr="007C3E7B" w:rsidRDefault="009E3B1B" w:rsidP="009E3B1B">
      <w:pPr>
        <w:pStyle w:val="SemEspaamento"/>
        <w:jc w:val="both"/>
        <w:rPr>
          <w:rFonts w:ascii="Times New Roman" w:hAnsi="Times New Roman"/>
          <w:color w:val="000000" w:themeColor="text1"/>
          <w:sz w:val="24"/>
          <w:szCs w:val="24"/>
          <w:rPrChange w:id="1674" w:author="wilder fernandes" w:date="2020-06-16T10:54:00Z">
            <w:rPr>
              <w:rFonts w:ascii="Times New Roman" w:hAnsi="Times New Roman"/>
              <w:color w:val="000000"/>
              <w:sz w:val="24"/>
              <w:szCs w:val="24"/>
            </w:rPr>
          </w:rPrChange>
        </w:rPr>
      </w:pPr>
      <w:r w:rsidRPr="007C3E7B">
        <w:rPr>
          <w:rFonts w:ascii="Times New Roman" w:hAnsi="Times New Roman"/>
          <w:color w:val="000000" w:themeColor="text1"/>
          <w:sz w:val="24"/>
          <w:szCs w:val="24"/>
          <w:rPrChange w:id="1675" w:author="wilder fernandes" w:date="2020-06-16T10:54:00Z">
            <w:rPr>
              <w:rFonts w:ascii="Times New Roman" w:hAnsi="Times New Roman"/>
              <w:color w:val="000000"/>
              <w:sz w:val="24"/>
              <w:szCs w:val="24"/>
            </w:rPr>
          </w:rPrChange>
        </w:rPr>
        <w:t xml:space="preserve">RAMA, Angela; VERGEIRO, Waldomiro. </w:t>
      </w:r>
      <w:r w:rsidRPr="007C3E7B">
        <w:rPr>
          <w:rFonts w:ascii="Times New Roman" w:hAnsi="Times New Roman"/>
          <w:b/>
          <w:color w:val="000000" w:themeColor="text1"/>
          <w:sz w:val="24"/>
          <w:szCs w:val="24"/>
          <w:rPrChange w:id="1676" w:author="wilder fernandes" w:date="2020-06-16T10:54:00Z">
            <w:rPr>
              <w:rFonts w:ascii="Times New Roman" w:hAnsi="Times New Roman"/>
              <w:b/>
              <w:color w:val="000000"/>
              <w:sz w:val="24"/>
              <w:szCs w:val="24"/>
            </w:rPr>
          </w:rPrChange>
        </w:rPr>
        <w:t>Como usar as histórias em quadrinhos na sala de aula.</w:t>
      </w:r>
      <w:r w:rsidRPr="007C3E7B">
        <w:rPr>
          <w:rFonts w:ascii="Times New Roman" w:hAnsi="Times New Roman"/>
          <w:color w:val="000000" w:themeColor="text1"/>
          <w:sz w:val="24"/>
          <w:szCs w:val="24"/>
          <w:rPrChange w:id="1677" w:author="wilder fernandes" w:date="2020-06-16T10:54:00Z">
            <w:rPr>
              <w:rFonts w:ascii="Times New Roman" w:hAnsi="Times New Roman"/>
              <w:color w:val="000000"/>
              <w:sz w:val="24"/>
              <w:szCs w:val="24"/>
            </w:rPr>
          </w:rPrChange>
        </w:rPr>
        <w:t xml:space="preserve"> São Paulo: Editora Contexto, 2004. </w:t>
      </w:r>
    </w:p>
    <w:p w14:paraId="38E5100F" w14:textId="77777777" w:rsidR="009E3B1B" w:rsidRPr="007C3E7B" w:rsidRDefault="009E3B1B" w:rsidP="009E3B1B">
      <w:pPr>
        <w:pStyle w:val="SemEspaamento"/>
        <w:jc w:val="both"/>
        <w:rPr>
          <w:rFonts w:ascii="Times New Roman" w:hAnsi="Times New Roman"/>
          <w:color w:val="000000" w:themeColor="text1"/>
          <w:sz w:val="24"/>
          <w:szCs w:val="24"/>
          <w:rPrChange w:id="1678" w:author="wilder fernandes" w:date="2020-06-16T10:54:00Z">
            <w:rPr>
              <w:rFonts w:ascii="Times New Roman" w:hAnsi="Times New Roman"/>
              <w:color w:val="000000"/>
              <w:sz w:val="24"/>
              <w:szCs w:val="24"/>
            </w:rPr>
          </w:rPrChange>
        </w:rPr>
      </w:pPr>
    </w:p>
    <w:p w14:paraId="46A5D5F5" w14:textId="77777777" w:rsidR="00FF76F2" w:rsidRPr="007C3E7B" w:rsidRDefault="00FF76F2" w:rsidP="00FF76F2">
      <w:pPr>
        <w:pStyle w:val="SemEspaamento"/>
        <w:jc w:val="both"/>
        <w:rPr>
          <w:rFonts w:ascii="Times New Roman" w:hAnsi="Times New Roman"/>
          <w:color w:val="000000" w:themeColor="text1"/>
          <w:sz w:val="24"/>
          <w:szCs w:val="24"/>
          <w:rPrChange w:id="1679" w:author="wilder fernandes" w:date="2020-06-16T10:54:00Z">
            <w:rPr>
              <w:rFonts w:ascii="Times New Roman" w:hAnsi="Times New Roman"/>
              <w:color w:val="000000"/>
              <w:sz w:val="24"/>
              <w:szCs w:val="24"/>
            </w:rPr>
          </w:rPrChange>
        </w:rPr>
      </w:pPr>
      <w:r w:rsidRPr="007C3E7B">
        <w:rPr>
          <w:rFonts w:ascii="Times New Roman" w:hAnsi="Times New Roman"/>
          <w:color w:val="000000" w:themeColor="text1"/>
          <w:sz w:val="24"/>
          <w:szCs w:val="24"/>
          <w:rPrChange w:id="1680" w:author="wilder fernandes" w:date="2020-06-16T10:54:00Z">
            <w:rPr>
              <w:rFonts w:ascii="Times New Roman" w:hAnsi="Times New Roman"/>
              <w:color w:val="000000"/>
              <w:sz w:val="24"/>
              <w:szCs w:val="24"/>
            </w:rPr>
          </w:rPrChange>
        </w:rPr>
        <w:t xml:space="preserve">OLIVEIRA, Mônica Lopes Smiderle de. </w:t>
      </w:r>
      <w:r w:rsidRPr="007C3E7B">
        <w:rPr>
          <w:rFonts w:ascii="Times New Roman" w:hAnsi="Times New Roman"/>
          <w:b/>
          <w:color w:val="000000" w:themeColor="text1"/>
          <w:sz w:val="24"/>
          <w:szCs w:val="24"/>
          <w:rPrChange w:id="1681" w:author="wilder fernandes" w:date="2020-06-16T10:54:00Z">
            <w:rPr>
              <w:rFonts w:ascii="Times New Roman" w:hAnsi="Times New Roman"/>
              <w:b/>
              <w:color w:val="000000"/>
              <w:sz w:val="24"/>
              <w:szCs w:val="24"/>
            </w:rPr>
          </w:rPrChange>
        </w:rPr>
        <w:t>A ironia como produção de humor e crítica social:</w:t>
      </w:r>
      <w:r w:rsidRPr="007C3E7B">
        <w:rPr>
          <w:rFonts w:ascii="Times New Roman" w:hAnsi="Times New Roman"/>
          <w:color w:val="000000" w:themeColor="text1"/>
          <w:sz w:val="24"/>
          <w:szCs w:val="24"/>
          <w:rPrChange w:id="1682" w:author="wilder fernandes" w:date="2020-06-16T10:54:00Z">
            <w:rPr>
              <w:rFonts w:ascii="Times New Roman" w:hAnsi="Times New Roman"/>
              <w:color w:val="000000"/>
              <w:sz w:val="24"/>
              <w:szCs w:val="24"/>
            </w:rPr>
          </w:rPrChange>
        </w:rPr>
        <w:t xml:space="preserve"> uma análise pragmática das tiras de Mafalda. Dissertação de Mestrado. UFES. Vitória, 2008.</w:t>
      </w:r>
    </w:p>
    <w:p w14:paraId="630DEEEB" w14:textId="77777777" w:rsidR="009E3B1B" w:rsidRPr="007C3E7B" w:rsidRDefault="009E3B1B" w:rsidP="00C77B9E">
      <w:pPr>
        <w:pStyle w:val="SemEspaamento"/>
        <w:jc w:val="both"/>
        <w:rPr>
          <w:rFonts w:ascii="Times New Roman" w:hAnsi="Times New Roman"/>
          <w:color w:val="000000" w:themeColor="text1"/>
          <w:sz w:val="24"/>
          <w:szCs w:val="24"/>
          <w:rPrChange w:id="1683" w:author="wilder fernandes" w:date="2020-06-16T10:54:00Z">
            <w:rPr>
              <w:rFonts w:ascii="Times New Roman" w:hAnsi="Times New Roman"/>
              <w:color w:val="000000"/>
              <w:sz w:val="24"/>
              <w:szCs w:val="24"/>
            </w:rPr>
          </w:rPrChange>
        </w:rPr>
      </w:pPr>
    </w:p>
    <w:p w14:paraId="2893A230" w14:textId="77777777" w:rsidR="0042709A" w:rsidRPr="007C3E7B" w:rsidRDefault="0042709A" w:rsidP="0042709A">
      <w:pPr>
        <w:pStyle w:val="SemEspaamento"/>
        <w:jc w:val="both"/>
        <w:rPr>
          <w:rFonts w:ascii="Times New Roman" w:hAnsi="Times New Roman" w:cs="Times New Roman"/>
          <w:color w:val="000000" w:themeColor="text1"/>
          <w:sz w:val="24"/>
          <w:szCs w:val="24"/>
          <w:rPrChange w:id="1684"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685" w:author="wilder fernandes" w:date="2020-06-16T10:54:00Z">
            <w:rPr>
              <w:rFonts w:ascii="Times New Roman" w:hAnsi="Times New Roman" w:cs="Times New Roman"/>
              <w:sz w:val="24"/>
              <w:szCs w:val="24"/>
            </w:rPr>
          </w:rPrChange>
        </w:rPr>
        <w:t xml:space="preserve">SANTANA, Wilder Kleber Fernandes de. Relações </w:t>
      </w:r>
      <w:proofErr w:type="spellStart"/>
      <w:r w:rsidRPr="007C3E7B">
        <w:rPr>
          <w:rFonts w:ascii="Times New Roman" w:hAnsi="Times New Roman" w:cs="Times New Roman"/>
          <w:color w:val="000000" w:themeColor="text1"/>
          <w:sz w:val="24"/>
          <w:szCs w:val="24"/>
          <w:rPrChange w:id="1686" w:author="wilder fernandes" w:date="2020-06-16T10:54:00Z">
            <w:rPr>
              <w:rFonts w:ascii="Times New Roman" w:hAnsi="Times New Roman" w:cs="Times New Roman"/>
              <w:sz w:val="24"/>
              <w:szCs w:val="24"/>
            </w:rPr>
          </w:rPrChange>
        </w:rPr>
        <w:t>axio</w:t>
      </w:r>
      <w:proofErr w:type="spellEnd"/>
      <w:r w:rsidRPr="007C3E7B">
        <w:rPr>
          <w:rFonts w:ascii="Times New Roman" w:hAnsi="Times New Roman" w:cs="Times New Roman"/>
          <w:color w:val="000000" w:themeColor="text1"/>
          <w:sz w:val="24"/>
          <w:szCs w:val="24"/>
          <w:rPrChange w:id="1687" w:author="wilder fernandes" w:date="2020-06-16T10:54:00Z">
            <w:rPr>
              <w:rFonts w:ascii="Times New Roman" w:hAnsi="Times New Roman" w:cs="Times New Roman"/>
              <w:sz w:val="24"/>
              <w:szCs w:val="24"/>
            </w:rPr>
          </w:rPrChange>
        </w:rPr>
        <w:t xml:space="preserve">(dia)lógicas: nas fronteiras de Bakhtin, Volóchinov e Medviédev. </w:t>
      </w:r>
      <w:r w:rsidRPr="007C3E7B">
        <w:rPr>
          <w:rFonts w:ascii="Times New Roman" w:hAnsi="Times New Roman" w:cs="Times New Roman"/>
          <w:b/>
          <w:color w:val="000000" w:themeColor="text1"/>
          <w:sz w:val="24"/>
          <w:szCs w:val="24"/>
          <w:rPrChange w:id="1688" w:author="wilder fernandes" w:date="2020-06-16T10:54:00Z">
            <w:rPr>
              <w:rFonts w:ascii="Times New Roman" w:hAnsi="Times New Roman" w:cs="Times New Roman"/>
              <w:b/>
              <w:sz w:val="24"/>
              <w:szCs w:val="24"/>
            </w:rPr>
          </w:rPrChange>
        </w:rPr>
        <w:t>Revista Eletrônica do Instituto de Humanidades</w:t>
      </w:r>
      <w:r w:rsidRPr="007C3E7B">
        <w:rPr>
          <w:rFonts w:ascii="Times New Roman" w:hAnsi="Times New Roman" w:cs="Times New Roman"/>
          <w:color w:val="000000" w:themeColor="text1"/>
          <w:sz w:val="24"/>
          <w:szCs w:val="24"/>
          <w:rPrChange w:id="1689" w:author="wilder fernandes" w:date="2020-06-16T10:54:00Z">
            <w:rPr>
              <w:rFonts w:ascii="Times New Roman" w:hAnsi="Times New Roman" w:cs="Times New Roman"/>
              <w:sz w:val="24"/>
              <w:szCs w:val="24"/>
            </w:rPr>
          </w:rPrChange>
        </w:rPr>
        <w:t>, 2018. p.</w:t>
      </w:r>
      <w:r w:rsidR="00586F1C" w:rsidRPr="007C3E7B">
        <w:rPr>
          <w:rFonts w:ascii="Times New Roman" w:hAnsi="Times New Roman" w:cs="Times New Roman"/>
          <w:color w:val="000000" w:themeColor="text1"/>
          <w:sz w:val="24"/>
          <w:szCs w:val="24"/>
          <w:rPrChange w:id="1690" w:author="wilder fernandes" w:date="2020-06-16T10:54:00Z">
            <w:rPr>
              <w:rFonts w:ascii="Times New Roman" w:hAnsi="Times New Roman" w:cs="Times New Roman"/>
              <w:sz w:val="24"/>
              <w:szCs w:val="24"/>
            </w:rPr>
          </w:rPrChange>
        </w:rPr>
        <w:t xml:space="preserve"> </w:t>
      </w:r>
      <w:r w:rsidRPr="007C3E7B">
        <w:rPr>
          <w:rFonts w:ascii="Times New Roman" w:hAnsi="Times New Roman" w:cs="Times New Roman"/>
          <w:color w:val="000000" w:themeColor="text1"/>
          <w:sz w:val="24"/>
          <w:szCs w:val="24"/>
          <w:rPrChange w:id="1691" w:author="wilder fernandes" w:date="2020-06-16T10:54:00Z">
            <w:rPr>
              <w:rFonts w:ascii="Times New Roman" w:hAnsi="Times New Roman" w:cs="Times New Roman"/>
              <w:sz w:val="24"/>
              <w:szCs w:val="24"/>
            </w:rPr>
          </w:rPrChange>
        </w:rPr>
        <w:t>75-90.</w:t>
      </w:r>
    </w:p>
    <w:p w14:paraId="42C1C5BB" w14:textId="77777777" w:rsidR="0042709A" w:rsidRPr="007C3E7B" w:rsidRDefault="0042709A" w:rsidP="00121EA2">
      <w:pPr>
        <w:autoSpaceDE w:val="0"/>
        <w:autoSpaceDN w:val="0"/>
        <w:adjustRightInd w:val="0"/>
        <w:spacing w:after="0" w:line="240" w:lineRule="auto"/>
        <w:jc w:val="both"/>
        <w:rPr>
          <w:rFonts w:ascii="Times New Roman" w:hAnsi="Times New Roman" w:cs="Times New Roman"/>
          <w:color w:val="000000" w:themeColor="text1"/>
          <w:sz w:val="24"/>
          <w:szCs w:val="24"/>
          <w:rPrChange w:id="1692" w:author="wilder fernandes" w:date="2020-06-16T10:54:00Z">
            <w:rPr>
              <w:rFonts w:ascii="Times New Roman" w:hAnsi="Times New Roman" w:cs="Times New Roman"/>
              <w:sz w:val="24"/>
              <w:szCs w:val="24"/>
            </w:rPr>
          </w:rPrChange>
        </w:rPr>
      </w:pPr>
    </w:p>
    <w:p w14:paraId="1ECB7CEA" w14:textId="77777777" w:rsidR="005F4527" w:rsidRPr="007C3E7B" w:rsidRDefault="005F4527" w:rsidP="005F4527">
      <w:pPr>
        <w:pStyle w:val="SemEspaamento"/>
        <w:jc w:val="both"/>
        <w:rPr>
          <w:rFonts w:ascii="Times New Roman" w:hAnsi="Times New Roman" w:cs="Times New Roman"/>
          <w:color w:val="000000" w:themeColor="text1"/>
          <w:sz w:val="24"/>
          <w:szCs w:val="24"/>
          <w:rPrChange w:id="1693"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694" w:author="wilder fernandes" w:date="2020-06-16T10:54:00Z">
            <w:rPr>
              <w:rFonts w:ascii="Times New Roman" w:hAnsi="Times New Roman" w:cs="Times New Roman"/>
              <w:sz w:val="24"/>
              <w:szCs w:val="24"/>
            </w:rPr>
          </w:rPrChange>
        </w:rPr>
        <w:t xml:space="preserve">SANTANA, Wilder Kleber Fernandes de; FRANCELINO, Pedro Farias. A representação linguístico-discursiva de Jesus Cristo em seu sermão sobre o cumprimento do amor a partir do evangelho segundo são Mateus. </w:t>
      </w:r>
      <w:r w:rsidRPr="007C3E7B">
        <w:rPr>
          <w:rFonts w:ascii="Times New Roman" w:hAnsi="Times New Roman" w:cs="Times New Roman"/>
          <w:b/>
          <w:color w:val="000000" w:themeColor="text1"/>
          <w:sz w:val="24"/>
          <w:szCs w:val="24"/>
          <w:rPrChange w:id="1695" w:author="wilder fernandes" w:date="2020-06-16T10:54:00Z">
            <w:rPr>
              <w:rFonts w:ascii="Times New Roman" w:hAnsi="Times New Roman" w:cs="Times New Roman"/>
              <w:b/>
              <w:sz w:val="24"/>
              <w:szCs w:val="24"/>
            </w:rPr>
          </w:rPrChange>
        </w:rPr>
        <w:t xml:space="preserve">Revista da </w:t>
      </w:r>
      <w:proofErr w:type="spellStart"/>
      <w:r w:rsidRPr="007C3E7B">
        <w:rPr>
          <w:rFonts w:ascii="Times New Roman" w:hAnsi="Times New Roman" w:cs="Times New Roman"/>
          <w:b/>
          <w:color w:val="000000" w:themeColor="text1"/>
          <w:sz w:val="24"/>
          <w:szCs w:val="24"/>
          <w:rPrChange w:id="1696" w:author="wilder fernandes" w:date="2020-06-16T10:54:00Z">
            <w:rPr>
              <w:rFonts w:ascii="Times New Roman" w:hAnsi="Times New Roman" w:cs="Times New Roman"/>
              <w:b/>
              <w:sz w:val="24"/>
              <w:szCs w:val="24"/>
            </w:rPr>
          </w:rPrChange>
        </w:rPr>
        <w:t>Anpoll</w:t>
      </w:r>
      <w:proofErr w:type="spellEnd"/>
      <w:r w:rsidRPr="007C3E7B">
        <w:rPr>
          <w:rFonts w:ascii="Times New Roman" w:hAnsi="Times New Roman" w:cs="Times New Roman"/>
          <w:color w:val="000000" w:themeColor="text1"/>
          <w:sz w:val="24"/>
          <w:szCs w:val="24"/>
          <w:rPrChange w:id="1697" w:author="wilder fernandes" w:date="2020-06-16T10:54:00Z">
            <w:rPr>
              <w:rFonts w:ascii="Times New Roman" w:hAnsi="Times New Roman" w:cs="Times New Roman"/>
              <w:sz w:val="24"/>
              <w:szCs w:val="24"/>
            </w:rPr>
          </w:rPrChange>
        </w:rPr>
        <w:t xml:space="preserve"> v. 1, nº 45.  Florianópolis, 2018. p. 233-247.</w:t>
      </w:r>
    </w:p>
    <w:p w14:paraId="7F83D8A6" w14:textId="77777777" w:rsidR="005F4527" w:rsidRPr="007C3E7B" w:rsidRDefault="005F4527" w:rsidP="00121EA2">
      <w:pPr>
        <w:autoSpaceDE w:val="0"/>
        <w:autoSpaceDN w:val="0"/>
        <w:adjustRightInd w:val="0"/>
        <w:spacing w:after="0" w:line="240" w:lineRule="auto"/>
        <w:jc w:val="both"/>
        <w:rPr>
          <w:rFonts w:ascii="Times New Roman" w:hAnsi="Times New Roman" w:cs="Times New Roman"/>
          <w:color w:val="000000" w:themeColor="text1"/>
          <w:sz w:val="24"/>
          <w:szCs w:val="24"/>
          <w:rPrChange w:id="1698" w:author="wilder fernandes" w:date="2020-06-16T10:54:00Z">
            <w:rPr>
              <w:rFonts w:ascii="Times New Roman" w:hAnsi="Times New Roman" w:cs="Times New Roman"/>
              <w:sz w:val="24"/>
              <w:szCs w:val="24"/>
            </w:rPr>
          </w:rPrChange>
        </w:rPr>
      </w:pPr>
    </w:p>
    <w:p w14:paraId="001B48A0" w14:textId="77777777" w:rsidR="00121EA2" w:rsidRPr="007C3E7B" w:rsidRDefault="00B81267" w:rsidP="00121EA2">
      <w:pPr>
        <w:autoSpaceDE w:val="0"/>
        <w:autoSpaceDN w:val="0"/>
        <w:adjustRightInd w:val="0"/>
        <w:spacing w:after="0" w:line="240" w:lineRule="auto"/>
        <w:jc w:val="both"/>
        <w:rPr>
          <w:rFonts w:ascii="Times New Roman" w:hAnsi="Times New Roman" w:cs="Times New Roman"/>
          <w:color w:val="000000" w:themeColor="text1"/>
          <w:sz w:val="24"/>
          <w:szCs w:val="24"/>
          <w:rPrChange w:id="1699" w:author="wilder fernandes" w:date="2020-06-16T10:54:00Z">
            <w:rPr>
              <w:rFonts w:ascii="Times New Roman" w:hAnsi="Times New Roman" w:cs="Times New Roman"/>
              <w:color w:val="000000"/>
              <w:sz w:val="24"/>
              <w:szCs w:val="24"/>
            </w:rPr>
          </w:rPrChange>
        </w:rPr>
      </w:pPr>
      <w:r w:rsidRPr="007C3E7B">
        <w:rPr>
          <w:rFonts w:ascii="Times New Roman" w:hAnsi="Times New Roman" w:cs="Times New Roman"/>
          <w:color w:val="000000" w:themeColor="text1"/>
          <w:sz w:val="24"/>
          <w:szCs w:val="24"/>
          <w:rPrChange w:id="1700" w:author="wilder fernandes" w:date="2020-06-16T10:54:00Z">
            <w:rPr>
              <w:rFonts w:ascii="Times New Roman" w:hAnsi="Times New Roman" w:cs="Times New Roman"/>
              <w:sz w:val="24"/>
              <w:szCs w:val="24"/>
            </w:rPr>
          </w:rPrChange>
        </w:rPr>
        <w:t xml:space="preserve">SANTANA, </w:t>
      </w:r>
      <w:r w:rsidR="004F1337" w:rsidRPr="007C3E7B">
        <w:rPr>
          <w:rFonts w:ascii="Times New Roman" w:hAnsi="Times New Roman" w:cs="Times New Roman"/>
          <w:color w:val="000000" w:themeColor="text1"/>
          <w:sz w:val="24"/>
          <w:szCs w:val="24"/>
          <w:rPrChange w:id="1701" w:author="wilder fernandes" w:date="2020-06-16T10:54:00Z">
            <w:rPr>
              <w:rFonts w:ascii="Times New Roman" w:hAnsi="Times New Roman" w:cs="Times New Roman"/>
              <w:sz w:val="24"/>
              <w:szCs w:val="24"/>
            </w:rPr>
          </w:rPrChange>
        </w:rPr>
        <w:t xml:space="preserve">Wilder Kleber Fernandes de. LEAL, </w:t>
      </w:r>
      <w:r w:rsidR="004F1337" w:rsidRPr="007C3E7B">
        <w:rPr>
          <w:rFonts w:ascii="Times New Roman" w:hAnsi="Times New Roman" w:cs="Times New Roman"/>
          <w:color w:val="000000" w:themeColor="text1"/>
          <w:sz w:val="24"/>
          <w:szCs w:val="24"/>
          <w:rPrChange w:id="1702" w:author="wilder fernandes" w:date="2020-06-16T10:54:00Z">
            <w:rPr>
              <w:rFonts w:ascii="Times New Roman" w:hAnsi="Times New Roman" w:cs="Times New Roman"/>
              <w:color w:val="000000"/>
              <w:sz w:val="24"/>
              <w:szCs w:val="24"/>
            </w:rPr>
          </w:rPrChange>
        </w:rPr>
        <w:t xml:space="preserve">José Luciano </w:t>
      </w:r>
      <w:proofErr w:type="spellStart"/>
      <w:r w:rsidR="004F1337" w:rsidRPr="007C3E7B">
        <w:rPr>
          <w:rFonts w:ascii="Times New Roman" w:hAnsi="Times New Roman" w:cs="Times New Roman"/>
          <w:color w:val="000000" w:themeColor="text1"/>
          <w:sz w:val="24"/>
          <w:szCs w:val="24"/>
          <w:rPrChange w:id="1703" w:author="wilder fernandes" w:date="2020-06-16T10:54:00Z">
            <w:rPr>
              <w:rFonts w:ascii="Times New Roman" w:hAnsi="Times New Roman" w:cs="Times New Roman"/>
              <w:color w:val="000000"/>
              <w:sz w:val="24"/>
              <w:szCs w:val="24"/>
            </w:rPr>
          </w:rPrChange>
        </w:rPr>
        <w:t>Marculino</w:t>
      </w:r>
      <w:proofErr w:type="spellEnd"/>
      <w:r w:rsidR="004F1337" w:rsidRPr="007C3E7B">
        <w:rPr>
          <w:rFonts w:ascii="Times New Roman" w:hAnsi="Times New Roman" w:cs="Times New Roman"/>
          <w:color w:val="000000" w:themeColor="text1"/>
          <w:sz w:val="24"/>
          <w:szCs w:val="24"/>
          <w:rPrChange w:id="1704" w:author="wilder fernandes" w:date="2020-06-16T10:54:00Z">
            <w:rPr>
              <w:rFonts w:ascii="Times New Roman" w:hAnsi="Times New Roman" w:cs="Times New Roman"/>
              <w:color w:val="000000"/>
              <w:sz w:val="24"/>
              <w:szCs w:val="24"/>
            </w:rPr>
          </w:rPrChange>
        </w:rPr>
        <w:t>; ALMEIDA, Maria de Fátima.</w:t>
      </w:r>
      <w:r w:rsidR="00450018" w:rsidRPr="007C3E7B">
        <w:rPr>
          <w:rFonts w:ascii="Times New Roman" w:hAnsi="Times New Roman" w:cs="Times New Roman"/>
          <w:color w:val="000000" w:themeColor="text1"/>
          <w:sz w:val="24"/>
          <w:szCs w:val="24"/>
          <w:rPrChange w:id="1705" w:author="wilder fernandes" w:date="2020-06-16T10:54:00Z">
            <w:rPr>
              <w:rFonts w:ascii="Times New Roman" w:hAnsi="Times New Roman" w:cs="Times New Roman"/>
              <w:color w:val="000000"/>
              <w:sz w:val="24"/>
              <w:szCs w:val="24"/>
            </w:rPr>
          </w:rPrChange>
        </w:rPr>
        <w:t xml:space="preserve"> </w:t>
      </w:r>
      <w:r w:rsidR="00121EA2" w:rsidRPr="007C3E7B">
        <w:rPr>
          <w:rFonts w:ascii="Times New Roman" w:hAnsi="Times New Roman" w:cs="Times New Roman"/>
          <w:color w:val="000000" w:themeColor="text1"/>
          <w:sz w:val="24"/>
          <w:szCs w:val="24"/>
          <w:rPrChange w:id="1706" w:author="wilder fernandes" w:date="2020-06-16T10:54:00Z">
            <w:rPr>
              <w:rFonts w:ascii="Times New Roman" w:hAnsi="Times New Roman" w:cs="Times New Roman"/>
              <w:color w:val="000000"/>
              <w:sz w:val="24"/>
              <w:szCs w:val="24"/>
            </w:rPr>
          </w:rPrChange>
        </w:rPr>
        <w:t>Por uma análise dialógica do discurso: (</w:t>
      </w:r>
      <w:proofErr w:type="spellStart"/>
      <w:r w:rsidR="00121EA2" w:rsidRPr="007C3E7B">
        <w:rPr>
          <w:rFonts w:ascii="Times New Roman" w:hAnsi="Times New Roman" w:cs="Times New Roman"/>
          <w:color w:val="000000" w:themeColor="text1"/>
          <w:sz w:val="24"/>
          <w:szCs w:val="24"/>
          <w:rPrChange w:id="1707" w:author="wilder fernandes" w:date="2020-06-16T10:54:00Z">
            <w:rPr>
              <w:rFonts w:ascii="Times New Roman" w:hAnsi="Times New Roman" w:cs="Times New Roman"/>
              <w:color w:val="000000"/>
              <w:sz w:val="24"/>
              <w:szCs w:val="24"/>
            </w:rPr>
          </w:rPrChange>
        </w:rPr>
        <w:t>des</w:t>
      </w:r>
      <w:proofErr w:type="spellEnd"/>
      <w:r w:rsidR="00121EA2" w:rsidRPr="007C3E7B">
        <w:rPr>
          <w:rFonts w:ascii="Times New Roman" w:hAnsi="Times New Roman" w:cs="Times New Roman"/>
          <w:color w:val="000000" w:themeColor="text1"/>
          <w:sz w:val="24"/>
          <w:szCs w:val="24"/>
          <w:rPrChange w:id="1708" w:author="wilder fernandes" w:date="2020-06-16T10:54:00Z">
            <w:rPr>
              <w:rFonts w:ascii="Times New Roman" w:hAnsi="Times New Roman" w:cs="Times New Roman"/>
              <w:color w:val="000000"/>
              <w:sz w:val="24"/>
              <w:szCs w:val="24"/>
            </w:rPr>
          </w:rPrChange>
        </w:rPr>
        <w:t xml:space="preserve">)continuidades linguístico-filosóficas sobre o outro da enunciação. </w:t>
      </w:r>
      <w:proofErr w:type="spellStart"/>
      <w:r w:rsidR="00121EA2" w:rsidRPr="007C3E7B">
        <w:rPr>
          <w:rFonts w:ascii="Times New Roman" w:hAnsi="Times New Roman" w:cs="Times New Roman"/>
          <w:b/>
          <w:bCs/>
          <w:color w:val="000000" w:themeColor="text1"/>
          <w:sz w:val="24"/>
          <w:szCs w:val="24"/>
          <w:rPrChange w:id="1709" w:author="wilder fernandes" w:date="2020-06-16T10:54:00Z">
            <w:rPr>
              <w:rFonts w:ascii="Times New Roman" w:hAnsi="Times New Roman" w:cs="Times New Roman"/>
              <w:b/>
              <w:bCs/>
              <w:color w:val="000000"/>
              <w:sz w:val="24"/>
              <w:szCs w:val="24"/>
            </w:rPr>
          </w:rPrChange>
        </w:rPr>
        <w:t>Interletras</w:t>
      </w:r>
      <w:proofErr w:type="spellEnd"/>
      <w:r w:rsidR="00121EA2" w:rsidRPr="007C3E7B">
        <w:rPr>
          <w:rFonts w:ascii="Times New Roman" w:hAnsi="Times New Roman" w:cs="Times New Roman"/>
          <w:b/>
          <w:bCs/>
          <w:color w:val="000000" w:themeColor="text1"/>
          <w:sz w:val="24"/>
          <w:szCs w:val="24"/>
          <w:rPrChange w:id="1710" w:author="wilder fernandes" w:date="2020-06-16T10:54:00Z">
            <w:rPr>
              <w:rFonts w:ascii="Times New Roman" w:hAnsi="Times New Roman" w:cs="Times New Roman"/>
              <w:b/>
              <w:bCs/>
              <w:color w:val="000000"/>
              <w:sz w:val="24"/>
              <w:szCs w:val="24"/>
            </w:rPr>
          </w:rPrChange>
        </w:rPr>
        <w:t>,</w:t>
      </w:r>
      <w:r w:rsidR="00121EA2" w:rsidRPr="007C3E7B">
        <w:rPr>
          <w:rFonts w:ascii="Times New Roman" w:hAnsi="Times New Roman" w:cs="Times New Roman"/>
          <w:i/>
          <w:iCs/>
          <w:color w:val="000000" w:themeColor="text1"/>
          <w:sz w:val="24"/>
          <w:szCs w:val="24"/>
          <w:rPrChange w:id="1711" w:author="wilder fernandes" w:date="2020-06-16T10:54:00Z">
            <w:rPr>
              <w:rFonts w:ascii="Times New Roman" w:hAnsi="Times New Roman" w:cs="Times New Roman"/>
              <w:i/>
              <w:iCs/>
              <w:color w:val="000000"/>
              <w:sz w:val="24"/>
              <w:szCs w:val="24"/>
            </w:rPr>
          </w:rPrChange>
        </w:rPr>
        <w:t xml:space="preserve"> </w:t>
      </w:r>
      <w:r w:rsidR="00121EA2" w:rsidRPr="007C3E7B">
        <w:rPr>
          <w:rFonts w:ascii="Times New Roman" w:hAnsi="Times New Roman" w:cs="Times New Roman"/>
          <w:color w:val="000000" w:themeColor="text1"/>
          <w:sz w:val="24"/>
          <w:szCs w:val="24"/>
          <w:rPrChange w:id="1712" w:author="wilder fernandes" w:date="2020-06-16T10:54:00Z">
            <w:rPr>
              <w:rFonts w:ascii="Times New Roman" w:hAnsi="Times New Roman" w:cs="Times New Roman"/>
              <w:color w:val="000000"/>
              <w:sz w:val="24"/>
              <w:szCs w:val="24"/>
            </w:rPr>
          </w:rPrChange>
        </w:rPr>
        <w:t xml:space="preserve">v. 8, nº 2, 2019. p. 1-13. </w:t>
      </w:r>
    </w:p>
    <w:p w14:paraId="31BDE064" w14:textId="77777777" w:rsidR="00B81267" w:rsidRPr="007C3E7B" w:rsidRDefault="00B81267"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13" w:author="wilder fernandes" w:date="2020-06-16T10:54:00Z">
            <w:rPr>
              <w:rFonts w:ascii="Times New Roman" w:hAnsi="Times New Roman" w:cs="Times New Roman"/>
              <w:sz w:val="24"/>
              <w:szCs w:val="24"/>
            </w:rPr>
          </w:rPrChange>
        </w:rPr>
      </w:pPr>
    </w:p>
    <w:p w14:paraId="5C5633FF" w14:textId="77777777" w:rsidR="00BE6CC5" w:rsidRPr="007C3E7B" w:rsidRDefault="00BE6CC5"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14"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715" w:author="wilder fernandes" w:date="2020-06-16T10:54:00Z">
            <w:rPr>
              <w:rFonts w:ascii="Times New Roman" w:hAnsi="Times New Roman" w:cs="Times New Roman"/>
              <w:sz w:val="24"/>
              <w:szCs w:val="24"/>
            </w:rPr>
          </w:rPrChange>
        </w:rPr>
        <w:t xml:space="preserve">SANTANA, Wilder Kleber Fernandes de. SILVEIRA, Éderson Luís. </w:t>
      </w:r>
      <w:r w:rsidR="00540E61" w:rsidRPr="007C3E7B">
        <w:rPr>
          <w:rFonts w:ascii="Times New Roman" w:hAnsi="Times New Roman" w:cs="Times New Roman"/>
          <w:color w:val="000000" w:themeColor="text1"/>
          <w:sz w:val="24"/>
          <w:szCs w:val="24"/>
          <w:rPrChange w:id="1716" w:author="wilder fernandes" w:date="2020-06-16T10:54:00Z">
            <w:rPr>
              <w:rFonts w:ascii="Times New Roman" w:hAnsi="Times New Roman" w:cs="Times New Roman"/>
              <w:sz w:val="24"/>
              <w:szCs w:val="24"/>
            </w:rPr>
          </w:rPrChange>
        </w:rPr>
        <w:t xml:space="preserve">Reflexos e refrações educacionais: do dizer ao fazer (Apresentação). In: </w:t>
      </w:r>
      <w:r w:rsidR="00E71668" w:rsidRPr="007C3E7B">
        <w:rPr>
          <w:rFonts w:ascii="Times New Roman" w:hAnsi="Times New Roman" w:cs="Times New Roman"/>
          <w:color w:val="000000" w:themeColor="text1"/>
          <w:sz w:val="24"/>
          <w:szCs w:val="24"/>
          <w:rPrChange w:id="1717" w:author="wilder fernandes" w:date="2020-06-16T10:54:00Z">
            <w:rPr>
              <w:rFonts w:ascii="Times New Roman" w:hAnsi="Times New Roman" w:cs="Times New Roman"/>
              <w:sz w:val="24"/>
              <w:szCs w:val="24"/>
            </w:rPr>
          </w:rPrChange>
        </w:rPr>
        <w:t xml:space="preserve">SANTANA, Wilder Kleber Fernandes de. </w:t>
      </w:r>
      <w:r w:rsidR="00E71668" w:rsidRPr="007C3E7B">
        <w:rPr>
          <w:rFonts w:ascii="Times New Roman" w:hAnsi="Times New Roman" w:cs="Times New Roman"/>
          <w:color w:val="000000" w:themeColor="text1"/>
          <w:sz w:val="24"/>
          <w:szCs w:val="24"/>
          <w:rPrChange w:id="1718" w:author="wilder fernandes" w:date="2020-06-16T10:54:00Z">
            <w:rPr>
              <w:rFonts w:ascii="Times New Roman" w:hAnsi="Times New Roman" w:cs="Times New Roman"/>
              <w:sz w:val="24"/>
              <w:szCs w:val="24"/>
            </w:rPr>
          </w:rPrChange>
        </w:rPr>
        <w:lastRenderedPageBreak/>
        <w:t>SILVEIRA, Éderson Luís (</w:t>
      </w:r>
      <w:proofErr w:type="spellStart"/>
      <w:r w:rsidR="00E71668" w:rsidRPr="007C3E7B">
        <w:rPr>
          <w:rFonts w:ascii="Times New Roman" w:hAnsi="Times New Roman" w:cs="Times New Roman"/>
          <w:color w:val="000000" w:themeColor="text1"/>
          <w:sz w:val="24"/>
          <w:szCs w:val="24"/>
          <w:rPrChange w:id="1719" w:author="wilder fernandes" w:date="2020-06-16T10:54:00Z">
            <w:rPr>
              <w:rFonts w:ascii="Times New Roman" w:hAnsi="Times New Roman" w:cs="Times New Roman"/>
              <w:sz w:val="24"/>
              <w:szCs w:val="24"/>
            </w:rPr>
          </w:rPrChange>
        </w:rPr>
        <w:t>Orgs</w:t>
      </w:r>
      <w:proofErr w:type="spellEnd"/>
      <w:r w:rsidR="00E71668" w:rsidRPr="007C3E7B">
        <w:rPr>
          <w:rFonts w:ascii="Times New Roman" w:hAnsi="Times New Roman" w:cs="Times New Roman"/>
          <w:color w:val="000000" w:themeColor="text1"/>
          <w:sz w:val="24"/>
          <w:szCs w:val="24"/>
          <w:rPrChange w:id="1720" w:author="wilder fernandes" w:date="2020-06-16T10:54:00Z">
            <w:rPr>
              <w:rFonts w:ascii="Times New Roman" w:hAnsi="Times New Roman" w:cs="Times New Roman"/>
              <w:sz w:val="24"/>
              <w:szCs w:val="24"/>
            </w:rPr>
          </w:rPrChange>
        </w:rPr>
        <w:t>.)</w:t>
      </w:r>
      <w:r w:rsidR="00E71668" w:rsidRPr="007C3E7B">
        <w:rPr>
          <w:rFonts w:ascii="Times New Roman" w:hAnsi="Times New Roman" w:cs="Times New Roman"/>
          <w:b/>
          <w:bCs/>
          <w:color w:val="000000" w:themeColor="text1"/>
          <w:sz w:val="24"/>
          <w:szCs w:val="24"/>
          <w:rPrChange w:id="1721" w:author="wilder fernandes" w:date="2020-06-16T10:54:00Z">
            <w:rPr>
              <w:rFonts w:ascii="Times New Roman" w:hAnsi="Times New Roman" w:cs="Times New Roman"/>
              <w:b/>
              <w:bCs/>
              <w:sz w:val="24"/>
              <w:szCs w:val="24"/>
            </w:rPr>
          </w:rPrChange>
        </w:rPr>
        <w:t xml:space="preserve"> Educação: </w:t>
      </w:r>
      <w:r w:rsidR="00E71668" w:rsidRPr="007C3E7B">
        <w:rPr>
          <w:rFonts w:ascii="Times New Roman" w:hAnsi="Times New Roman" w:cs="Times New Roman"/>
          <w:color w:val="000000" w:themeColor="text1"/>
          <w:sz w:val="24"/>
          <w:szCs w:val="24"/>
          <w:rPrChange w:id="1722" w:author="wilder fernandes" w:date="2020-06-16T10:54:00Z">
            <w:rPr>
              <w:rFonts w:ascii="Times New Roman" w:hAnsi="Times New Roman" w:cs="Times New Roman"/>
              <w:sz w:val="24"/>
              <w:szCs w:val="24"/>
            </w:rPr>
          </w:rPrChange>
        </w:rPr>
        <w:t>ressonâncias teóricas e práticas</w:t>
      </w:r>
      <w:r w:rsidR="00E71668" w:rsidRPr="007C3E7B">
        <w:rPr>
          <w:rFonts w:ascii="Times New Roman" w:hAnsi="Times New Roman" w:cs="Times New Roman"/>
          <w:b/>
          <w:bCs/>
          <w:color w:val="000000" w:themeColor="text1"/>
          <w:sz w:val="24"/>
          <w:szCs w:val="24"/>
          <w:rPrChange w:id="1723" w:author="wilder fernandes" w:date="2020-06-16T10:54:00Z">
            <w:rPr>
              <w:rFonts w:ascii="Times New Roman" w:hAnsi="Times New Roman" w:cs="Times New Roman"/>
              <w:b/>
              <w:bCs/>
              <w:sz w:val="24"/>
              <w:szCs w:val="24"/>
            </w:rPr>
          </w:rPrChange>
        </w:rPr>
        <w:t xml:space="preserve">. </w:t>
      </w:r>
      <w:r w:rsidR="00E71668" w:rsidRPr="007C3E7B">
        <w:rPr>
          <w:rFonts w:ascii="Times New Roman" w:hAnsi="Times New Roman" w:cs="Times New Roman"/>
          <w:color w:val="000000" w:themeColor="text1"/>
          <w:sz w:val="24"/>
          <w:szCs w:val="24"/>
          <w:rPrChange w:id="1724" w:author="wilder fernandes" w:date="2020-06-16T10:54:00Z">
            <w:rPr>
              <w:rFonts w:ascii="Times New Roman" w:hAnsi="Times New Roman" w:cs="Times New Roman"/>
              <w:sz w:val="24"/>
              <w:szCs w:val="24"/>
            </w:rPr>
          </w:rPrChange>
        </w:rPr>
        <w:t>Volume 1.</w:t>
      </w:r>
      <w:r w:rsidR="00E71668" w:rsidRPr="007C3E7B">
        <w:rPr>
          <w:rFonts w:ascii="Times New Roman" w:hAnsi="Times New Roman" w:cs="Times New Roman"/>
          <w:b/>
          <w:bCs/>
          <w:color w:val="000000" w:themeColor="text1"/>
          <w:sz w:val="24"/>
          <w:szCs w:val="24"/>
          <w:rPrChange w:id="1725" w:author="wilder fernandes" w:date="2020-06-16T10:54:00Z">
            <w:rPr>
              <w:rFonts w:ascii="Times New Roman" w:hAnsi="Times New Roman" w:cs="Times New Roman"/>
              <w:b/>
              <w:bCs/>
              <w:sz w:val="24"/>
              <w:szCs w:val="24"/>
            </w:rPr>
          </w:rPrChange>
        </w:rPr>
        <w:t xml:space="preserve"> </w:t>
      </w:r>
      <w:r w:rsidR="00E71668" w:rsidRPr="007C3E7B">
        <w:rPr>
          <w:rFonts w:ascii="Times New Roman" w:hAnsi="Times New Roman" w:cs="Times New Roman"/>
          <w:color w:val="000000" w:themeColor="text1"/>
          <w:sz w:val="24"/>
          <w:szCs w:val="24"/>
          <w:rPrChange w:id="1726" w:author="wilder fernandes" w:date="2020-06-16T10:54:00Z">
            <w:rPr>
              <w:rFonts w:ascii="Times New Roman" w:hAnsi="Times New Roman" w:cs="Times New Roman"/>
              <w:sz w:val="24"/>
              <w:szCs w:val="24"/>
            </w:rPr>
          </w:rPrChange>
        </w:rPr>
        <w:t>São Carlos: Pedro &amp; João Editores, 2019.</w:t>
      </w:r>
      <w:r w:rsidR="00540E61" w:rsidRPr="007C3E7B">
        <w:rPr>
          <w:rFonts w:ascii="Times New Roman" w:hAnsi="Times New Roman" w:cs="Times New Roman"/>
          <w:color w:val="000000" w:themeColor="text1"/>
          <w:sz w:val="24"/>
          <w:szCs w:val="24"/>
          <w:rPrChange w:id="1727" w:author="wilder fernandes" w:date="2020-06-16T10:54:00Z">
            <w:rPr>
              <w:rFonts w:ascii="Times New Roman" w:hAnsi="Times New Roman" w:cs="Times New Roman"/>
              <w:sz w:val="24"/>
              <w:szCs w:val="24"/>
            </w:rPr>
          </w:rPrChange>
        </w:rPr>
        <w:t xml:space="preserve"> </w:t>
      </w:r>
    </w:p>
    <w:p w14:paraId="7215936D" w14:textId="77777777" w:rsidR="00B16CDA" w:rsidRPr="007C3E7B" w:rsidRDefault="00B16CDA"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28" w:author="wilder fernandes" w:date="2020-06-16T10:54:00Z">
            <w:rPr>
              <w:rFonts w:ascii="Times New Roman" w:hAnsi="Times New Roman" w:cs="Times New Roman"/>
              <w:sz w:val="24"/>
              <w:szCs w:val="24"/>
            </w:rPr>
          </w:rPrChange>
        </w:rPr>
      </w:pPr>
    </w:p>
    <w:p w14:paraId="40C5BBFA" w14:textId="77777777" w:rsidR="00A86F99" w:rsidRPr="007C3E7B" w:rsidRDefault="00A86F99"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29"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730" w:author="wilder fernandes" w:date="2020-06-16T10:54:00Z">
            <w:rPr>
              <w:rFonts w:ascii="Times New Roman" w:hAnsi="Times New Roman" w:cs="Times New Roman"/>
              <w:sz w:val="24"/>
              <w:szCs w:val="24"/>
            </w:rPr>
          </w:rPrChange>
        </w:rPr>
        <w:t xml:space="preserve">SILVA-JÚNIOR, Silvio Nunes da. SANTANA, Wilder Kleber Fernandes de. Língua oral e língua escrita: a constituição do sujeito dialógico nos </w:t>
      </w:r>
      <w:r w:rsidR="00BE7D61" w:rsidRPr="007C3E7B">
        <w:rPr>
          <w:rFonts w:ascii="Times New Roman" w:hAnsi="Times New Roman" w:cs="Times New Roman"/>
          <w:color w:val="000000" w:themeColor="text1"/>
          <w:sz w:val="24"/>
          <w:szCs w:val="24"/>
          <w:rPrChange w:id="1731" w:author="wilder fernandes" w:date="2020-06-16T10:54:00Z">
            <w:rPr>
              <w:rFonts w:ascii="Times New Roman" w:hAnsi="Times New Roman" w:cs="Times New Roman"/>
              <w:sz w:val="24"/>
              <w:szCs w:val="24"/>
            </w:rPr>
          </w:rPrChange>
        </w:rPr>
        <w:t>PCN</w:t>
      </w:r>
      <w:r w:rsidRPr="007C3E7B">
        <w:rPr>
          <w:rFonts w:ascii="Times New Roman" w:hAnsi="Times New Roman" w:cs="Times New Roman"/>
          <w:color w:val="000000" w:themeColor="text1"/>
          <w:sz w:val="24"/>
          <w:szCs w:val="24"/>
          <w:rPrChange w:id="1732" w:author="wilder fernandes" w:date="2020-06-16T10:54:00Z">
            <w:rPr>
              <w:rFonts w:ascii="Times New Roman" w:hAnsi="Times New Roman" w:cs="Times New Roman"/>
              <w:sz w:val="24"/>
              <w:szCs w:val="24"/>
            </w:rPr>
          </w:rPrChange>
        </w:rPr>
        <w:t xml:space="preserve"> de língua portuguesa.  </w:t>
      </w:r>
      <w:r w:rsidRPr="007C3E7B">
        <w:rPr>
          <w:rFonts w:ascii="Times New Roman" w:hAnsi="Times New Roman" w:cs="Times New Roman"/>
          <w:b/>
          <w:bCs/>
          <w:color w:val="000000" w:themeColor="text1"/>
          <w:sz w:val="24"/>
          <w:szCs w:val="24"/>
          <w:rPrChange w:id="1733" w:author="wilder fernandes" w:date="2020-06-16T10:54:00Z">
            <w:rPr>
              <w:rFonts w:ascii="Times New Roman" w:hAnsi="Times New Roman" w:cs="Times New Roman"/>
              <w:b/>
              <w:bCs/>
              <w:sz w:val="24"/>
              <w:szCs w:val="24"/>
            </w:rPr>
          </w:rPrChange>
        </w:rPr>
        <w:t>Interfaces</w:t>
      </w:r>
      <w:r w:rsidRPr="007C3E7B">
        <w:rPr>
          <w:rFonts w:ascii="Times New Roman" w:hAnsi="Times New Roman" w:cs="Times New Roman"/>
          <w:color w:val="000000" w:themeColor="text1"/>
          <w:sz w:val="24"/>
          <w:szCs w:val="24"/>
          <w:rPrChange w:id="1734" w:author="wilder fernandes" w:date="2020-06-16T10:54:00Z">
            <w:rPr>
              <w:rFonts w:ascii="Times New Roman" w:hAnsi="Times New Roman" w:cs="Times New Roman"/>
              <w:sz w:val="24"/>
              <w:szCs w:val="24"/>
            </w:rPr>
          </w:rPrChange>
        </w:rPr>
        <w:t>. V</w:t>
      </w:r>
      <w:r w:rsidR="00BE7D61" w:rsidRPr="007C3E7B">
        <w:rPr>
          <w:rFonts w:ascii="Times New Roman" w:hAnsi="Times New Roman" w:cs="Times New Roman"/>
          <w:color w:val="000000" w:themeColor="text1"/>
          <w:sz w:val="24"/>
          <w:szCs w:val="24"/>
          <w:rPrChange w:id="1735" w:author="wilder fernandes" w:date="2020-06-16T10:54:00Z">
            <w:rPr>
              <w:rFonts w:ascii="Times New Roman" w:hAnsi="Times New Roman" w:cs="Times New Roman"/>
              <w:sz w:val="24"/>
              <w:szCs w:val="24"/>
            </w:rPr>
          </w:rPrChange>
        </w:rPr>
        <w:t>.</w:t>
      </w:r>
      <w:r w:rsidRPr="007C3E7B">
        <w:rPr>
          <w:rFonts w:ascii="Times New Roman" w:hAnsi="Times New Roman" w:cs="Times New Roman"/>
          <w:color w:val="000000" w:themeColor="text1"/>
          <w:sz w:val="24"/>
          <w:szCs w:val="24"/>
          <w:rPrChange w:id="1736" w:author="wilder fernandes" w:date="2020-06-16T10:54:00Z">
            <w:rPr>
              <w:rFonts w:ascii="Times New Roman" w:hAnsi="Times New Roman" w:cs="Times New Roman"/>
              <w:sz w:val="24"/>
              <w:szCs w:val="24"/>
            </w:rPr>
          </w:rPrChange>
        </w:rPr>
        <w:t xml:space="preserve"> 10, n. 1, 2019. </w:t>
      </w:r>
      <w:r w:rsidR="00BE7D61" w:rsidRPr="007C3E7B">
        <w:rPr>
          <w:rFonts w:ascii="Times New Roman" w:hAnsi="Times New Roman" w:cs="Times New Roman"/>
          <w:color w:val="000000" w:themeColor="text1"/>
          <w:sz w:val="24"/>
          <w:szCs w:val="24"/>
          <w:rPrChange w:id="1737" w:author="wilder fernandes" w:date="2020-06-16T10:54:00Z">
            <w:rPr>
              <w:rFonts w:ascii="Times New Roman" w:hAnsi="Times New Roman" w:cs="Times New Roman"/>
              <w:sz w:val="24"/>
              <w:szCs w:val="24"/>
            </w:rPr>
          </w:rPrChange>
        </w:rPr>
        <w:t>p.</w:t>
      </w:r>
      <w:r w:rsidRPr="007C3E7B">
        <w:rPr>
          <w:rFonts w:ascii="Times New Roman" w:hAnsi="Times New Roman" w:cs="Times New Roman"/>
          <w:color w:val="000000" w:themeColor="text1"/>
          <w:sz w:val="24"/>
          <w:szCs w:val="24"/>
          <w:rPrChange w:id="1738" w:author="wilder fernandes" w:date="2020-06-16T10:54:00Z">
            <w:rPr>
              <w:rFonts w:ascii="Times New Roman" w:hAnsi="Times New Roman" w:cs="Times New Roman"/>
              <w:sz w:val="24"/>
              <w:szCs w:val="24"/>
            </w:rPr>
          </w:rPrChange>
        </w:rPr>
        <w:t xml:space="preserve"> 55-66.</w:t>
      </w:r>
    </w:p>
    <w:p w14:paraId="7CC93790" w14:textId="77777777" w:rsidR="00A86F99" w:rsidRPr="007C3E7B" w:rsidRDefault="00A86F99"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39" w:author="wilder fernandes" w:date="2020-06-16T10:54:00Z">
            <w:rPr>
              <w:rFonts w:ascii="Times New Roman" w:hAnsi="Times New Roman" w:cs="Times New Roman"/>
              <w:sz w:val="24"/>
              <w:szCs w:val="24"/>
            </w:rPr>
          </w:rPrChange>
        </w:rPr>
      </w:pPr>
    </w:p>
    <w:p w14:paraId="4E659608" w14:textId="77777777" w:rsidR="00BE4452" w:rsidRPr="007C3E7B" w:rsidRDefault="00BE4452" w:rsidP="008A588E">
      <w:pPr>
        <w:spacing w:after="0"/>
        <w:jc w:val="both"/>
        <w:rPr>
          <w:rFonts w:ascii="Times New Roman" w:hAnsi="Times New Roman" w:cs="Times New Roman"/>
          <w:color w:val="000000" w:themeColor="text1"/>
          <w:sz w:val="24"/>
          <w:szCs w:val="24"/>
          <w:rPrChange w:id="1740" w:author="wilder fernandes" w:date="2020-06-16T10:54:00Z">
            <w:rPr>
              <w:rFonts w:ascii="Times New Roman" w:hAnsi="Times New Roman" w:cs="Times New Roman"/>
              <w:sz w:val="24"/>
              <w:szCs w:val="24"/>
            </w:rPr>
          </w:rPrChange>
        </w:rPr>
      </w:pPr>
      <w:r w:rsidRPr="007C3E7B">
        <w:rPr>
          <w:rFonts w:ascii="Times New Roman" w:hAnsi="Times New Roman" w:cs="Times New Roman"/>
          <w:color w:val="000000" w:themeColor="text1"/>
          <w:sz w:val="24"/>
          <w:szCs w:val="24"/>
          <w:rPrChange w:id="1741" w:author="wilder fernandes" w:date="2020-06-16T10:54:00Z">
            <w:rPr>
              <w:rFonts w:ascii="Times New Roman" w:hAnsi="Times New Roman" w:cs="Times New Roman"/>
              <w:sz w:val="24"/>
              <w:szCs w:val="24"/>
            </w:rPr>
          </w:rPrChange>
        </w:rPr>
        <w:t xml:space="preserve">SILVA JÚNIOR, S. N. </w:t>
      </w:r>
      <w:r w:rsidRPr="007C3E7B">
        <w:rPr>
          <w:rFonts w:ascii="Times New Roman" w:hAnsi="Times New Roman" w:cs="Times New Roman"/>
          <w:b/>
          <w:color w:val="000000" w:themeColor="text1"/>
          <w:sz w:val="24"/>
          <w:szCs w:val="24"/>
          <w:rPrChange w:id="1742" w:author="wilder fernandes" w:date="2020-06-16T10:54:00Z">
            <w:rPr>
              <w:rFonts w:ascii="Times New Roman" w:hAnsi="Times New Roman" w:cs="Times New Roman"/>
              <w:b/>
              <w:sz w:val="24"/>
              <w:szCs w:val="24"/>
            </w:rPr>
          </w:rPrChange>
        </w:rPr>
        <w:t xml:space="preserve">Produção oral sistematizada em atividades didáticas de língua portuguesa: </w:t>
      </w:r>
      <w:r w:rsidRPr="007C3E7B">
        <w:rPr>
          <w:rFonts w:ascii="Times New Roman" w:hAnsi="Times New Roman" w:cs="Times New Roman"/>
          <w:color w:val="000000" w:themeColor="text1"/>
          <w:sz w:val="24"/>
          <w:szCs w:val="24"/>
          <w:rPrChange w:id="1743" w:author="wilder fernandes" w:date="2020-06-16T10:54:00Z">
            <w:rPr>
              <w:rFonts w:ascii="Times New Roman" w:hAnsi="Times New Roman" w:cs="Times New Roman"/>
              <w:sz w:val="24"/>
              <w:szCs w:val="24"/>
            </w:rPr>
          </w:rPrChange>
        </w:rPr>
        <w:t>um trabalho colaborativo no ensino fundamental. Dissertação (Mestrado em Linguística), Programa de Pós-graduação em Linguística e Literatura, Universidade Federal de Alagoas, 2019.</w:t>
      </w:r>
    </w:p>
    <w:p w14:paraId="2A39A186" w14:textId="77777777" w:rsidR="00BE4452" w:rsidRPr="007C3E7B" w:rsidRDefault="00BE4452" w:rsidP="008A588E">
      <w:pPr>
        <w:autoSpaceDE w:val="0"/>
        <w:autoSpaceDN w:val="0"/>
        <w:adjustRightInd w:val="0"/>
        <w:spacing w:after="0" w:line="240" w:lineRule="auto"/>
        <w:jc w:val="both"/>
        <w:rPr>
          <w:rFonts w:ascii="Times New Roman" w:hAnsi="Times New Roman" w:cs="Times New Roman"/>
          <w:color w:val="000000" w:themeColor="text1"/>
          <w:sz w:val="24"/>
          <w:szCs w:val="24"/>
          <w:rPrChange w:id="1744" w:author="wilder fernandes" w:date="2020-06-16T10:54:00Z">
            <w:rPr>
              <w:rFonts w:ascii="Times New Roman" w:hAnsi="Times New Roman" w:cs="Times New Roman"/>
              <w:sz w:val="24"/>
              <w:szCs w:val="24"/>
            </w:rPr>
          </w:rPrChange>
        </w:rPr>
      </w:pPr>
    </w:p>
    <w:p w14:paraId="7FF66BBD" w14:textId="77777777" w:rsidR="00143716" w:rsidRPr="007C3E7B" w:rsidRDefault="00143716" w:rsidP="00143716">
      <w:pPr>
        <w:spacing w:line="240" w:lineRule="auto"/>
        <w:jc w:val="both"/>
        <w:rPr>
          <w:rFonts w:ascii="Times New Roman" w:hAnsi="Times New Roman" w:cs="Times New Roman"/>
          <w:color w:val="000000" w:themeColor="text1"/>
          <w:sz w:val="28"/>
          <w:szCs w:val="28"/>
          <w:rPrChange w:id="1745" w:author="wilder fernandes" w:date="2020-06-16T10:54:00Z">
            <w:rPr>
              <w:rFonts w:ascii="Times New Roman" w:hAnsi="Times New Roman" w:cs="Times New Roman"/>
              <w:sz w:val="28"/>
              <w:szCs w:val="28"/>
            </w:rPr>
          </w:rPrChange>
        </w:rPr>
      </w:pPr>
      <w:r w:rsidRPr="007C3E7B">
        <w:rPr>
          <w:rFonts w:ascii="Times New Roman" w:hAnsi="Times New Roman" w:cs="Times New Roman"/>
          <w:color w:val="000000" w:themeColor="text1"/>
          <w:sz w:val="24"/>
          <w:szCs w:val="24"/>
          <w:rPrChange w:id="1746" w:author="wilder fernandes" w:date="2020-06-16T10:54:00Z">
            <w:rPr>
              <w:rFonts w:ascii="Times New Roman" w:hAnsi="Times New Roman" w:cs="Times New Roman"/>
              <w:sz w:val="24"/>
              <w:szCs w:val="24"/>
            </w:rPr>
          </w:rPrChange>
        </w:rPr>
        <w:t xml:space="preserve">VOLÓCHINOV, Valentin. Duas tendências do pensamento filosófico-linguístico. In: VOLOCHÍNOV, V. N. (círculo de Bakhtin). </w:t>
      </w:r>
      <w:r w:rsidRPr="007C3E7B">
        <w:rPr>
          <w:rFonts w:ascii="Times New Roman" w:hAnsi="Times New Roman" w:cs="Times New Roman"/>
          <w:b/>
          <w:bCs/>
          <w:color w:val="000000" w:themeColor="text1"/>
          <w:sz w:val="24"/>
          <w:szCs w:val="24"/>
          <w:rPrChange w:id="1747" w:author="wilder fernandes" w:date="2020-06-16T10:54:00Z">
            <w:rPr>
              <w:rFonts w:ascii="Times New Roman" w:hAnsi="Times New Roman" w:cs="Times New Roman"/>
              <w:b/>
              <w:bCs/>
              <w:sz w:val="24"/>
              <w:szCs w:val="24"/>
            </w:rPr>
          </w:rPrChange>
        </w:rPr>
        <w:t xml:space="preserve">Marxismo e filosofia da linguagem </w:t>
      </w:r>
      <w:r w:rsidRPr="007C3E7B">
        <w:rPr>
          <w:rFonts w:ascii="Times New Roman" w:hAnsi="Times New Roman" w:cs="Times New Roman"/>
          <w:color w:val="000000" w:themeColor="text1"/>
          <w:sz w:val="24"/>
          <w:szCs w:val="24"/>
          <w:rPrChange w:id="1748" w:author="wilder fernandes" w:date="2020-06-16T10:54:00Z">
            <w:rPr>
              <w:rFonts w:ascii="Times New Roman" w:hAnsi="Times New Roman" w:cs="Times New Roman"/>
              <w:sz w:val="24"/>
              <w:szCs w:val="24"/>
            </w:rPr>
          </w:rPrChange>
        </w:rPr>
        <w:t>- Problemas fundamentais do método sociológico na ciência da linguagem. Tradução de Sheila Grillo e Ekaterina Vólkova Américo – Ensaio introdutório de Sheila Grillo. 1. ed. São Paulo: Editora 34, 2017a [1929]. p. 143-172.</w:t>
      </w:r>
      <w:r w:rsidRPr="007C3E7B">
        <w:rPr>
          <w:rFonts w:ascii="Times New Roman" w:hAnsi="Times New Roman" w:cs="Times New Roman"/>
          <w:color w:val="000000" w:themeColor="text1"/>
          <w:sz w:val="28"/>
          <w:szCs w:val="28"/>
          <w:rPrChange w:id="1749" w:author="wilder fernandes" w:date="2020-06-16T10:54:00Z">
            <w:rPr>
              <w:rFonts w:ascii="Times New Roman" w:hAnsi="Times New Roman" w:cs="Times New Roman"/>
              <w:sz w:val="28"/>
              <w:szCs w:val="28"/>
            </w:rPr>
          </w:rPrChange>
        </w:rPr>
        <w:t xml:space="preserve">  </w:t>
      </w:r>
    </w:p>
    <w:p w14:paraId="2B903E9A" w14:textId="77777777" w:rsidR="00AA6460" w:rsidRPr="007C3E7B" w:rsidRDefault="00AA6460" w:rsidP="00AA6460">
      <w:pPr>
        <w:spacing w:line="240" w:lineRule="auto"/>
        <w:jc w:val="both"/>
        <w:rPr>
          <w:rFonts w:ascii="Times New Roman" w:hAnsi="Times New Roman" w:cs="Times New Roman"/>
          <w:color w:val="000000" w:themeColor="text1"/>
          <w:sz w:val="28"/>
          <w:szCs w:val="28"/>
          <w:rPrChange w:id="1750" w:author="wilder fernandes" w:date="2020-06-16T10:54:00Z">
            <w:rPr>
              <w:rFonts w:ascii="Times New Roman" w:hAnsi="Times New Roman" w:cs="Times New Roman"/>
              <w:sz w:val="28"/>
              <w:szCs w:val="28"/>
            </w:rPr>
          </w:rPrChange>
        </w:rPr>
      </w:pPr>
      <w:r w:rsidRPr="007C3E7B">
        <w:rPr>
          <w:rFonts w:ascii="Times New Roman" w:hAnsi="Times New Roman" w:cs="Times New Roman"/>
          <w:color w:val="000000" w:themeColor="text1"/>
          <w:sz w:val="24"/>
          <w:szCs w:val="24"/>
          <w:rPrChange w:id="1751" w:author="wilder fernandes" w:date="2020-06-16T10:54:00Z">
            <w:rPr>
              <w:rFonts w:ascii="Times New Roman" w:hAnsi="Times New Roman" w:cs="Times New Roman"/>
              <w:sz w:val="24"/>
              <w:szCs w:val="24"/>
            </w:rPr>
          </w:rPrChange>
        </w:rPr>
        <w:t>VOL</w:t>
      </w:r>
      <w:r w:rsidR="00373731" w:rsidRPr="007C3E7B">
        <w:rPr>
          <w:rFonts w:ascii="Times New Roman" w:hAnsi="Times New Roman" w:cs="Times New Roman"/>
          <w:color w:val="000000" w:themeColor="text1"/>
          <w:sz w:val="24"/>
          <w:szCs w:val="24"/>
          <w:rPrChange w:id="1752" w:author="wilder fernandes" w:date="2020-06-16T10:54:00Z">
            <w:rPr>
              <w:rFonts w:ascii="Times New Roman" w:hAnsi="Times New Roman" w:cs="Times New Roman"/>
              <w:sz w:val="24"/>
              <w:szCs w:val="24"/>
            </w:rPr>
          </w:rPrChange>
        </w:rPr>
        <w:t>Ó</w:t>
      </w:r>
      <w:r w:rsidRPr="007C3E7B">
        <w:rPr>
          <w:rFonts w:ascii="Times New Roman" w:hAnsi="Times New Roman" w:cs="Times New Roman"/>
          <w:color w:val="000000" w:themeColor="text1"/>
          <w:sz w:val="24"/>
          <w:szCs w:val="24"/>
          <w:rPrChange w:id="1753" w:author="wilder fernandes" w:date="2020-06-16T10:54:00Z">
            <w:rPr>
              <w:rFonts w:ascii="Times New Roman" w:hAnsi="Times New Roman" w:cs="Times New Roman"/>
              <w:sz w:val="24"/>
              <w:szCs w:val="24"/>
            </w:rPr>
          </w:rPrChange>
        </w:rPr>
        <w:t>CH</w:t>
      </w:r>
      <w:r w:rsidR="00373731" w:rsidRPr="007C3E7B">
        <w:rPr>
          <w:rFonts w:ascii="Times New Roman" w:hAnsi="Times New Roman" w:cs="Times New Roman"/>
          <w:color w:val="000000" w:themeColor="text1"/>
          <w:sz w:val="24"/>
          <w:szCs w:val="24"/>
          <w:rPrChange w:id="1754" w:author="wilder fernandes" w:date="2020-06-16T10:54:00Z">
            <w:rPr>
              <w:rFonts w:ascii="Times New Roman" w:hAnsi="Times New Roman" w:cs="Times New Roman"/>
              <w:sz w:val="24"/>
              <w:szCs w:val="24"/>
            </w:rPr>
          </w:rPrChange>
        </w:rPr>
        <w:t>I</w:t>
      </w:r>
      <w:r w:rsidRPr="007C3E7B">
        <w:rPr>
          <w:rFonts w:ascii="Times New Roman" w:hAnsi="Times New Roman" w:cs="Times New Roman"/>
          <w:color w:val="000000" w:themeColor="text1"/>
          <w:sz w:val="24"/>
          <w:szCs w:val="24"/>
          <w:rPrChange w:id="1755" w:author="wilder fernandes" w:date="2020-06-16T10:54:00Z">
            <w:rPr>
              <w:rFonts w:ascii="Times New Roman" w:hAnsi="Times New Roman" w:cs="Times New Roman"/>
              <w:sz w:val="24"/>
              <w:szCs w:val="24"/>
            </w:rPr>
          </w:rPrChange>
        </w:rPr>
        <w:t xml:space="preserve">NOV, Valentin. A Interação Discursiva. In: VOLOCHÍNOV, V. N. (círculo de Bakhtin). </w:t>
      </w:r>
      <w:r w:rsidRPr="007C3E7B">
        <w:rPr>
          <w:rFonts w:ascii="Times New Roman" w:hAnsi="Times New Roman" w:cs="Times New Roman"/>
          <w:b/>
          <w:bCs/>
          <w:color w:val="000000" w:themeColor="text1"/>
          <w:sz w:val="24"/>
          <w:szCs w:val="24"/>
          <w:rPrChange w:id="1756" w:author="wilder fernandes" w:date="2020-06-16T10:54:00Z">
            <w:rPr>
              <w:rFonts w:ascii="Times New Roman" w:hAnsi="Times New Roman" w:cs="Times New Roman"/>
              <w:b/>
              <w:bCs/>
              <w:sz w:val="24"/>
              <w:szCs w:val="24"/>
            </w:rPr>
          </w:rPrChange>
        </w:rPr>
        <w:t xml:space="preserve">Marxismo e filosofia da linguagem </w:t>
      </w:r>
      <w:r w:rsidRPr="007C3E7B">
        <w:rPr>
          <w:rFonts w:ascii="Times New Roman" w:hAnsi="Times New Roman" w:cs="Times New Roman"/>
          <w:color w:val="000000" w:themeColor="text1"/>
          <w:sz w:val="24"/>
          <w:szCs w:val="24"/>
          <w:rPrChange w:id="1757" w:author="wilder fernandes" w:date="2020-06-16T10:54:00Z">
            <w:rPr>
              <w:rFonts w:ascii="Times New Roman" w:hAnsi="Times New Roman" w:cs="Times New Roman"/>
              <w:sz w:val="24"/>
              <w:szCs w:val="24"/>
            </w:rPr>
          </w:rPrChange>
        </w:rPr>
        <w:t>- Pr</w:t>
      </w:r>
      <w:r w:rsidR="00BE7D61" w:rsidRPr="007C3E7B">
        <w:rPr>
          <w:rFonts w:ascii="Times New Roman" w:hAnsi="Times New Roman" w:cs="Times New Roman"/>
          <w:color w:val="000000" w:themeColor="text1"/>
          <w:sz w:val="24"/>
          <w:szCs w:val="24"/>
          <w:rPrChange w:id="1758" w:author="wilder fernandes" w:date="2020-06-16T10:54:00Z">
            <w:rPr>
              <w:rFonts w:ascii="Times New Roman" w:hAnsi="Times New Roman" w:cs="Times New Roman"/>
              <w:sz w:val="24"/>
              <w:szCs w:val="24"/>
            </w:rPr>
          </w:rPrChange>
        </w:rPr>
        <w:t>o</w:t>
      </w:r>
      <w:r w:rsidRPr="007C3E7B">
        <w:rPr>
          <w:rFonts w:ascii="Times New Roman" w:hAnsi="Times New Roman" w:cs="Times New Roman"/>
          <w:color w:val="000000" w:themeColor="text1"/>
          <w:sz w:val="24"/>
          <w:szCs w:val="24"/>
          <w:rPrChange w:id="1759" w:author="wilder fernandes" w:date="2020-06-16T10:54:00Z">
            <w:rPr>
              <w:rFonts w:ascii="Times New Roman" w:hAnsi="Times New Roman" w:cs="Times New Roman"/>
              <w:sz w:val="24"/>
              <w:szCs w:val="24"/>
            </w:rPr>
          </w:rPrChange>
        </w:rPr>
        <w:t>blemas fundamentais do método sociológico na ciência da linguagem. Tradução de Sheila Grillo e Ekaterina Vólkova Américo – Ensaio introdutório de Sheila Grillo. 1. ed. São Paulo: Editora 34, 2017</w:t>
      </w:r>
      <w:r w:rsidR="00CB0FB4" w:rsidRPr="007C3E7B">
        <w:rPr>
          <w:rFonts w:ascii="Times New Roman" w:hAnsi="Times New Roman" w:cs="Times New Roman"/>
          <w:color w:val="000000" w:themeColor="text1"/>
          <w:sz w:val="24"/>
          <w:szCs w:val="24"/>
          <w:rPrChange w:id="1760" w:author="wilder fernandes" w:date="2020-06-16T10:54:00Z">
            <w:rPr>
              <w:rFonts w:ascii="Times New Roman" w:hAnsi="Times New Roman" w:cs="Times New Roman"/>
              <w:sz w:val="24"/>
              <w:szCs w:val="24"/>
            </w:rPr>
          </w:rPrChange>
        </w:rPr>
        <w:t>b</w:t>
      </w:r>
      <w:r w:rsidR="00373731" w:rsidRPr="007C3E7B">
        <w:rPr>
          <w:rFonts w:ascii="Times New Roman" w:hAnsi="Times New Roman" w:cs="Times New Roman"/>
          <w:color w:val="000000" w:themeColor="text1"/>
          <w:sz w:val="24"/>
          <w:szCs w:val="24"/>
          <w:rPrChange w:id="1761" w:author="wilder fernandes" w:date="2020-06-16T10:54:00Z">
            <w:rPr>
              <w:rFonts w:ascii="Times New Roman" w:hAnsi="Times New Roman" w:cs="Times New Roman"/>
              <w:sz w:val="24"/>
              <w:szCs w:val="24"/>
            </w:rPr>
          </w:rPrChange>
        </w:rPr>
        <w:t xml:space="preserve"> [1929]</w:t>
      </w:r>
      <w:r w:rsidRPr="007C3E7B">
        <w:rPr>
          <w:rFonts w:ascii="Times New Roman" w:hAnsi="Times New Roman" w:cs="Times New Roman"/>
          <w:color w:val="000000" w:themeColor="text1"/>
          <w:sz w:val="24"/>
          <w:szCs w:val="24"/>
          <w:rPrChange w:id="1762" w:author="wilder fernandes" w:date="2020-06-16T10:54:00Z">
            <w:rPr>
              <w:rFonts w:ascii="Times New Roman" w:hAnsi="Times New Roman" w:cs="Times New Roman"/>
              <w:sz w:val="24"/>
              <w:szCs w:val="24"/>
            </w:rPr>
          </w:rPrChange>
        </w:rPr>
        <w:t>. p. 201-226.</w:t>
      </w:r>
      <w:r w:rsidRPr="007C3E7B">
        <w:rPr>
          <w:rFonts w:ascii="Times New Roman" w:hAnsi="Times New Roman" w:cs="Times New Roman"/>
          <w:color w:val="000000" w:themeColor="text1"/>
          <w:sz w:val="28"/>
          <w:szCs w:val="28"/>
          <w:rPrChange w:id="1763" w:author="wilder fernandes" w:date="2020-06-16T10:54:00Z">
            <w:rPr>
              <w:rFonts w:ascii="Times New Roman" w:hAnsi="Times New Roman" w:cs="Times New Roman"/>
              <w:sz w:val="28"/>
              <w:szCs w:val="28"/>
            </w:rPr>
          </w:rPrChange>
        </w:rPr>
        <w:t xml:space="preserve">  </w:t>
      </w:r>
    </w:p>
    <w:p w14:paraId="57BE670C" w14:textId="77777777" w:rsidR="00987338" w:rsidRPr="007C3E7B" w:rsidRDefault="00987338" w:rsidP="00987338">
      <w:pPr>
        <w:spacing w:line="240" w:lineRule="auto"/>
        <w:jc w:val="both"/>
        <w:rPr>
          <w:rFonts w:ascii="Times New Roman" w:hAnsi="Times New Roman" w:cs="Times New Roman"/>
          <w:color w:val="000000" w:themeColor="text1"/>
          <w:sz w:val="28"/>
          <w:szCs w:val="28"/>
          <w:rPrChange w:id="1764" w:author="wilder fernandes" w:date="2020-06-16T10:54:00Z">
            <w:rPr>
              <w:rFonts w:ascii="Times New Roman" w:hAnsi="Times New Roman" w:cs="Times New Roman"/>
              <w:sz w:val="28"/>
              <w:szCs w:val="28"/>
            </w:rPr>
          </w:rPrChange>
        </w:rPr>
      </w:pPr>
      <w:r w:rsidRPr="007C3E7B">
        <w:rPr>
          <w:rFonts w:ascii="Times New Roman" w:hAnsi="Times New Roman" w:cs="Times New Roman"/>
          <w:color w:val="000000" w:themeColor="text1"/>
          <w:sz w:val="24"/>
          <w:szCs w:val="24"/>
          <w:rPrChange w:id="1765" w:author="wilder fernandes" w:date="2020-06-16T10:54:00Z">
            <w:rPr>
              <w:rFonts w:ascii="Times New Roman" w:hAnsi="Times New Roman" w:cs="Times New Roman"/>
              <w:sz w:val="24"/>
              <w:szCs w:val="24"/>
            </w:rPr>
          </w:rPrChange>
        </w:rPr>
        <w:t>VOL</w:t>
      </w:r>
      <w:r w:rsidR="00373731" w:rsidRPr="007C3E7B">
        <w:rPr>
          <w:rFonts w:ascii="Times New Roman" w:hAnsi="Times New Roman" w:cs="Times New Roman"/>
          <w:color w:val="000000" w:themeColor="text1"/>
          <w:sz w:val="24"/>
          <w:szCs w:val="24"/>
          <w:rPrChange w:id="1766" w:author="wilder fernandes" w:date="2020-06-16T10:54:00Z">
            <w:rPr>
              <w:rFonts w:ascii="Times New Roman" w:hAnsi="Times New Roman" w:cs="Times New Roman"/>
              <w:sz w:val="24"/>
              <w:szCs w:val="24"/>
            </w:rPr>
          </w:rPrChange>
        </w:rPr>
        <w:t>Ó</w:t>
      </w:r>
      <w:r w:rsidRPr="007C3E7B">
        <w:rPr>
          <w:rFonts w:ascii="Times New Roman" w:hAnsi="Times New Roman" w:cs="Times New Roman"/>
          <w:color w:val="000000" w:themeColor="text1"/>
          <w:sz w:val="24"/>
          <w:szCs w:val="24"/>
          <w:rPrChange w:id="1767" w:author="wilder fernandes" w:date="2020-06-16T10:54:00Z">
            <w:rPr>
              <w:rFonts w:ascii="Times New Roman" w:hAnsi="Times New Roman" w:cs="Times New Roman"/>
              <w:sz w:val="24"/>
              <w:szCs w:val="24"/>
            </w:rPr>
          </w:rPrChange>
        </w:rPr>
        <w:t>CH</w:t>
      </w:r>
      <w:r w:rsidR="00373731" w:rsidRPr="007C3E7B">
        <w:rPr>
          <w:rFonts w:ascii="Times New Roman" w:hAnsi="Times New Roman" w:cs="Times New Roman"/>
          <w:color w:val="000000" w:themeColor="text1"/>
          <w:sz w:val="24"/>
          <w:szCs w:val="24"/>
          <w:rPrChange w:id="1768" w:author="wilder fernandes" w:date="2020-06-16T10:54:00Z">
            <w:rPr>
              <w:rFonts w:ascii="Times New Roman" w:hAnsi="Times New Roman" w:cs="Times New Roman"/>
              <w:sz w:val="24"/>
              <w:szCs w:val="24"/>
            </w:rPr>
          </w:rPrChange>
        </w:rPr>
        <w:t>I</w:t>
      </w:r>
      <w:r w:rsidRPr="007C3E7B">
        <w:rPr>
          <w:rFonts w:ascii="Times New Roman" w:hAnsi="Times New Roman" w:cs="Times New Roman"/>
          <w:color w:val="000000" w:themeColor="text1"/>
          <w:sz w:val="24"/>
          <w:szCs w:val="24"/>
          <w:rPrChange w:id="1769" w:author="wilder fernandes" w:date="2020-06-16T10:54:00Z">
            <w:rPr>
              <w:rFonts w:ascii="Times New Roman" w:hAnsi="Times New Roman" w:cs="Times New Roman"/>
              <w:sz w:val="24"/>
              <w:szCs w:val="24"/>
            </w:rPr>
          </w:rPrChange>
        </w:rPr>
        <w:t xml:space="preserve">NOV, Valentin. Tema e significação na língua. In: VOLOCHÍNOV, V. N. (círculo de Bakhtin). </w:t>
      </w:r>
      <w:r w:rsidRPr="007C3E7B">
        <w:rPr>
          <w:rFonts w:ascii="Times New Roman" w:hAnsi="Times New Roman" w:cs="Times New Roman"/>
          <w:b/>
          <w:bCs/>
          <w:color w:val="000000" w:themeColor="text1"/>
          <w:sz w:val="24"/>
          <w:szCs w:val="24"/>
          <w:rPrChange w:id="1770" w:author="wilder fernandes" w:date="2020-06-16T10:54:00Z">
            <w:rPr>
              <w:rFonts w:ascii="Times New Roman" w:hAnsi="Times New Roman" w:cs="Times New Roman"/>
              <w:b/>
              <w:bCs/>
              <w:sz w:val="24"/>
              <w:szCs w:val="24"/>
            </w:rPr>
          </w:rPrChange>
        </w:rPr>
        <w:t xml:space="preserve">Marxismo e filosofia da linguagem </w:t>
      </w:r>
      <w:r w:rsidRPr="007C3E7B">
        <w:rPr>
          <w:rFonts w:ascii="Times New Roman" w:hAnsi="Times New Roman" w:cs="Times New Roman"/>
          <w:color w:val="000000" w:themeColor="text1"/>
          <w:sz w:val="24"/>
          <w:szCs w:val="24"/>
          <w:rPrChange w:id="1771" w:author="wilder fernandes" w:date="2020-06-16T10:54:00Z">
            <w:rPr>
              <w:rFonts w:ascii="Times New Roman" w:hAnsi="Times New Roman" w:cs="Times New Roman"/>
              <w:sz w:val="24"/>
              <w:szCs w:val="24"/>
            </w:rPr>
          </w:rPrChange>
        </w:rPr>
        <w:t>- Problemas fundamentais do método sociológico na ciência da linguagem. Tradução de Sheila Grillo e Ekaterina Vólkova Américo – Ensaio introdutório de Sheila Grillo. 1. ed. São Paulo: Editora 34, 2017</w:t>
      </w:r>
      <w:r w:rsidR="00143716" w:rsidRPr="007C3E7B">
        <w:rPr>
          <w:rFonts w:ascii="Times New Roman" w:hAnsi="Times New Roman" w:cs="Times New Roman"/>
          <w:color w:val="000000" w:themeColor="text1"/>
          <w:sz w:val="24"/>
          <w:szCs w:val="24"/>
          <w:rPrChange w:id="1772" w:author="wilder fernandes" w:date="2020-06-16T10:54:00Z">
            <w:rPr>
              <w:rFonts w:ascii="Times New Roman" w:hAnsi="Times New Roman" w:cs="Times New Roman"/>
              <w:sz w:val="24"/>
              <w:szCs w:val="24"/>
            </w:rPr>
          </w:rPrChange>
        </w:rPr>
        <w:t>c</w:t>
      </w:r>
      <w:r w:rsidR="00373731" w:rsidRPr="007C3E7B">
        <w:rPr>
          <w:rFonts w:ascii="Times New Roman" w:hAnsi="Times New Roman" w:cs="Times New Roman"/>
          <w:color w:val="000000" w:themeColor="text1"/>
          <w:sz w:val="24"/>
          <w:szCs w:val="24"/>
          <w:rPrChange w:id="1773" w:author="wilder fernandes" w:date="2020-06-16T10:54:00Z">
            <w:rPr>
              <w:rFonts w:ascii="Times New Roman" w:hAnsi="Times New Roman" w:cs="Times New Roman"/>
              <w:sz w:val="24"/>
              <w:szCs w:val="24"/>
            </w:rPr>
          </w:rPrChange>
        </w:rPr>
        <w:t xml:space="preserve"> [1929]</w:t>
      </w:r>
      <w:r w:rsidRPr="007C3E7B">
        <w:rPr>
          <w:rFonts w:ascii="Times New Roman" w:hAnsi="Times New Roman" w:cs="Times New Roman"/>
          <w:color w:val="000000" w:themeColor="text1"/>
          <w:sz w:val="24"/>
          <w:szCs w:val="24"/>
          <w:rPrChange w:id="1774" w:author="wilder fernandes" w:date="2020-06-16T10:54:00Z">
            <w:rPr>
              <w:rFonts w:ascii="Times New Roman" w:hAnsi="Times New Roman" w:cs="Times New Roman"/>
              <w:sz w:val="24"/>
              <w:szCs w:val="24"/>
            </w:rPr>
          </w:rPrChange>
        </w:rPr>
        <w:t>. p. 227-240.</w:t>
      </w:r>
      <w:r w:rsidRPr="007C3E7B">
        <w:rPr>
          <w:rFonts w:ascii="Times New Roman" w:hAnsi="Times New Roman" w:cs="Times New Roman"/>
          <w:color w:val="000000" w:themeColor="text1"/>
          <w:sz w:val="28"/>
          <w:szCs w:val="28"/>
          <w:rPrChange w:id="1775" w:author="wilder fernandes" w:date="2020-06-16T10:54:00Z">
            <w:rPr>
              <w:rFonts w:ascii="Times New Roman" w:hAnsi="Times New Roman" w:cs="Times New Roman"/>
              <w:sz w:val="28"/>
              <w:szCs w:val="28"/>
            </w:rPr>
          </w:rPrChange>
        </w:rPr>
        <w:t xml:space="preserve">  </w:t>
      </w:r>
    </w:p>
    <w:p w14:paraId="3E840DAD" w14:textId="77777777" w:rsidR="00A86F99" w:rsidRPr="007C3E7B" w:rsidRDefault="00A86F99" w:rsidP="008A588E">
      <w:pPr>
        <w:spacing w:after="0" w:line="240" w:lineRule="auto"/>
        <w:jc w:val="both"/>
        <w:rPr>
          <w:rFonts w:ascii="Times New Roman" w:hAnsi="Times New Roman" w:cs="Times New Roman"/>
          <w:color w:val="000000" w:themeColor="text1"/>
          <w:sz w:val="24"/>
          <w:szCs w:val="24"/>
          <w:rPrChange w:id="1776" w:author="wilder fernandes" w:date="2020-06-16T10:54:00Z">
            <w:rPr>
              <w:rFonts w:ascii="Times New Roman" w:hAnsi="Times New Roman" w:cs="Times New Roman"/>
              <w:sz w:val="24"/>
              <w:szCs w:val="24"/>
            </w:rPr>
          </w:rPrChange>
        </w:rPr>
      </w:pPr>
      <w:r w:rsidRPr="007C3E7B">
        <w:rPr>
          <w:rFonts w:ascii="Times New Roman" w:eastAsia="Times New Roman" w:hAnsi="Times New Roman" w:cs="Times New Roman"/>
          <w:color w:val="000000" w:themeColor="text1"/>
          <w:sz w:val="24"/>
          <w:szCs w:val="24"/>
          <w:rPrChange w:id="1777" w:author="wilder fernandes" w:date="2020-06-16T10:54:00Z">
            <w:rPr>
              <w:rFonts w:ascii="Times New Roman" w:eastAsia="Times New Roman" w:hAnsi="Times New Roman" w:cs="Times New Roman"/>
              <w:sz w:val="24"/>
              <w:szCs w:val="24"/>
            </w:rPr>
          </w:rPrChange>
        </w:rPr>
        <w:t>ZOZZOLI, R. M. D</w:t>
      </w:r>
      <w:r w:rsidRPr="007C3E7B">
        <w:rPr>
          <w:rFonts w:ascii="Times New Roman" w:hAnsi="Times New Roman" w:cs="Times New Roman"/>
          <w:color w:val="000000" w:themeColor="text1"/>
          <w:sz w:val="24"/>
          <w:szCs w:val="24"/>
          <w:rPrChange w:id="1778" w:author="wilder fernandes" w:date="2020-06-16T10:54:00Z">
            <w:rPr>
              <w:rFonts w:ascii="Times New Roman" w:hAnsi="Times New Roman" w:cs="Times New Roman"/>
              <w:sz w:val="24"/>
              <w:szCs w:val="24"/>
            </w:rPr>
          </w:rPrChange>
        </w:rPr>
        <w:t xml:space="preserve">. Conhecimentos linguístico-discursivos na sala de aula de língua portuguesa: desenvolvendo “táticas” para desobedecer a propostas prontas. </w:t>
      </w:r>
      <w:r w:rsidRPr="007C3E7B">
        <w:rPr>
          <w:rFonts w:ascii="Times New Roman" w:hAnsi="Times New Roman" w:cs="Times New Roman"/>
          <w:b/>
          <w:color w:val="000000" w:themeColor="text1"/>
          <w:sz w:val="24"/>
          <w:szCs w:val="24"/>
          <w:rPrChange w:id="1779" w:author="wilder fernandes" w:date="2020-06-16T10:54:00Z">
            <w:rPr>
              <w:rFonts w:ascii="Times New Roman" w:hAnsi="Times New Roman" w:cs="Times New Roman"/>
              <w:b/>
              <w:sz w:val="24"/>
              <w:szCs w:val="24"/>
            </w:rPr>
          </w:rPrChange>
        </w:rPr>
        <w:t>Leia Escola</w:t>
      </w:r>
      <w:r w:rsidRPr="007C3E7B">
        <w:rPr>
          <w:rFonts w:ascii="Times New Roman" w:hAnsi="Times New Roman" w:cs="Times New Roman"/>
          <w:color w:val="000000" w:themeColor="text1"/>
          <w:sz w:val="24"/>
          <w:szCs w:val="24"/>
          <w:rPrChange w:id="1780" w:author="wilder fernandes" w:date="2020-06-16T10:54:00Z">
            <w:rPr>
              <w:rFonts w:ascii="Times New Roman" w:hAnsi="Times New Roman" w:cs="Times New Roman"/>
              <w:sz w:val="24"/>
              <w:szCs w:val="24"/>
            </w:rPr>
          </w:rPrChange>
        </w:rPr>
        <w:t>, Campina Grande, v. 14, n. 1, p. 40-50, 2014.</w:t>
      </w:r>
    </w:p>
    <w:p w14:paraId="6B0D8946" w14:textId="77777777" w:rsidR="008D43B3" w:rsidRPr="007C3E7B" w:rsidRDefault="008D43B3" w:rsidP="008A588E">
      <w:pPr>
        <w:spacing w:line="240" w:lineRule="auto"/>
        <w:jc w:val="both"/>
        <w:rPr>
          <w:rFonts w:ascii="Times New Roman" w:hAnsi="Times New Roman" w:cs="Times New Roman"/>
          <w:b/>
          <w:bCs/>
          <w:color w:val="000000" w:themeColor="text1"/>
          <w:sz w:val="24"/>
          <w:szCs w:val="24"/>
          <w:rPrChange w:id="1781" w:author="wilder fernandes" w:date="2020-06-16T10:54:00Z">
            <w:rPr>
              <w:rFonts w:ascii="Times New Roman" w:hAnsi="Times New Roman" w:cs="Times New Roman"/>
              <w:b/>
              <w:bCs/>
              <w:sz w:val="24"/>
              <w:szCs w:val="24"/>
            </w:rPr>
          </w:rPrChange>
        </w:rPr>
      </w:pPr>
    </w:p>
    <w:sectPr w:rsidR="008D43B3" w:rsidRPr="007C3E7B" w:rsidSect="005553F8">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0" w:author="Lays" w:date="2020-06-09T17:05:00Z" w:initials="L">
    <w:p w14:paraId="1D7013BD" w14:textId="77777777" w:rsidR="003608A4" w:rsidRDefault="003608A4">
      <w:pPr>
        <w:pStyle w:val="Textodecomentrio"/>
      </w:pPr>
      <w:r>
        <w:rPr>
          <w:rStyle w:val="Refdecomentrio"/>
        </w:rPr>
        <w:annotationRef/>
      </w:r>
      <w:r>
        <w:t>Resultados devem ser movidos para a conclusão.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7013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7013BD" w16cid:durableId="228BE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3F5E" w14:textId="77777777" w:rsidR="00460440" w:rsidRDefault="00460440" w:rsidP="00B47BA8">
      <w:pPr>
        <w:spacing w:after="0" w:line="240" w:lineRule="auto"/>
      </w:pPr>
      <w:r>
        <w:separator/>
      </w:r>
    </w:p>
  </w:endnote>
  <w:endnote w:type="continuationSeparator" w:id="0">
    <w:p w14:paraId="045FCFAC" w14:textId="77777777" w:rsidR="00460440" w:rsidRDefault="00460440" w:rsidP="00B4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5D32" w14:textId="77777777" w:rsidR="00460440" w:rsidRDefault="00460440" w:rsidP="00B47BA8">
      <w:pPr>
        <w:spacing w:after="0" w:line="240" w:lineRule="auto"/>
      </w:pPr>
      <w:r>
        <w:separator/>
      </w:r>
    </w:p>
  </w:footnote>
  <w:footnote w:type="continuationSeparator" w:id="0">
    <w:p w14:paraId="5C27121E" w14:textId="77777777" w:rsidR="00460440" w:rsidRDefault="00460440" w:rsidP="00B47BA8">
      <w:pPr>
        <w:spacing w:after="0" w:line="240" w:lineRule="auto"/>
      </w:pPr>
      <w:r>
        <w:continuationSeparator/>
      </w:r>
    </w:p>
  </w:footnote>
  <w:footnote w:id="1">
    <w:p w14:paraId="7D533698" w14:textId="77777777" w:rsidR="006D434F" w:rsidRPr="007C3E7B" w:rsidRDefault="006D434F" w:rsidP="00DF5D3A">
      <w:pPr>
        <w:pStyle w:val="Textodenotaderodap"/>
        <w:jc w:val="both"/>
        <w:rPr>
          <w:rFonts w:ascii="Times New Roman" w:hAnsi="Times New Roman" w:cs="Times New Roman"/>
          <w:color w:val="000000" w:themeColor="text1"/>
          <w:rPrChange w:id="385" w:author="wilder fernandes" w:date="2020-06-16T10:54:00Z">
            <w:rPr>
              <w:rFonts w:ascii="Times New Roman" w:hAnsi="Times New Roman" w:cs="Times New Roman"/>
              <w:color w:val="000000" w:themeColor="text1"/>
            </w:rPr>
          </w:rPrChange>
        </w:rPr>
      </w:pPr>
      <w:r w:rsidRPr="007C3E7B">
        <w:rPr>
          <w:rStyle w:val="Refdenotaderodap"/>
          <w:rFonts w:ascii="Times New Roman" w:hAnsi="Times New Roman" w:cs="Times New Roman"/>
          <w:color w:val="000000" w:themeColor="text1"/>
        </w:rPr>
        <w:footnoteRef/>
      </w:r>
      <w:r w:rsidRPr="007C3E7B">
        <w:rPr>
          <w:rFonts w:ascii="Times New Roman" w:hAnsi="Times New Roman" w:cs="Times New Roman"/>
          <w:color w:val="000000" w:themeColor="text1"/>
        </w:rPr>
        <w:t xml:space="preserve"> Quando falamos em método formal, não nos referimos a um movimento vernáculo, mas a um empreendimento feito por estudiosos formalistas sobretudo na Rússia. Em grande parte da Europa e especificamente na Rússia, na primeira metade do século XX, esteve hegemônico um ensino de literatura e de línguas puramente formal, “tanto nas escolas em ensinos fundamental e médio quanto em centros universitários” (SANTANA, 2018, p.166). Grillo nos ajuda a compreender que alguns grupos, em terreno russo, a exemplo da </w:t>
      </w:r>
      <w:r w:rsidRPr="007C3E7B">
        <w:rPr>
          <w:rFonts w:ascii="Times New Roman" w:hAnsi="Times New Roman" w:cs="Times New Roman"/>
          <w:i/>
          <w:iCs/>
          <w:color w:val="000000" w:themeColor="text1"/>
        </w:rPr>
        <w:t xml:space="preserve">Sociedade para o Estudo da Língua Poética </w:t>
      </w:r>
      <w:r w:rsidRPr="007C3E7B">
        <w:rPr>
          <w:rFonts w:ascii="Times New Roman" w:hAnsi="Times New Roman" w:cs="Times New Roman"/>
          <w:color w:val="000000" w:themeColor="text1"/>
        </w:rPr>
        <w:t xml:space="preserve">(OPOYAZ) propunham um estudo mediante o qual houvesse a distinção entre linguagem prática e linguagem poética. Integravam esse grupo, com surgimento entre 1916 e 1917, “Viktor </w:t>
      </w:r>
      <w:proofErr w:type="spellStart"/>
      <w:r w:rsidRPr="007C3E7B">
        <w:rPr>
          <w:rFonts w:ascii="Times New Roman" w:hAnsi="Times New Roman" w:cs="Times New Roman"/>
          <w:color w:val="000000" w:themeColor="text1"/>
        </w:rPr>
        <w:t>Chklóvski</w:t>
      </w:r>
      <w:proofErr w:type="spellEnd"/>
      <w:r w:rsidRPr="007C3E7B">
        <w:rPr>
          <w:rFonts w:ascii="Times New Roman" w:hAnsi="Times New Roman" w:cs="Times New Roman"/>
          <w:color w:val="000000" w:themeColor="text1"/>
        </w:rPr>
        <w:t xml:space="preserve"> (1893-1984), </w:t>
      </w:r>
      <w:proofErr w:type="spellStart"/>
      <w:r w:rsidRPr="007C3E7B">
        <w:rPr>
          <w:rFonts w:ascii="Times New Roman" w:hAnsi="Times New Roman" w:cs="Times New Roman"/>
          <w:color w:val="000000" w:themeColor="text1"/>
        </w:rPr>
        <w:t>Iury</w:t>
      </w:r>
      <w:proofErr w:type="spellEnd"/>
      <w:r w:rsidRPr="007C3E7B">
        <w:rPr>
          <w:rFonts w:ascii="Times New Roman" w:hAnsi="Times New Roman" w:cs="Times New Roman"/>
          <w:color w:val="000000" w:themeColor="text1"/>
        </w:rPr>
        <w:t xml:space="preserve"> </w:t>
      </w:r>
      <w:proofErr w:type="spellStart"/>
      <w:r w:rsidRPr="007C3E7B">
        <w:rPr>
          <w:rFonts w:ascii="Times New Roman" w:hAnsi="Times New Roman" w:cs="Times New Roman"/>
          <w:color w:val="000000" w:themeColor="text1"/>
        </w:rPr>
        <w:t>Tiniánov</w:t>
      </w:r>
      <w:proofErr w:type="spellEnd"/>
      <w:r w:rsidRPr="007C3E7B">
        <w:rPr>
          <w:rFonts w:ascii="Times New Roman" w:hAnsi="Times New Roman" w:cs="Times New Roman"/>
          <w:color w:val="000000" w:themeColor="text1"/>
        </w:rPr>
        <w:t xml:space="preserve"> (1894-1943), Boris </w:t>
      </w:r>
      <w:proofErr w:type="spellStart"/>
      <w:r w:rsidRPr="007C3E7B">
        <w:rPr>
          <w:rFonts w:ascii="Times New Roman" w:hAnsi="Times New Roman" w:cs="Times New Roman"/>
          <w:color w:val="000000" w:themeColor="text1"/>
        </w:rPr>
        <w:t>Eikhenbaum</w:t>
      </w:r>
      <w:proofErr w:type="spellEnd"/>
      <w:r w:rsidRPr="007C3E7B">
        <w:rPr>
          <w:rFonts w:ascii="Times New Roman" w:hAnsi="Times New Roman" w:cs="Times New Roman"/>
          <w:color w:val="000000" w:themeColor="text1"/>
        </w:rPr>
        <w:t xml:space="preserve"> (1886-1959), Viktor </w:t>
      </w:r>
      <w:proofErr w:type="spellStart"/>
      <w:r w:rsidRPr="007C3E7B">
        <w:rPr>
          <w:rFonts w:ascii="Times New Roman" w:hAnsi="Times New Roman" w:cs="Times New Roman"/>
          <w:color w:val="000000" w:themeColor="text1"/>
        </w:rPr>
        <w:t>Vinográdov</w:t>
      </w:r>
      <w:proofErr w:type="spellEnd"/>
      <w:r w:rsidRPr="007C3E7B">
        <w:rPr>
          <w:rFonts w:ascii="Times New Roman" w:hAnsi="Times New Roman" w:cs="Times New Roman"/>
          <w:color w:val="000000" w:themeColor="text1"/>
        </w:rPr>
        <w:t xml:space="preserve"> (1895-1969), Viktor </w:t>
      </w:r>
      <w:proofErr w:type="spellStart"/>
      <w:r w:rsidRPr="007C3E7B">
        <w:rPr>
          <w:rFonts w:ascii="Times New Roman" w:hAnsi="Times New Roman" w:cs="Times New Roman"/>
          <w:color w:val="000000" w:themeColor="text1"/>
        </w:rPr>
        <w:t>Jirmúnski</w:t>
      </w:r>
      <w:proofErr w:type="spellEnd"/>
      <w:r w:rsidRPr="007C3E7B">
        <w:rPr>
          <w:rFonts w:ascii="Times New Roman" w:hAnsi="Times New Roman" w:cs="Times New Roman"/>
          <w:color w:val="000000" w:themeColor="text1"/>
        </w:rPr>
        <w:t xml:space="preserve"> (1891-1971) e o pró</w:t>
      </w:r>
      <w:del w:id="386" w:author="Lays" w:date="2020-06-09T16:57:00Z">
        <w:r w:rsidRPr="007C3E7B" w:rsidDel="00BC2343">
          <w:rPr>
            <w:rFonts w:ascii="Times New Roman" w:hAnsi="Times New Roman" w:cs="Times New Roman"/>
            <w:color w:val="000000" w:themeColor="text1"/>
          </w:rPr>
          <w:delText>-</w:delText>
        </w:r>
      </w:del>
      <w:r w:rsidRPr="007C3E7B">
        <w:rPr>
          <w:rFonts w:ascii="Times New Roman" w:hAnsi="Times New Roman" w:cs="Times New Roman"/>
          <w:color w:val="000000" w:themeColor="text1"/>
          <w:rPrChange w:id="387" w:author="wilder fernandes" w:date="2020-06-16T10:54:00Z">
            <w:rPr>
              <w:rFonts w:ascii="Times New Roman" w:hAnsi="Times New Roman" w:cs="Times New Roman"/>
              <w:color w:val="000000" w:themeColor="text1"/>
            </w:rPr>
          </w:rPrChange>
        </w:rPr>
        <w:t xml:space="preserve">prio Lev </w:t>
      </w:r>
      <w:proofErr w:type="spellStart"/>
      <w:r w:rsidRPr="007C3E7B">
        <w:rPr>
          <w:rFonts w:ascii="Times New Roman" w:hAnsi="Times New Roman" w:cs="Times New Roman"/>
          <w:color w:val="000000" w:themeColor="text1"/>
          <w:rPrChange w:id="388" w:author="wilder fernandes" w:date="2020-06-16T10:54:00Z">
            <w:rPr>
              <w:rFonts w:ascii="Times New Roman" w:hAnsi="Times New Roman" w:cs="Times New Roman"/>
              <w:color w:val="000000" w:themeColor="text1"/>
            </w:rPr>
          </w:rPrChange>
        </w:rPr>
        <w:t>Iakubínski</w:t>
      </w:r>
      <w:proofErr w:type="spellEnd"/>
      <w:r w:rsidRPr="007C3E7B">
        <w:rPr>
          <w:rFonts w:ascii="Times New Roman" w:hAnsi="Times New Roman" w:cs="Times New Roman"/>
          <w:color w:val="000000" w:themeColor="text1"/>
          <w:rPrChange w:id="389" w:author="wilder fernandes" w:date="2020-06-16T10:54:00Z">
            <w:rPr>
              <w:rFonts w:ascii="Times New Roman" w:hAnsi="Times New Roman" w:cs="Times New Roman"/>
              <w:color w:val="000000" w:themeColor="text1"/>
            </w:rPr>
          </w:rPrChange>
        </w:rPr>
        <w:t xml:space="preserve"> (1892-1946)” (GRILLO, </w:t>
      </w:r>
      <w:r w:rsidRPr="007C3E7B">
        <w:rPr>
          <w:rFonts w:ascii="Times New Roman" w:hAnsi="Times New Roman" w:cs="Times New Roman"/>
          <w:i/>
          <w:iCs/>
          <w:color w:val="000000" w:themeColor="text1"/>
          <w:rPrChange w:id="390" w:author="wilder fernandes" w:date="2020-06-16T10:54:00Z">
            <w:rPr>
              <w:rFonts w:ascii="Times New Roman" w:hAnsi="Times New Roman" w:cs="Times New Roman"/>
              <w:i/>
              <w:iCs/>
              <w:color w:val="000000" w:themeColor="text1"/>
            </w:rPr>
          </w:rPrChange>
        </w:rPr>
        <w:t>Ensaio introdutório</w:t>
      </w:r>
      <w:r w:rsidRPr="007C3E7B">
        <w:rPr>
          <w:rFonts w:ascii="Times New Roman" w:hAnsi="Times New Roman" w:cs="Times New Roman"/>
          <w:color w:val="000000" w:themeColor="text1"/>
          <w:rPrChange w:id="391" w:author="wilder fernandes" w:date="2020-06-16T10:54:00Z">
            <w:rPr>
              <w:rFonts w:ascii="Times New Roman" w:hAnsi="Times New Roman" w:cs="Times New Roman"/>
              <w:color w:val="000000" w:themeColor="text1"/>
            </w:rPr>
          </w:rPrChange>
        </w:rPr>
        <w:t>, 2017, p. 42).</w:t>
      </w:r>
    </w:p>
  </w:footnote>
  <w:footnote w:id="2">
    <w:p w14:paraId="6A82CB91" w14:textId="1A8EDBD6" w:rsidR="00967B21" w:rsidRPr="007C3E7B" w:rsidRDefault="00967B21">
      <w:pPr>
        <w:pStyle w:val="Textodenotaderodap"/>
        <w:jc w:val="both"/>
        <w:rPr>
          <w:color w:val="000000" w:themeColor="text1"/>
          <w:rPrChange w:id="450" w:author="wilder fernandes" w:date="2020-06-16T10:54:00Z">
            <w:rPr/>
          </w:rPrChange>
        </w:rPr>
        <w:pPrChange w:id="451" w:author="wilder fernandes" w:date="2020-06-11T05:50:00Z">
          <w:pPr>
            <w:pStyle w:val="Textodenotaderodap"/>
          </w:pPr>
        </w:pPrChange>
      </w:pPr>
      <w:ins w:id="452" w:author="wilder fernandes" w:date="2020-06-11T05:50:00Z">
        <w:r w:rsidRPr="007C3E7B">
          <w:rPr>
            <w:rStyle w:val="Refdenotaderodap"/>
            <w:color w:val="000000" w:themeColor="text1"/>
            <w:rPrChange w:id="453" w:author="wilder fernandes" w:date="2020-06-16T10:54:00Z">
              <w:rPr>
                <w:rStyle w:val="Refdenotaderodap"/>
              </w:rPr>
            </w:rPrChange>
          </w:rPr>
          <w:footnoteRef/>
        </w:r>
        <w:r w:rsidRPr="007C3E7B">
          <w:rPr>
            <w:color w:val="000000" w:themeColor="text1"/>
            <w:rPrChange w:id="454" w:author="wilder fernandes" w:date="2020-06-16T10:54:00Z">
              <w:rPr/>
            </w:rPrChange>
          </w:rPr>
          <w:t xml:space="preserve"> </w:t>
        </w:r>
      </w:ins>
      <w:ins w:id="455" w:author="wilder fernandes" w:date="2020-06-11T05:51:00Z">
        <w:r w:rsidRPr="007C3E7B">
          <w:rPr>
            <w:rFonts w:ascii="Times New Roman" w:hAnsi="Times New Roman" w:cs="Times New Roman"/>
            <w:color w:val="000000" w:themeColor="text1"/>
            <w:rPrChange w:id="456" w:author="wilder fernandes" w:date="2020-06-16T10:54:00Z">
              <w:rPr/>
            </w:rPrChange>
          </w:rPr>
          <w:t xml:space="preserve">Conforme outrora já pontuado por Santana (2018, 2019), </w:t>
        </w:r>
        <w:r w:rsidRPr="007C3E7B">
          <w:rPr>
            <w:rFonts w:ascii="Times New Roman" w:hAnsi="Times New Roman" w:cs="Times New Roman"/>
            <w:color w:val="000000" w:themeColor="text1"/>
            <w:rPrChange w:id="457" w:author="wilder fernandes" w:date="2020-06-16T10:54:00Z">
              <w:rPr>
                <w:rFonts w:ascii="Times New Roman" w:hAnsi="Times New Roman" w:cs="Times New Roman"/>
              </w:rPr>
            </w:rPrChange>
          </w:rPr>
          <w:t>a</w:t>
        </w:r>
      </w:ins>
      <w:ins w:id="458" w:author="wilder fernandes" w:date="2020-06-11T05:50:00Z">
        <w:r w:rsidRPr="007C3E7B">
          <w:rPr>
            <w:rFonts w:ascii="Times New Roman" w:hAnsi="Times New Roman" w:cs="Times New Roman"/>
            <w:color w:val="000000" w:themeColor="text1"/>
            <w:rPrChange w:id="459" w:author="wilder fernandes" w:date="2020-06-16T10:54:00Z">
              <w:rPr>
                <w:rFonts w:ascii="Times New Roman" w:hAnsi="Times New Roman" w:cs="Times New Roman"/>
              </w:rPr>
            </w:rPrChange>
          </w:rPr>
          <w:t xml:space="preserve"> </w:t>
        </w:r>
      </w:ins>
      <w:ins w:id="460" w:author="wilder fernandes" w:date="2020-06-11T05:51:00Z">
        <w:r w:rsidRPr="007C3E7B">
          <w:rPr>
            <w:rFonts w:ascii="Times New Roman" w:hAnsi="Times New Roman" w:cs="Times New Roman"/>
            <w:i/>
            <w:iCs/>
            <w:color w:val="000000" w:themeColor="text1"/>
            <w:rPrChange w:id="461" w:author="wilder fernandes" w:date="2020-06-16T10:54:00Z">
              <w:rPr>
                <w:rFonts w:ascii="Times New Roman" w:hAnsi="Times New Roman" w:cs="Times New Roman"/>
              </w:rPr>
            </w:rPrChange>
          </w:rPr>
          <w:t>Bakhtin e o Círculo</w:t>
        </w:r>
        <w:r w:rsidRPr="007C3E7B">
          <w:rPr>
            <w:rFonts w:ascii="Times New Roman" w:hAnsi="Times New Roman" w:cs="Times New Roman"/>
            <w:color w:val="000000" w:themeColor="text1"/>
            <w:rPrChange w:id="462" w:author="wilder fernandes" w:date="2020-06-16T10:54:00Z">
              <w:rPr>
                <w:rFonts w:ascii="Times New Roman" w:hAnsi="Times New Roman" w:cs="Times New Roman"/>
              </w:rPr>
            </w:rPrChange>
          </w:rPr>
          <w:t xml:space="preserve"> ou </w:t>
        </w:r>
      </w:ins>
      <w:ins w:id="463" w:author="wilder fernandes" w:date="2020-06-11T05:50:00Z">
        <w:r w:rsidRPr="007C3E7B">
          <w:rPr>
            <w:rFonts w:ascii="Times New Roman" w:hAnsi="Times New Roman" w:cs="Times New Roman"/>
            <w:i/>
            <w:iCs/>
            <w:color w:val="000000" w:themeColor="text1"/>
            <w:rPrChange w:id="464" w:author="wilder fernandes" w:date="2020-06-16T10:54:00Z">
              <w:rPr>
                <w:rFonts w:ascii="Times New Roman" w:hAnsi="Times New Roman" w:cs="Times New Roman"/>
                <w:i/>
                <w:iCs/>
              </w:rPr>
            </w:rPrChange>
          </w:rPr>
          <w:t>Círculo de Bakhtin</w:t>
        </w:r>
        <w:r w:rsidRPr="007C3E7B">
          <w:rPr>
            <w:rFonts w:ascii="Times New Roman" w:hAnsi="Times New Roman" w:cs="Times New Roman"/>
            <w:color w:val="000000" w:themeColor="text1"/>
            <w:rPrChange w:id="465" w:author="wilder fernandes" w:date="2020-06-16T10:54:00Z">
              <w:rPr>
                <w:rFonts w:ascii="Times New Roman" w:hAnsi="Times New Roman" w:cs="Times New Roman"/>
              </w:rPr>
            </w:rPrChange>
          </w:rPr>
          <w:t xml:space="preserve"> é utilizada para designar um grupo de intelectuais e estudiosos que se reuniu periodicamente, entre 1919 e 1929, em cidades russas, como </w:t>
        </w:r>
        <w:proofErr w:type="spellStart"/>
        <w:r w:rsidRPr="007C3E7B">
          <w:rPr>
            <w:rFonts w:ascii="Times New Roman" w:hAnsi="Times New Roman" w:cs="Times New Roman"/>
            <w:color w:val="000000" w:themeColor="text1"/>
            <w:rPrChange w:id="466" w:author="wilder fernandes" w:date="2020-06-16T10:54:00Z">
              <w:rPr>
                <w:rFonts w:ascii="Times New Roman" w:hAnsi="Times New Roman" w:cs="Times New Roman"/>
              </w:rPr>
            </w:rPrChange>
          </w:rPr>
          <w:t>Nevel</w:t>
        </w:r>
        <w:proofErr w:type="spellEnd"/>
        <w:r w:rsidRPr="007C3E7B">
          <w:rPr>
            <w:rFonts w:ascii="Times New Roman" w:hAnsi="Times New Roman" w:cs="Times New Roman"/>
            <w:color w:val="000000" w:themeColor="text1"/>
            <w:rPrChange w:id="467" w:author="wilder fernandes" w:date="2020-06-16T10:54:00Z">
              <w:rPr>
                <w:rFonts w:ascii="Times New Roman" w:hAnsi="Times New Roman" w:cs="Times New Roman"/>
              </w:rPr>
            </w:rPrChange>
          </w:rPr>
          <w:t xml:space="preserve">, </w:t>
        </w:r>
        <w:proofErr w:type="spellStart"/>
        <w:r w:rsidRPr="007C3E7B">
          <w:rPr>
            <w:rFonts w:ascii="Times New Roman" w:hAnsi="Times New Roman" w:cs="Times New Roman"/>
            <w:color w:val="000000" w:themeColor="text1"/>
            <w:rPrChange w:id="468" w:author="wilder fernandes" w:date="2020-06-16T10:54:00Z">
              <w:rPr>
                <w:rFonts w:ascii="Times New Roman" w:hAnsi="Times New Roman" w:cs="Times New Roman"/>
              </w:rPr>
            </w:rPrChange>
          </w:rPr>
          <w:t>Vitebsk</w:t>
        </w:r>
        <w:proofErr w:type="spellEnd"/>
        <w:r w:rsidRPr="007C3E7B">
          <w:rPr>
            <w:rFonts w:ascii="Times New Roman" w:hAnsi="Times New Roman" w:cs="Times New Roman"/>
            <w:color w:val="000000" w:themeColor="text1"/>
            <w:rPrChange w:id="469" w:author="wilder fernandes" w:date="2020-06-16T10:54:00Z">
              <w:rPr>
                <w:rFonts w:ascii="Times New Roman" w:hAnsi="Times New Roman" w:cs="Times New Roman"/>
              </w:rPr>
            </w:rPrChange>
          </w:rPr>
          <w:t xml:space="preserve"> e São Petersburgo, para debater sobre filosofia, literatura e problemáticas gerais. Era constituído por sujeitos de áreas diversificadas e profissões distintas, dentre os quais se destacam Mikhail M. Bakhtin, Valentin N. </w:t>
        </w:r>
        <w:proofErr w:type="spellStart"/>
        <w:r w:rsidRPr="007C3E7B">
          <w:rPr>
            <w:rFonts w:ascii="Times New Roman" w:hAnsi="Times New Roman" w:cs="Times New Roman"/>
            <w:color w:val="000000" w:themeColor="text1"/>
            <w:rPrChange w:id="470" w:author="wilder fernandes" w:date="2020-06-16T10:54:00Z">
              <w:rPr>
                <w:rFonts w:ascii="Times New Roman" w:hAnsi="Times New Roman" w:cs="Times New Roman"/>
              </w:rPr>
            </w:rPrChange>
          </w:rPr>
          <w:t>Volochinov</w:t>
        </w:r>
        <w:proofErr w:type="spellEnd"/>
        <w:r w:rsidRPr="007C3E7B">
          <w:rPr>
            <w:rFonts w:ascii="Times New Roman" w:hAnsi="Times New Roman" w:cs="Times New Roman"/>
            <w:color w:val="000000" w:themeColor="text1"/>
            <w:rPrChange w:id="471" w:author="wilder fernandes" w:date="2020-06-16T10:54:00Z">
              <w:rPr>
                <w:rFonts w:ascii="Times New Roman" w:hAnsi="Times New Roman" w:cs="Times New Roman"/>
              </w:rPr>
            </w:rPrChange>
          </w:rPr>
          <w:t xml:space="preserve"> e Pavel N. </w:t>
        </w:r>
        <w:r w:rsidRPr="007C3E7B">
          <w:rPr>
            <w:rFonts w:ascii="Times New Roman" w:hAnsi="Times New Roman" w:cs="Times New Roman"/>
            <w:bCs/>
            <w:color w:val="000000" w:themeColor="text1"/>
            <w:rPrChange w:id="472" w:author="wilder fernandes" w:date="2020-06-16T10:54:00Z">
              <w:rPr>
                <w:rFonts w:ascii="Times New Roman" w:hAnsi="Times New Roman" w:cs="Times New Roman"/>
                <w:bCs/>
              </w:rPr>
            </w:rPrChange>
          </w:rPr>
          <w:t>Medviédev</w:t>
        </w:r>
        <w:r w:rsidRPr="007C3E7B">
          <w:rPr>
            <w:rFonts w:ascii="Times New Roman" w:hAnsi="Times New Roman" w:cs="Times New Roman"/>
            <w:b/>
            <w:color w:val="000000" w:themeColor="text1"/>
            <w:rPrChange w:id="473" w:author="wilder fernandes" w:date="2020-06-16T10:54:00Z">
              <w:rPr>
                <w:rFonts w:ascii="Times New Roman" w:hAnsi="Times New Roman" w:cs="Times New Roman"/>
                <w:b/>
              </w:rPr>
            </w:rPrChange>
          </w:rPr>
          <w:t>.</w:t>
        </w:r>
        <w:r w:rsidRPr="007C3E7B">
          <w:rPr>
            <w:rFonts w:ascii="Times New Roman" w:hAnsi="Times New Roman" w:cs="Times New Roman"/>
            <w:color w:val="000000" w:themeColor="text1"/>
            <w:rPrChange w:id="474" w:author="wilder fernandes" w:date="2020-06-16T10:54:00Z">
              <w:rPr>
                <w:rFonts w:ascii="Times New Roman" w:hAnsi="Times New Roman" w:cs="Times New Roman"/>
              </w:rPr>
            </w:rPrChange>
          </w:rPr>
          <w:t xml:space="preserve"> Outros integrantes eram </w:t>
        </w:r>
        <w:proofErr w:type="spellStart"/>
        <w:r w:rsidRPr="007C3E7B">
          <w:rPr>
            <w:rFonts w:ascii="Times New Roman" w:hAnsi="Times New Roman" w:cs="Times New Roman"/>
            <w:color w:val="000000" w:themeColor="text1"/>
            <w:rPrChange w:id="475" w:author="wilder fernandes" w:date="2020-06-16T10:54:00Z">
              <w:rPr>
                <w:rFonts w:ascii="Times New Roman" w:hAnsi="Times New Roman" w:cs="Times New Roman"/>
              </w:rPr>
            </w:rPrChange>
          </w:rPr>
          <w:t>Matvei</w:t>
        </w:r>
        <w:proofErr w:type="spellEnd"/>
        <w:r w:rsidRPr="007C3E7B">
          <w:rPr>
            <w:rFonts w:ascii="Times New Roman" w:hAnsi="Times New Roman" w:cs="Times New Roman"/>
            <w:color w:val="000000" w:themeColor="text1"/>
            <w:rPrChange w:id="476" w:author="wilder fernandes" w:date="2020-06-16T10:54:00Z">
              <w:rPr>
                <w:rFonts w:ascii="Times New Roman" w:hAnsi="Times New Roman" w:cs="Times New Roman"/>
              </w:rPr>
            </w:rPrChange>
          </w:rPr>
          <w:t xml:space="preserve"> I. </w:t>
        </w:r>
        <w:proofErr w:type="spellStart"/>
        <w:r w:rsidRPr="007C3E7B">
          <w:rPr>
            <w:rFonts w:ascii="Times New Roman" w:hAnsi="Times New Roman" w:cs="Times New Roman"/>
            <w:color w:val="000000" w:themeColor="text1"/>
            <w:rPrChange w:id="477" w:author="wilder fernandes" w:date="2020-06-16T10:54:00Z">
              <w:rPr>
                <w:rFonts w:ascii="Times New Roman" w:hAnsi="Times New Roman" w:cs="Times New Roman"/>
              </w:rPr>
            </w:rPrChange>
          </w:rPr>
          <w:t>Kagan</w:t>
        </w:r>
        <w:proofErr w:type="spellEnd"/>
        <w:r w:rsidRPr="007C3E7B">
          <w:rPr>
            <w:rFonts w:ascii="Times New Roman" w:hAnsi="Times New Roman" w:cs="Times New Roman"/>
            <w:color w:val="000000" w:themeColor="text1"/>
            <w:rPrChange w:id="478" w:author="wilder fernandes" w:date="2020-06-16T10:54:00Z">
              <w:rPr>
                <w:rFonts w:ascii="Times New Roman" w:hAnsi="Times New Roman" w:cs="Times New Roman"/>
              </w:rPr>
            </w:rPrChange>
          </w:rPr>
          <w:t xml:space="preserve">, Ivan I. </w:t>
        </w:r>
        <w:proofErr w:type="spellStart"/>
        <w:r w:rsidRPr="007C3E7B">
          <w:rPr>
            <w:rFonts w:ascii="Times New Roman" w:hAnsi="Times New Roman" w:cs="Times New Roman"/>
            <w:color w:val="000000" w:themeColor="text1"/>
            <w:rPrChange w:id="479" w:author="wilder fernandes" w:date="2020-06-16T10:54:00Z">
              <w:rPr>
                <w:rFonts w:ascii="Times New Roman" w:hAnsi="Times New Roman" w:cs="Times New Roman"/>
              </w:rPr>
            </w:rPrChange>
          </w:rPr>
          <w:t>Kanaev</w:t>
        </w:r>
        <w:proofErr w:type="spellEnd"/>
        <w:r w:rsidRPr="007C3E7B">
          <w:rPr>
            <w:rFonts w:ascii="Times New Roman" w:hAnsi="Times New Roman" w:cs="Times New Roman"/>
            <w:color w:val="000000" w:themeColor="text1"/>
            <w:rPrChange w:id="480" w:author="wilder fernandes" w:date="2020-06-16T10:54:00Z">
              <w:rPr>
                <w:rFonts w:ascii="Times New Roman" w:hAnsi="Times New Roman" w:cs="Times New Roman"/>
              </w:rPr>
            </w:rPrChange>
          </w:rPr>
          <w:t xml:space="preserve">, Maria V. </w:t>
        </w:r>
        <w:proofErr w:type="spellStart"/>
        <w:r w:rsidRPr="007C3E7B">
          <w:rPr>
            <w:rFonts w:ascii="Times New Roman" w:hAnsi="Times New Roman" w:cs="Times New Roman"/>
            <w:color w:val="000000" w:themeColor="text1"/>
            <w:rPrChange w:id="481" w:author="wilder fernandes" w:date="2020-06-16T10:54:00Z">
              <w:rPr>
                <w:rFonts w:ascii="Times New Roman" w:hAnsi="Times New Roman" w:cs="Times New Roman"/>
              </w:rPr>
            </w:rPrChange>
          </w:rPr>
          <w:t>Yudina</w:t>
        </w:r>
        <w:proofErr w:type="spellEnd"/>
        <w:r w:rsidRPr="007C3E7B">
          <w:rPr>
            <w:rFonts w:ascii="Times New Roman" w:hAnsi="Times New Roman" w:cs="Times New Roman"/>
            <w:color w:val="000000" w:themeColor="text1"/>
            <w:rPrChange w:id="482" w:author="wilder fernandes" w:date="2020-06-16T10:54:00Z">
              <w:rPr>
                <w:rFonts w:ascii="Times New Roman" w:hAnsi="Times New Roman" w:cs="Times New Roman"/>
              </w:rPr>
            </w:rPrChange>
          </w:rPr>
          <w:t xml:space="preserve"> e Lev. V. </w:t>
        </w:r>
        <w:proofErr w:type="spellStart"/>
        <w:r w:rsidRPr="007C3E7B">
          <w:rPr>
            <w:rFonts w:ascii="Times New Roman" w:hAnsi="Times New Roman" w:cs="Times New Roman"/>
            <w:color w:val="000000" w:themeColor="text1"/>
            <w:rPrChange w:id="483" w:author="wilder fernandes" w:date="2020-06-16T10:54:00Z">
              <w:rPr>
                <w:rFonts w:ascii="Times New Roman" w:hAnsi="Times New Roman" w:cs="Times New Roman"/>
              </w:rPr>
            </w:rPrChange>
          </w:rPr>
          <w:t>Pumpianski</w:t>
        </w:r>
        <w:proofErr w:type="spellEnd"/>
        <w:r w:rsidRPr="007C3E7B">
          <w:rPr>
            <w:rFonts w:ascii="Times New Roman" w:hAnsi="Times New Roman" w:cs="Times New Roman"/>
            <w:color w:val="000000" w:themeColor="text1"/>
            <w:rPrChange w:id="484" w:author="wilder fernandes" w:date="2020-06-16T10:54:00Z">
              <w:rPr>
                <w:rFonts w:ascii="Times New Roman" w:hAnsi="Times New Roman" w:cs="Times New Roman"/>
              </w:rPr>
            </w:rPrChange>
          </w:rPr>
          <w:t xml:space="preserve">.  </w:t>
        </w:r>
      </w:ins>
    </w:p>
  </w:footnote>
  <w:footnote w:id="3">
    <w:p w14:paraId="7C6270A8" w14:textId="77777777" w:rsidR="006D434F" w:rsidRPr="007C3E7B" w:rsidDel="001453DA" w:rsidRDefault="006D434F" w:rsidP="007E75B6">
      <w:pPr>
        <w:spacing w:after="0" w:line="240" w:lineRule="auto"/>
        <w:ind w:right="-1"/>
        <w:jc w:val="both"/>
        <w:rPr>
          <w:del w:id="603" w:author="wilder fernandes" w:date="2020-06-10T23:32:00Z"/>
          <w:rFonts w:ascii="Times New Roman" w:hAnsi="Times New Roman" w:cs="Times New Roman"/>
          <w:color w:val="000000" w:themeColor="text1"/>
          <w:sz w:val="20"/>
          <w:szCs w:val="20"/>
          <w:rPrChange w:id="604" w:author="wilder fernandes" w:date="2020-06-16T10:54:00Z">
            <w:rPr>
              <w:del w:id="605" w:author="wilder fernandes" w:date="2020-06-10T23:32:00Z"/>
              <w:rFonts w:ascii="Times New Roman" w:hAnsi="Times New Roman" w:cs="Times New Roman"/>
              <w:color w:val="000000" w:themeColor="text1"/>
              <w:sz w:val="20"/>
              <w:szCs w:val="20"/>
            </w:rPr>
          </w:rPrChange>
        </w:rPr>
      </w:pPr>
      <w:del w:id="606" w:author="wilder fernandes" w:date="2020-06-10T23:32:00Z">
        <w:r w:rsidRPr="007C3E7B" w:rsidDel="001453DA">
          <w:rPr>
            <w:rStyle w:val="Refdenotaderodap"/>
            <w:color w:val="000000" w:themeColor="text1"/>
            <w:rPrChange w:id="607" w:author="wilder fernandes" w:date="2020-06-16T10:54:00Z">
              <w:rPr>
                <w:rStyle w:val="Refdenotaderodap"/>
                <w:color w:val="000000" w:themeColor="text1"/>
              </w:rPr>
            </w:rPrChange>
          </w:rPr>
          <w:footnoteRef/>
        </w:r>
        <w:r w:rsidRPr="007C3E7B" w:rsidDel="001453DA">
          <w:rPr>
            <w:color w:val="000000" w:themeColor="text1"/>
            <w:rPrChange w:id="608" w:author="wilder fernandes" w:date="2020-06-16T10:54:00Z">
              <w:rPr>
                <w:color w:val="000000" w:themeColor="text1"/>
              </w:rPr>
            </w:rPrChange>
          </w:rPr>
          <w:delText xml:space="preserve"> </w:delText>
        </w:r>
        <w:r w:rsidRPr="007C3E7B" w:rsidDel="001453DA">
          <w:rPr>
            <w:rFonts w:ascii="Times New Roman" w:hAnsi="Times New Roman" w:cs="Times New Roman"/>
            <w:color w:val="000000" w:themeColor="text1"/>
            <w:sz w:val="20"/>
            <w:szCs w:val="20"/>
            <w:rPrChange w:id="609" w:author="wilder fernandes" w:date="2020-06-16T10:54:00Z">
              <w:rPr>
                <w:rFonts w:ascii="Times New Roman" w:hAnsi="Times New Roman" w:cs="Times New Roman"/>
                <w:color w:val="000000" w:themeColor="text1"/>
                <w:sz w:val="20"/>
                <w:szCs w:val="20"/>
              </w:rPr>
            </w:rPrChange>
          </w:rPr>
          <w:delText>Segundo Bakhtin ([1979] 2006), não há nem a primeira nem a última palavra, o princípio e o fim, e “não há limites para o contexto dialógico (este se estende ao passado sem limites e ao futuro sem limites)” (</w:delText>
        </w:r>
        <w:r w:rsidR="000E06F4" w:rsidRPr="007C3E7B" w:rsidDel="001453DA">
          <w:rPr>
            <w:rFonts w:ascii="Times New Roman" w:hAnsi="Times New Roman" w:cs="Times New Roman"/>
            <w:color w:val="000000" w:themeColor="text1"/>
            <w:sz w:val="20"/>
            <w:szCs w:val="20"/>
            <w:rPrChange w:id="610" w:author="wilder fernandes" w:date="2020-06-16T10:54:00Z">
              <w:rPr>
                <w:rFonts w:ascii="Times New Roman" w:hAnsi="Times New Roman" w:cs="Times New Roman"/>
                <w:color w:val="000000" w:themeColor="text1"/>
                <w:sz w:val="20"/>
                <w:szCs w:val="20"/>
              </w:rPr>
            </w:rPrChange>
          </w:rPr>
          <w:delText xml:space="preserve">BAKHTIN, 2006a </w:delText>
        </w:r>
        <w:r w:rsidRPr="007C3E7B" w:rsidDel="001453DA">
          <w:rPr>
            <w:rFonts w:ascii="Times New Roman" w:hAnsi="Times New Roman" w:cs="Times New Roman"/>
            <w:color w:val="000000" w:themeColor="text1"/>
            <w:sz w:val="20"/>
            <w:szCs w:val="20"/>
            <w:rPrChange w:id="611" w:author="wilder fernandes" w:date="2020-06-16T10:54:00Z">
              <w:rPr>
                <w:rFonts w:ascii="Times New Roman" w:hAnsi="Times New Roman" w:cs="Times New Roman"/>
                <w:color w:val="000000" w:themeColor="text1"/>
                <w:sz w:val="20"/>
                <w:szCs w:val="20"/>
              </w:rPr>
            </w:rPrChange>
          </w:rPr>
          <w:delText>([1979]</w:delText>
        </w:r>
        <w:r w:rsidR="000E06F4" w:rsidRPr="007C3E7B" w:rsidDel="001453DA">
          <w:rPr>
            <w:rFonts w:ascii="Times New Roman" w:hAnsi="Times New Roman" w:cs="Times New Roman"/>
            <w:color w:val="000000" w:themeColor="text1"/>
            <w:sz w:val="20"/>
            <w:szCs w:val="20"/>
            <w:rPrChange w:id="612" w:author="wilder fernandes" w:date="2020-06-16T10:54:00Z">
              <w:rPr>
                <w:rFonts w:ascii="Times New Roman" w:hAnsi="Times New Roman" w:cs="Times New Roman"/>
                <w:color w:val="000000" w:themeColor="text1"/>
                <w:sz w:val="20"/>
                <w:szCs w:val="20"/>
              </w:rPr>
            </w:rPrChange>
          </w:rPr>
          <w:delText>, p.</w:delText>
        </w:r>
        <w:r w:rsidRPr="007C3E7B" w:rsidDel="001453DA">
          <w:rPr>
            <w:rFonts w:ascii="Times New Roman" w:hAnsi="Times New Roman" w:cs="Times New Roman"/>
            <w:color w:val="000000" w:themeColor="text1"/>
            <w:sz w:val="20"/>
            <w:szCs w:val="20"/>
            <w:rPrChange w:id="613" w:author="wilder fernandes" w:date="2020-06-16T10:54:00Z">
              <w:rPr>
                <w:rFonts w:ascii="Times New Roman" w:hAnsi="Times New Roman" w:cs="Times New Roman"/>
                <w:color w:val="000000" w:themeColor="text1"/>
                <w:sz w:val="20"/>
                <w:szCs w:val="20"/>
              </w:rPr>
            </w:rPrChange>
          </w:rPr>
          <w:delText xml:space="preserve"> 410); Nessas camadas interpretativas, Volóchinov (</w:delText>
        </w:r>
        <w:r w:rsidR="000E06F4" w:rsidRPr="007C3E7B" w:rsidDel="001453DA">
          <w:rPr>
            <w:rFonts w:ascii="Times New Roman" w:hAnsi="Times New Roman" w:cs="Times New Roman"/>
            <w:color w:val="000000" w:themeColor="text1"/>
            <w:sz w:val="20"/>
            <w:szCs w:val="20"/>
            <w:rPrChange w:id="614" w:author="wilder fernandes" w:date="2020-06-16T10:54:00Z">
              <w:rPr>
                <w:rFonts w:ascii="Times New Roman" w:hAnsi="Times New Roman" w:cs="Times New Roman"/>
                <w:color w:val="000000" w:themeColor="text1"/>
                <w:sz w:val="20"/>
                <w:szCs w:val="20"/>
              </w:rPr>
            </w:rPrChange>
          </w:rPr>
          <w:delText>2017</w:delText>
        </w:r>
        <w:r w:rsidR="00143716" w:rsidRPr="007C3E7B" w:rsidDel="001453DA">
          <w:rPr>
            <w:rFonts w:ascii="Times New Roman" w:hAnsi="Times New Roman" w:cs="Times New Roman"/>
            <w:color w:val="000000" w:themeColor="text1"/>
            <w:sz w:val="20"/>
            <w:szCs w:val="20"/>
            <w:rPrChange w:id="615" w:author="wilder fernandes" w:date="2020-06-16T10:54:00Z">
              <w:rPr>
                <w:rFonts w:ascii="Times New Roman" w:hAnsi="Times New Roman" w:cs="Times New Roman"/>
                <w:color w:val="000000" w:themeColor="text1"/>
                <w:sz w:val="20"/>
                <w:szCs w:val="20"/>
              </w:rPr>
            </w:rPrChange>
          </w:rPr>
          <w:delText>a</w:delText>
        </w:r>
        <w:r w:rsidR="000E06F4" w:rsidRPr="007C3E7B" w:rsidDel="001453DA">
          <w:rPr>
            <w:rFonts w:ascii="Times New Roman" w:hAnsi="Times New Roman" w:cs="Times New Roman"/>
            <w:color w:val="000000" w:themeColor="text1"/>
            <w:sz w:val="20"/>
            <w:szCs w:val="20"/>
            <w:rPrChange w:id="616" w:author="wilder fernandes" w:date="2020-06-16T10:54:00Z">
              <w:rPr>
                <w:rFonts w:ascii="Times New Roman" w:hAnsi="Times New Roman" w:cs="Times New Roman"/>
                <w:color w:val="000000" w:themeColor="text1"/>
                <w:sz w:val="20"/>
                <w:szCs w:val="20"/>
              </w:rPr>
            </w:rPrChange>
          </w:rPr>
          <w:delText xml:space="preserve"> </w:delText>
        </w:r>
        <w:r w:rsidRPr="007C3E7B" w:rsidDel="001453DA">
          <w:rPr>
            <w:rFonts w:ascii="Times New Roman" w:hAnsi="Times New Roman" w:cs="Times New Roman"/>
            <w:color w:val="000000" w:themeColor="text1"/>
            <w:sz w:val="20"/>
            <w:szCs w:val="20"/>
            <w:rPrChange w:id="617" w:author="wilder fernandes" w:date="2020-06-16T10:54:00Z">
              <w:rPr>
                <w:rFonts w:ascii="Times New Roman" w:hAnsi="Times New Roman" w:cs="Times New Roman"/>
                <w:color w:val="000000" w:themeColor="text1"/>
                <w:sz w:val="20"/>
                <w:szCs w:val="20"/>
              </w:rPr>
            </w:rPrChange>
          </w:rPr>
          <w:delText>[1929]</w:delText>
        </w:r>
        <w:r w:rsidR="000E06F4" w:rsidRPr="007C3E7B" w:rsidDel="001453DA">
          <w:rPr>
            <w:rFonts w:ascii="Times New Roman" w:hAnsi="Times New Roman" w:cs="Times New Roman"/>
            <w:color w:val="000000" w:themeColor="text1"/>
            <w:sz w:val="20"/>
            <w:szCs w:val="20"/>
            <w:rPrChange w:id="618" w:author="wilder fernandes" w:date="2020-06-16T10:54:00Z">
              <w:rPr>
                <w:rFonts w:ascii="Times New Roman" w:hAnsi="Times New Roman" w:cs="Times New Roman"/>
                <w:color w:val="000000" w:themeColor="text1"/>
                <w:sz w:val="20"/>
                <w:szCs w:val="20"/>
              </w:rPr>
            </w:rPrChange>
          </w:rPr>
          <w:delText>, p.</w:delText>
        </w:r>
        <w:r w:rsidRPr="007C3E7B" w:rsidDel="001453DA">
          <w:rPr>
            <w:rFonts w:ascii="Times New Roman" w:hAnsi="Times New Roman" w:cs="Times New Roman"/>
            <w:color w:val="000000" w:themeColor="text1"/>
            <w:sz w:val="20"/>
            <w:szCs w:val="20"/>
            <w:rPrChange w:id="619" w:author="wilder fernandes" w:date="2020-06-16T10:54:00Z">
              <w:rPr>
                <w:rFonts w:ascii="Times New Roman" w:hAnsi="Times New Roman" w:cs="Times New Roman"/>
                <w:color w:val="000000" w:themeColor="text1"/>
                <w:sz w:val="20"/>
                <w:szCs w:val="20"/>
              </w:rPr>
            </w:rPrChange>
          </w:rPr>
          <w:delText>148-149), ao discursivizar a língua em sua natureza real/viva, nega que esta consista em um sistema abstrato de formas linguísticas (fonéticas, gramaticais e lexicais), mas a entende a partir desses elementos linguísticos em numa enunciação específica.  Assim, elenca algumas proposições: “1. A língua como sistema estável de formas normativas e idênticas é somente uma abstração científica produtiva apenas diante de determinados objetivos práticos e teóricos. Essa abstração não é adequada à realidade concreta da língua. 2. A língua é um processo ininterrupto de formação, realizado por meio da interação sociodiscursiva. 3. As leis da formação da língua não são, de modo algum, individuais e psicológicas, tampouco podem ser isoladas da atividade dos indivíduos falantes. As leis da formação da língua são leis sociológicas em sua essência.  4. A criação da língua não coincide com a criação artística ou com qualquer outra forma de criação especificamente ideológica. No entanto, ao mesmo tempo, a criação linguística não pode ser compreendida sem considerar os sentidos e os valores ideológicos que a constituem. A formação da língua, como qualquer formação histórica, pode ser percebida como uma necessidade mecânica cega, porém também pode ser uma “necessidade livre” ao se tornar consciente e voluntária. 5. A estrutura do enunciado é uma estrutura puramente social. O enunciado como tal existe entre os falantes. O ato discursivo individual (no sentido estrito do termo “individual”) é um contradictio in adjecto” (VOLOCHÍNOV, [1929] 2017: 225).</w:delText>
        </w:r>
      </w:del>
    </w:p>
  </w:footnote>
  <w:footnote w:id="4">
    <w:p w14:paraId="6788DE95" w14:textId="77777777" w:rsidR="006D434F" w:rsidRPr="007C3E7B" w:rsidRDefault="006D434F" w:rsidP="005553F8">
      <w:pPr>
        <w:pStyle w:val="Default"/>
        <w:jc w:val="both"/>
        <w:rPr>
          <w:color w:val="000000" w:themeColor="text1"/>
          <w:rPrChange w:id="764" w:author="wilder fernandes" w:date="2020-06-16T10:54:00Z">
            <w:rPr>
              <w:color w:val="000000" w:themeColor="text1"/>
            </w:rPr>
          </w:rPrChange>
        </w:rPr>
      </w:pPr>
      <w:r w:rsidRPr="007C3E7B">
        <w:rPr>
          <w:rStyle w:val="Refdenotaderodap"/>
          <w:color w:val="000000" w:themeColor="text1"/>
          <w:rPrChange w:id="765" w:author="wilder fernandes" w:date="2020-06-16T10:54:00Z">
            <w:rPr>
              <w:rStyle w:val="Refdenotaderodap"/>
              <w:color w:val="000000" w:themeColor="text1"/>
            </w:rPr>
          </w:rPrChange>
        </w:rPr>
        <w:footnoteRef/>
      </w:r>
      <w:r w:rsidRPr="007C3E7B">
        <w:rPr>
          <w:color w:val="000000" w:themeColor="text1"/>
          <w:rPrChange w:id="766" w:author="wilder fernandes" w:date="2020-06-16T10:54:00Z">
            <w:rPr>
              <w:color w:val="000000" w:themeColor="text1"/>
            </w:rPr>
          </w:rPrChange>
        </w:rPr>
        <w:t xml:space="preserve"> </w:t>
      </w:r>
      <w:r w:rsidRPr="007C3E7B">
        <w:rPr>
          <w:color w:val="000000" w:themeColor="text1"/>
          <w:sz w:val="20"/>
          <w:szCs w:val="20"/>
          <w:rPrChange w:id="767" w:author="wilder fernandes" w:date="2020-06-16T10:54:00Z">
            <w:rPr>
              <w:color w:val="000000" w:themeColor="text1"/>
              <w:sz w:val="20"/>
              <w:szCs w:val="20"/>
            </w:rPr>
          </w:rPrChange>
        </w:rPr>
        <w:t xml:space="preserve">Que respaldo temos, enquanto sujeitos pensantes e cientistas da linguagem, de denominar essa abordagem de dialógica? Isso se dá porque tal concepção circunscreve que a linguagem (os discursos) e os sujeitos que a mobilizam têm seus sentidos produzidos por um processo de interconstituição e intersubjetividade (Bakhtin, 2010 [1930-1934]), permitindo que sejam vivenciadas situações concretas no ativismo da linguagem.  </w:t>
      </w:r>
    </w:p>
  </w:footnote>
  <w:footnote w:id="5">
    <w:p w14:paraId="08CFD638" w14:textId="77777777" w:rsidR="006D434F" w:rsidRPr="007C3E7B" w:rsidRDefault="006D434F" w:rsidP="005553F8">
      <w:pPr>
        <w:spacing w:after="0" w:line="240" w:lineRule="auto"/>
        <w:ind w:right="-1"/>
        <w:jc w:val="both"/>
        <w:rPr>
          <w:rFonts w:ascii="Times New Roman" w:hAnsi="Times New Roman" w:cs="Times New Roman"/>
          <w:color w:val="000000" w:themeColor="text1"/>
          <w:sz w:val="20"/>
          <w:szCs w:val="20"/>
          <w:rPrChange w:id="798" w:author="wilder fernandes" w:date="2020-06-16T10:54:00Z">
            <w:rPr>
              <w:rFonts w:ascii="Times New Roman" w:hAnsi="Times New Roman" w:cs="Times New Roman"/>
              <w:color w:val="000000" w:themeColor="text1"/>
              <w:sz w:val="20"/>
              <w:szCs w:val="20"/>
            </w:rPr>
          </w:rPrChange>
        </w:rPr>
      </w:pPr>
      <w:r w:rsidRPr="007C3E7B">
        <w:rPr>
          <w:rStyle w:val="Refdenotaderodap"/>
          <w:color w:val="000000" w:themeColor="text1"/>
          <w:rPrChange w:id="799" w:author="wilder fernandes" w:date="2020-06-16T10:54:00Z">
            <w:rPr>
              <w:rStyle w:val="Refdenotaderodap"/>
              <w:color w:val="000000" w:themeColor="text1"/>
            </w:rPr>
          </w:rPrChange>
        </w:rPr>
        <w:footnoteRef/>
      </w:r>
      <w:r w:rsidRPr="007C3E7B">
        <w:rPr>
          <w:color w:val="000000" w:themeColor="text1"/>
          <w:rPrChange w:id="800" w:author="wilder fernandes" w:date="2020-06-16T10:54:00Z">
            <w:rPr>
              <w:color w:val="000000" w:themeColor="text1"/>
            </w:rPr>
          </w:rPrChange>
        </w:rPr>
        <w:t xml:space="preserve"> </w:t>
      </w:r>
      <w:r w:rsidRPr="007C3E7B">
        <w:rPr>
          <w:rFonts w:ascii="Times New Roman" w:hAnsi="Times New Roman" w:cs="Times New Roman"/>
          <w:color w:val="000000" w:themeColor="text1"/>
          <w:sz w:val="20"/>
          <w:szCs w:val="20"/>
          <w:rPrChange w:id="801" w:author="wilder fernandes" w:date="2020-06-16T10:54:00Z">
            <w:rPr>
              <w:rFonts w:ascii="Times New Roman" w:hAnsi="Times New Roman" w:cs="Times New Roman"/>
              <w:color w:val="000000" w:themeColor="text1"/>
              <w:sz w:val="20"/>
              <w:szCs w:val="20"/>
            </w:rPr>
          </w:rPrChange>
        </w:rPr>
        <w:t xml:space="preserve">O objetivismo abstrato, tendo como representante máximo Saussure, propõe que a língua constitui um conjunto abstrato de signos usados para comunicação; Por sua vez, o subjetivismo individualista, respaldado em postulados de Humboldt, engendra a língua como um elemento que se realiza em forma de enunciação monológica, um ato individual de fala proveniente da consciência individual, dos desejos e intenções do enunciador (SANTANA, 2019).  Particularmente a essa segunda perspectiva é que Volóchinov se opõe, ao potencializar a tese de que a expressão de um conteúdo por um sujeito não se dá apenas no interior de seu pensamento, ao contrário, funda-se na necessidade de um interlocutor, que determina as formas da enunciação dessa expressão (SANTANA, LEAL, ALMEIDA, 2019). </w:t>
      </w:r>
    </w:p>
  </w:footnote>
  <w:footnote w:id="6">
    <w:p w14:paraId="2859DEE3" w14:textId="77777777" w:rsidR="006D434F" w:rsidRPr="007C3E7B" w:rsidRDefault="006D434F" w:rsidP="005553F8">
      <w:pPr>
        <w:spacing w:after="0" w:line="240" w:lineRule="auto"/>
        <w:ind w:right="-1"/>
        <w:jc w:val="both"/>
        <w:rPr>
          <w:rFonts w:ascii="Times New Roman" w:hAnsi="Times New Roman" w:cs="Times New Roman"/>
          <w:color w:val="000000" w:themeColor="text1"/>
          <w:sz w:val="20"/>
          <w:szCs w:val="20"/>
          <w:rPrChange w:id="869" w:author="wilder fernandes" w:date="2020-06-16T10:54:00Z">
            <w:rPr>
              <w:rFonts w:ascii="Times New Roman" w:hAnsi="Times New Roman" w:cs="Times New Roman"/>
              <w:color w:val="000000" w:themeColor="text1"/>
              <w:sz w:val="20"/>
              <w:szCs w:val="20"/>
            </w:rPr>
          </w:rPrChange>
        </w:rPr>
      </w:pPr>
      <w:r w:rsidRPr="007C3E7B">
        <w:rPr>
          <w:rStyle w:val="Refdenotaderodap"/>
          <w:color w:val="000000" w:themeColor="text1"/>
          <w:rPrChange w:id="870" w:author="wilder fernandes" w:date="2020-06-16T10:54:00Z">
            <w:rPr>
              <w:rStyle w:val="Refdenotaderodap"/>
              <w:color w:val="000000" w:themeColor="text1"/>
            </w:rPr>
          </w:rPrChange>
        </w:rPr>
        <w:footnoteRef/>
      </w:r>
      <w:r w:rsidRPr="007C3E7B">
        <w:rPr>
          <w:color w:val="000000" w:themeColor="text1"/>
          <w:rPrChange w:id="871" w:author="wilder fernandes" w:date="2020-06-16T10:54:00Z">
            <w:rPr>
              <w:color w:val="000000" w:themeColor="text1"/>
            </w:rPr>
          </w:rPrChange>
        </w:rPr>
        <w:t xml:space="preserve"> </w:t>
      </w:r>
      <w:r w:rsidRPr="007C3E7B">
        <w:rPr>
          <w:rFonts w:ascii="Times New Roman" w:hAnsi="Times New Roman" w:cs="Times New Roman"/>
          <w:color w:val="000000" w:themeColor="text1"/>
          <w:sz w:val="20"/>
          <w:szCs w:val="20"/>
          <w:rPrChange w:id="872" w:author="wilder fernandes" w:date="2020-06-16T10:54:00Z">
            <w:rPr>
              <w:rFonts w:ascii="Times New Roman" w:hAnsi="Times New Roman" w:cs="Times New Roman"/>
              <w:color w:val="000000" w:themeColor="text1"/>
              <w:sz w:val="20"/>
              <w:szCs w:val="20"/>
            </w:rPr>
          </w:rPrChange>
        </w:rPr>
        <w:t>Sobre isso, faz-se imprescindível analisar os apontamentos realizados por Medviédev, para quem “Todos os atos individuais participantes da criação ideológica são apenas os momentos inseparáveis dessa comunicação e são seus componentes dependentes e, por isso, não podem ser estudados fora do processo social que os compreende como um todo. O sentido ideológico, abstraído do material concreto, é oposto, pela ciência burguesa, à consciência individual do criador ou do intérprete... Cada produto ideológico e todo seu “significado ideal” não estão na alma, nem no mundo interior e nem no mundo isolado das ideias e dos sentidos puros, mas no material ideológico disponível e objetivo, na palavra, no som, no gesto, na combinação das massas, das linhas, das cores, dos corpos vivos, e assim por diante” (MEDVIÉDEV, 2016</w:t>
      </w:r>
      <w:r w:rsidR="002A13A8" w:rsidRPr="007C3E7B">
        <w:rPr>
          <w:rFonts w:ascii="Times New Roman" w:hAnsi="Times New Roman" w:cs="Times New Roman"/>
          <w:color w:val="000000" w:themeColor="text1"/>
          <w:sz w:val="20"/>
          <w:szCs w:val="20"/>
          <w:rPrChange w:id="873" w:author="wilder fernandes" w:date="2020-06-16T10:54:00Z">
            <w:rPr>
              <w:rFonts w:ascii="Times New Roman" w:hAnsi="Times New Roman" w:cs="Times New Roman"/>
              <w:color w:val="000000" w:themeColor="text1"/>
              <w:sz w:val="20"/>
              <w:szCs w:val="20"/>
            </w:rPr>
          </w:rPrChange>
        </w:rPr>
        <w:t>a</w:t>
      </w:r>
      <w:r w:rsidRPr="007C3E7B">
        <w:rPr>
          <w:rFonts w:ascii="Times New Roman" w:hAnsi="Times New Roman" w:cs="Times New Roman"/>
          <w:color w:val="000000" w:themeColor="text1"/>
          <w:sz w:val="20"/>
          <w:szCs w:val="20"/>
          <w:rPrChange w:id="874" w:author="wilder fernandes" w:date="2020-06-16T10:54:00Z">
            <w:rPr>
              <w:rFonts w:ascii="Times New Roman" w:hAnsi="Times New Roman" w:cs="Times New Roman"/>
              <w:color w:val="000000" w:themeColor="text1"/>
              <w:sz w:val="20"/>
              <w:szCs w:val="20"/>
            </w:rPr>
          </w:rPrChange>
        </w:rPr>
        <w:t xml:space="preserve"> [1928], p. 49-50). De acordo com o estudioso russo, é impossível existir ideologia caso haja cisão entre o processo cultural, o meio </w:t>
      </w:r>
      <w:proofErr w:type="spellStart"/>
      <w:r w:rsidRPr="007C3E7B">
        <w:rPr>
          <w:rFonts w:ascii="Times New Roman" w:hAnsi="Times New Roman" w:cs="Times New Roman"/>
          <w:color w:val="000000" w:themeColor="text1"/>
          <w:sz w:val="20"/>
          <w:szCs w:val="20"/>
          <w:rPrChange w:id="875" w:author="wilder fernandes" w:date="2020-06-16T10:54:00Z">
            <w:rPr>
              <w:rFonts w:ascii="Times New Roman" w:hAnsi="Times New Roman" w:cs="Times New Roman"/>
              <w:color w:val="000000" w:themeColor="text1"/>
              <w:sz w:val="20"/>
              <w:szCs w:val="20"/>
            </w:rPr>
          </w:rPrChange>
        </w:rPr>
        <w:t>sócio-ideológico</w:t>
      </w:r>
      <w:proofErr w:type="spellEnd"/>
      <w:r w:rsidRPr="007C3E7B">
        <w:rPr>
          <w:rFonts w:ascii="Times New Roman" w:hAnsi="Times New Roman" w:cs="Times New Roman"/>
          <w:color w:val="000000" w:themeColor="text1"/>
          <w:sz w:val="20"/>
          <w:szCs w:val="20"/>
          <w:rPrChange w:id="876" w:author="wilder fernandes" w:date="2020-06-16T10:54:00Z">
            <w:rPr>
              <w:rFonts w:ascii="Times New Roman" w:hAnsi="Times New Roman" w:cs="Times New Roman"/>
              <w:color w:val="000000" w:themeColor="text1"/>
              <w:sz w:val="20"/>
              <w:szCs w:val="20"/>
            </w:rPr>
          </w:rPrChange>
        </w:rPr>
        <w:t xml:space="preserve"> em que os enunciados são construídos, e o objeto (científico). </w:t>
      </w:r>
    </w:p>
    <w:p w14:paraId="1AC87B51" w14:textId="77777777" w:rsidR="006D434F" w:rsidRPr="007C3E7B" w:rsidRDefault="006D434F" w:rsidP="005553F8">
      <w:pPr>
        <w:spacing w:after="0" w:line="240" w:lineRule="auto"/>
        <w:ind w:left="2268" w:right="-1"/>
        <w:jc w:val="both"/>
        <w:rPr>
          <w:rFonts w:ascii="Times New Roman" w:hAnsi="Times New Roman" w:cs="Times New Roman"/>
          <w:color w:val="000000" w:themeColor="text1"/>
          <w:rPrChange w:id="877" w:author="wilder fernandes" w:date="2020-06-16T10:54:00Z">
            <w:rPr>
              <w:rFonts w:ascii="Times New Roman" w:hAnsi="Times New Roman" w:cs="Times New Roman"/>
              <w:color w:val="000000" w:themeColor="text1"/>
            </w:rPr>
          </w:rPrChange>
        </w:rPr>
      </w:pPr>
    </w:p>
    <w:p w14:paraId="182F8588" w14:textId="77777777" w:rsidR="006D434F" w:rsidRPr="007C3E7B" w:rsidRDefault="006D434F">
      <w:pPr>
        <w:pStyle w:val="Textodenotaderodap"/>
        <w:rPr>
          <w:color w:val="000000" w:themeColor="text1"/>
          <w:rPrChange w:id="878" w:author="wilder fernandes" w:date="2020-06-16T10:54:00Z">
            <w:rPr>
              <w:color w:val="000000" w:themeColor="text1"/>
            </w:rPr>
          </w:rPrChange>
        </w:rPr>
      </w:pPr>
    </w:p>
  </w:footnote>
  <w:footnote w:id="7">
    <w:p w14:paraId="7222613C" w14:textId="77777777" w:rsidR="006D434F" w:rsidRPr="007C3E7B" w:rsidRDefault="006D434F" w:rsidP="00C91044">
      <w:pPr>
        <w:pStyle w:val="Textodenotaderodap"/>
        <w:jc w:val="both"/>
        <w:rPr>
          <w:rFonts w:ascii="Times New Roman" w:hAnsi="Times New Roman" w:cs="Times New Roman"/>
          <w:color w:val="000000" w:themeColor="text1"/>
          <w:rPrChange w:id="978" w:author="wilder fernandes" w:date="2020-06-16T10:54:00Z">
            <w:rPr>
              <w:rFonts w:ascii="Times New Roman" w:hAnsi="Times New Roman" w:cs="Times New Roman"/>
            </w:rPr>
          </w:rPrChange>
        </w:rPr>
      </w:pPr>
      <w:r w:rsidRPr="007C3E7B">
        <w:rPr>
          <w:rStyle w:val="Refdenotaderodap"/>
          <w:color w:val="000000" w:themeColor="text1"/>
          <w:rPrChange w:id="979" w:author="wilder fernandes" w:date="2020-06-16T10:54:00Z">
            <w:rPr>
              <w:rStyle w:val="Refdenotaderodap"/>
            </w:rPr>
          </w:rPrChange>
        </w:rPr>
        <w:footnoteRef/>
      </w:r>
      <w:r w:rsidRPr="007C3E7B">
        <w:rPr>
          <w:color w:val="000000" w:themeColor="text1"/>
          <w:rPrChange w:id="980" w:author="wilder fernandes" w:date="2020-06-16T10:54:00Z">
            <w:rPr/>
          </w:rPrChange>
        </w:rPr>
        <w:t xml:space="preserve"> </w:t>
      </w:r>
      <w:r w:rsidRPr="007C3E7B">
        <w:rPr>
          <w:rFonts w:ascii="Times New Roman" w:hAnsi="Times New Roman" w:cs="Times New Roman"/>
          <w:color w:val="000000" w:themeColor="text1"/>
          <w:rPrChange w:id="981" w:author="wilder fernandes" w:date="2020-06-16T10:54:00Z">
            <w:rPr>
              <w:rFonts w:ascii="Times New Roman" w:hAnsi="Times New Roman" w:cs="Times New Roman"/>
            </w:rPr>
          </w:rPrChange>
        </w:rPr>
        <w:t xml:space="preserve">Para Brait (2017), a questão </w:t>
      </w:r>
      <w:del w:id="982" w:author="Lays" w:date="2020-06-09T17:33:00Z">
        <w:r w:rsidRPr="007C3E7B" w:rsidDel="00317611">
          <w:rPr>
            <w:rFonts w:ascii="Times New Roman" w:hAnsi="Times New Roman" w:cs="Times New Roman"/>
            <w:color w:val="000000" w:themeColor="text1"/>
            <w:rPrChange w:id="983" w:author="wilder fernandes" w:date="2020-06-16T10:54:00Z">
              <w:rPr>
                <w:rFonts w:ascii="Times New Roman" w:hAnsi="Times New Roman" w:cs="Times New Roman"/>
              </w:rPr>
            </w:rPrChange>
          </w:rPr>
          <w:delText xml:space="preserve">as questões </w:delText>
        </w:r>
      </w:del>
      <w:r w:rsidRPr="007C3E7B">
        <w:rPr>
          <w:rFonts w:ascii="Times New Roman" w:hAnsi="Times New Roman" w:cs="Times New Roman"/>
          <w:color w:val="000000" w:themeColor="text1"/>
          <w:rPrChange w:id="984" w:author="wilder fernandes" w:date="2020-06-16T10:54:00Z">
            <w:rPr>
              <w:rFonts w:ascii="Times New Roman" w:hAnsi="Times New Roman" w:cs="Times New Roman"/>
            </w:rPr>
          </w:rPrChange>
        </w:rPr>
        <w:t>do diálogo e do dialogismo adquire</w:t>
      </w:r>
      <w:del w:id="985" w:author="Lays" w:date="2020-06-09T17:33:00Z">
        <w:r w:rsidRPr="007C3E7B" w:rsidDel="00317611">
          <w:rPr>
            <w:rFonts w:ascii="Times New Roman" w:hAnsi="Times New Roman" w:cs="Times New Roman"/>
            <w:color w:val="000000" w:themeColor="text1"/>
            <w:rPrChange w:id="986" w:author="wilder fernandes" w:date="2020-06-16T10:54:00Z">
              <w:rPr>
                <w:rFonts w:ascii="Times New Roman" w:hAnsi="Times New Roman" w:cs="Times New Roman"/>
              </w:rPr>
            </w:rPrChange>
          </w:rPr>
          <w:delText>m</w:delText>
        </w:r>
      </w:del>
      <w:r w:rsidRPr="007C3E7B">
        <w:rPr>
          <w:rFonts w:ascii="Times New Roman" w:hAnsi="Times New Roman" w:cs="Times New Roman"/>
          <w:color w:val="000000" w:themeColor="text1"/>
          <w:rPrChange w:id="987" w:author="wilder fernandes" w:date="2020-06-16T10:54:00Z">
            <w:rPr>
              <w:rFonts w:ascii="Times New Roman" w:hAnsi="Times New Roman" w:cs="Times New Roman"/>
            </w:rPr>
          </w:rPrChange>
        </w:rPr>
        <w:t xml:space="preserve"> </w:t>
      </w:r>
      <w:r w:rsidRPr="007C3E7B">
        <w:rPr>
          <w:rFonts w:ascii="Times New Roman" w:hAnsi="Times New Roman" w:cs="Times New Roman"/>
          <w:color w:val="000000" w:themeColor="text1"/>
          <w:rPrChange w:id="988" w:author="wilder fernandes" w:date="2020-06-16T10:54:00Z">
            <w:rPr>
              <w:rFonts w:ascii="Times New Roman" w:hAnsi="Times New Roman" w:cs="Times New Roman"/>
              <w:color w:val="000000"/>
            </w:rPr>
          </w:rPrChange>
        </w:rPr>
        <w:t xml:space="preserve">importância, em </w:t>
      </w:r>
      <w:r w:rsidRPr="007C3E7B">
        <w:rPr>
          <w:rFonts w:ascii="Times New Roman" w:hAnsi="Times New Roman" w:cs="Times New Roman"/>
          <w:i/>
          <w:iCs/>
          <w:color w:val="000000" w:themeColor="text1"/>
          <w:rPrChange w:id="989" w:author="wilder fernandes" w:date="2020-06-16T10:54:00Z">
            <w:rPr>
              <w:rFonts w:ascii="Times New Roman" w:hAnsi="Times New Roman" w:cs="Times New Roman"/>
              <w:i/>
              <w:iCs/>
              <w:color w:val="000000"/>
            </w:rPr>
          </w:rPrChange>
        </w:rPr>
        <w:t xml:space="preserve">Problemas da poética de Dostoiévski, </w:t>
      </w:r>
      <w:r w:rsidRPr="007C3E7B">
        <w:rPr>
          <w:rFonts w:ascii="Times New Roman" w:hAnsi="Times New Roman" w:cs="Times New Roman"/>
          <w:color w:val="000000" w:themeColor="text1"/>
          <w:rPrChange w:id="990" w:author="wilder fernandes" w:date="2020-06-16T10:54:00Z">
            <w:rPr>
              <w:rFonts w:ascii="Times New Roman" w:hAnsi="Times New Roman" w:cs="Times New Roman"/>
              <w:color w:val="000000"/>
            </w:rPr>
          </w:rPrChange>
        </w:rPr>
        <w:t xml:space="preserve">em passagens específicas em que há uma interligação entre língua e literatura. Bakhtin, então, contextualiza: “De fato, o caráter essencialmente dialógico em Dostoiévski não se esgota, em hipótese alguma, nos diálogos externos </w:t>
      </w:r>
      <w:proofErr w:type="spellStart"/>
      <w:r w:rsidRPr="007C3E7B">
        <w:rPr>
          <w:rFonts w:ascii="Times New Roman" w:hAnsi="Times New Roman" w:cs="Times New Roman"/>
          <w:color w:val="000000" w:themeColor="text1"/>
          <w:rPrChange w:id="991" w:author="wilder fernandes" w:date="2020-06-16T10:54:00Z">
            <w:rPr>
              <w:rFonts w:ascii="Times New Roman" w:hAnsi="Times New Roman" w:cs="Times New Roman"/>
              <w:color w:val="000000"/>
            </w:rPr>
          </w:rPrChange>
        </w:rPr>
        <w:t>composicionalmente</w:t>
      </w:r>
      <w:proofErr w:type="spellEnd"/>
      <w:r w:rsidRPr="007C3E7B">
        <w:rPr>
          <w:rFonts w:ascii="Times New Roman" w:hAnsi="Times New Roman" w:cs="Times New Roman"/>
          <w:color w:val="000000" w:themeColor="text1"/>
          <w:rPrChange w:id="992" w:author="wilder fernandes" w:date="2020-06-16T10:54:00Z">
            <w:rPr>
              <w:rFonts w:ascii="Times New Roman" w:hAnsi="Times New Roman" w:cs="Times New Roman"/>
              <w:color w:val="000000"/>
            </w:rPr>
          </w:rPrChange>
        </w:rPr>
        <w:t xml:space="preserve"> expressos, levados a cabo pelas suas personagens. </w:t>
      </w:r>
      <w:r w:rsidRPr="007C3E7B">
        <w:rPr>
          <w:rFonts w:ascii="Times New Roman" w:hAnsi="Times New Roman" w:cs="Times New Roman"/>
          <w:i/>
          <w:iCs/>
          <w:color w:val="000000" w:themeColor="text1"/>
          <w:rPrChange w:id="993" w:author="wilder fernandes" w:date="2020-06-16T10:54:00Z">
            <w:rPr>
              <w:rFonts w:ascii="Times New Roman" w:hAnsi="Times New Roman" w:cs="Times New Roman"/>
              <w:i/>
              <w:iCs/>
              <w:color w:val="000000"/>
            </w:rPr>
          </w:rPrChange>
        </w:rPr>
        <w:t>O romance polifônico é inteiramente dialógico</w:t>
      </w:r>
      <w:r w:rsidRPr="007C3E7B">
        <w:rPr>
          <w:rFonts w:ascii="Times New Roman" w:hAnsi="Times New Roman" w:cs="Times New Roman"/>
          <w:color w:val="000000" w:themeColor="text1"/>
          <w:rPrChange w:id="994" w:author="wilder fernandes" w:date="2020-06-16T10:54:00Z">
            <w:rPr>
              <w:rFonts w:ascii="Times New Roman" w:hAnsi="Times New Roman" w:cs="Times New Roman"/>
              <w:color w:val="000000"/>
            </w:rPr>
          </w:rPrChange>
        </w:rPr>
        <w:t xml:space="preserve">. Há relações dialógicas entre todos os elementos da estrutura romanesca, ou seja, eles estão em oposição como contraponto. As relações dialógicas – fenômeno bem mais amplo do que as relações entre as réplicas do diálogo expresso </w:t>
      </w:r>
      <w:proofErr w:type="spellStart"/>
      <w:r w:rsidRPr="007C3E7B">
        <w:rPr>
          <w:rFonts w:ascii="Times New Roman" w:hAnsi="Times New Roman" w:cs="Times New Roman"/>
          <w:color w:val="000000" w:themeColor="text1"/>
          <w:rPrChange w:id="995" w:author="wilder fernandes" w:date="2020-06-16T10:54:00Z">
            <w:rPr>
              <w:rFonts w:ascii="Times New Roman" w:hAnsi="Times New Roman" w:cs="Times New Roman"/>
              <w:color w:val="000000"/>
            </w:rPr>
          </w:rPrChange>
        </w:rPr>
        <w:t>composicionalmente</w:t>
      </w:r>
      <w:proofErr w:type="spellEnd"/>
      <w:r w:rsidRPr="007C3E7B">
        <w:rPr>
          <w:rFonts w:ascii="Times New Roman" w:hAnsi="Times New Roman" w:cs="Times New Roman"/>
          <w:color w:val="000000" w:themeColor="text1"/>
          <w:rPrChange w:id="996" w:author="wilder fernandes" w:date="2020-06-16T10:54:00Z">
            <w:rPr>
              <w:rFonts w:ascii="Times New Roman" w:hAnsi="Times New Roman" w:cs="Times New Roman"/>
              <w:color w:val="000000"/>
            </w:rPr>
          </w:rPrChange>
        </w:rPr>
        <w:t xml:space="preserve"> – são um fenômeno quase universal, que penetra toda a linguagem humana e todas as relações e manifestações da vida humana, em suma, tudo o que tem sentido e importância. Dostoiévski teve a capacidade de auscultar relações dialógicas em toda a parte, em todas as manifestações da vida humana consciente e racional; para ele, onde começa a consciência começa o diálogo” (BAKHTIN, 2013b, p.47, com destaques em itálico do autor).</w:t>
      </w:r>
    </w:p>
  </w:footnote>
  <w:footnote w:id="8">
    <w:p w14:paraId="2BF928CB" w14:textId="77777777" w:rsidR="006D434F" w:rsidRPr="007C3E7B" w:rsidRDefault="006D434F" w:rsidP="00A553DF">
      <w:pPr>
        <w:pStyle w:val="SemEspaamento"/>
        <w:jc w:val="both"/>
        <w:rPr>
          <w:rFonts w:ascii="Times New Roman" w:eastAsia="Arial" w:hAnsi="Times New Roman"/>
          <w:color w:val="000000" w:themeColor="text1"/>
          <w:sz w:val="20"/>
          <w:szCs w:val="20"/>
          <w:rPrChange w:id="1069" w:author="wilder fernandes" w:date="2020-06-16T10:54:00Z">
            <w:rPr>
              <w:rFonts w:ascii="Times New Roman" w:eastAsia="Arial" w:hAnsi="Times New Roman"/>
              <w:color w:val="000000"/>
              <w:sz w:val="20"/>
              <w:szCs w:val="20"/>
            </w:rPr>
          </w:rPrChange>
        </w:rPr>
      </w:pPr>
      <w:r w:rsidRPr="007C3E7B">
        <w:rPr>
          <w:rStyle w:val="Refdenotaderodap"/>
          <w:color w:val="000000" w:themeColor="text1"/>
          <w:rPrChange w:id="1070" w:author="wilder fernandes" w:date="2020-06-16T10:54:00Z">
            <w:rPr>
              <w:rStyle w:val="Refdenotaderodap"/>
            </w:rPr>
          </w:rPrChange>
        </w:rPr>
        <w:footnoteRef/>
      </w:r>
      <w:r w:rsidRPr="007C3E7B">
        <w:rPr>
          <w:color w:val="000000" w:themeColor="text1"/>
          <w:rPrChange w:id="1071" w:author="wilder fernandes" w:date="2020-06-16T10:54:00Z">
            <w:rPr/>
          </w:rPrChange>
        </w:rPr>
        <w:t xml:space="preserve"> </w:t>
      </w:r>
      <w:r w:rsidRPr="007C3E7B">
        <w:rPr>
          <w:rFonts w:ascii="Times New Roman" w:eastAsia="Times New Roman" w:hAnsi="Times New Roman"/>
          <w:color w:val="000000" w:themeColor="text1"/>
          <w:sz w:val="20"/>
          <w:szCs w:val="20"/>
          <w:rPrChange w:id="1072" w:author="wilder fernandes" w:date="2020-06-16T10:54:00Z">
            <w:rPr>
              <w:rFonts w:ascii="Times New Roman" w:eastAsia="Times New Roman" w:hAnsi="Times New Roman"/>
              <w:color w:val="000000"/>
              <w:sz w:val="20"/>
              <w:szCs w:val="20"/>
            </w:rPr>
          </w:rPrChange>
        </w:rPr>
        <w:t xml:space="preserve">Para Oliveira (2008), os quadrinhos são uma narrativa gráfico-visual, que possui sucessivos cortes para delimitação das imagens, ou seja, “as histórias em quadrinhos constituem um sistema narrativo composto por dois códigos: o visual e o verbal”. (OLIVEIRA, 2008. p.75). Em outras palavras, o gênero tirinha consiste em uma sequência de imagens em que os personagens têm suas falas escritas em balões. Ramos (2011, p.01), na introdução de seu trabalho sobre </w:t>
      </w:r>
      <w:r w:rsidRPr="007C3E7B">
        <w:rPr>
          <w:rFonts w:ascii="Times New Roman" w:eastAsia="Times New Roman" w:hAnsi="Times New Roman"/>
          <w:i/>
          <w:iCs/>
          <w:color w:val="000000" w:themeColor="text1"/>
          <w:sz w:val="20"/>
          <w:szCs w:val="20"/>
          <w:rPrChange w:id="1073" w:author="wilder fernandes" w:date="2020-06-16T10:54:00Z">
            <w:rPr>
              <w:rFonts w:ascii="Times New Roman" w:eastAsia="Times New Roman" w:hAnsi="Times New Roman"/>
              <w:i/>
              <w:iCs/>
              <w:color w:val="000000"/>
              <w:sz w:val="20"/>
              <w:szCs w:val="20"/>
            </w:rPr>
          </w:rPrChange>
        </w:rPr>
        <w:t>Tira, gênero e hipergênero</w:t>
      </w:r>
      <w:r w:rsidRPr="007C3E7B">
        <w:rPr>
          <w:rFonts w:ascii="Times New Roman" w:eastAsia="Times New Roman" w:hAnsi="Times New Roman"/>
          <w:color w:val="000000" w:themeColor="text1"/>
          <w:sz w:val="20"/>
          <w:szCs w:val="20"/>
          <w:rPrChange w:id="1074" w:author="wilder fernandes" w:date="2020-06-16T10:54:00Z">
            <w:rPr>
              <w:rFonts w:ascii="Times New Roman" w:eastAsia="Times New Roman" w:hAnsi="Times New Roman"/>
              <w:color w:val="000000"/>
              <w:sz w:val="20"/>
              <w:szCs w:val="20"/>
            </w:rPr>
          </w:rPrChange>
        </w:rPr>
        <w:t>”, assevera</w:t>
      </w:r>
      <w:ins w:id="1075" w:author="Lays" w:date="2020-06-09T17:41:00Z">
        <w:r w:rsidR="006537CB" w:rsidRPr="007C3E7B">
          <w:rPr>
            <w:rFonts w:ascii="Times New Roman" w:eastAsia="Times New Roman" w:hAnsi="Times New Roman"/>
            <w:color w:val="000000" w:themeColor="text1"/>
            <w:sz w:val="20"/>
            <w:szCs w:val="20"/>
            <w:rPrChange w:id="1076" w:author="wilder fernandes" w:date="2020-06-16T10:54:00Z">
              <w:rPr>
                <w:rFonts w:ascii="Times New Roman" w:eastAsia="Times New Roman" w:hAnsi="Times New Roman"/>
                <w:color w:val="000000"/>
                <w:sz w:val="20"/>
                <w:szCs w:val="20"/>
              </w:rPr>
            </w:rPrChange>
          </w:rPr>
          <w:t xml:space="preserve"> que</w:t>
        </w:r>
      </w:ins>
      <w:r w:rsidRPr="007C3E7B">
        <w:rPr>
          <w:rFonts w:ascii="Times New Roman" w:eastAsia="Times New Roman" w:hAnsi="Times New Roman"/>
          <w:color w:val="000000" w:themeColor="text1"/>
          <w:sz w:val="20"/>
          <w:szCs w:val="20"/>
          <w:rPrChange w:id="1077" w:author="wilder fernandes" w:date="2020-06-16T10:54:00Z">
            <w:rPr>
              <w:rFonts w:ascii="Times New Roman" w:eastAsia="Times New Roman" w:hAnsi="Times New Roman"/>
              <w:color w:val="000000"/>
              <w:sz w:val="20"/>
              <w:szCs w:val="20"/>
            </w:rPr>
          </w:rPrChange>
        </w:rPr>
        <w:t xml:space="preserve">: </w:t>
      </w:r>
      <w:r w:rsidRPr="007C3E7B">
        <w:rPr>
          <w:rFonts w:ascii="Times New Roman" w:eastAsia="Arial" w:hAnsi="Times New Roman"/>
          <w:color w:val="000000" w:themeColor="text1"/>
          <w:sz w:val="20"/>
          <w:szCs w:val="20"/>
          <w:rPrChange w:id="1078" w:author="wilder fernandes" w:date="2020-06-16T10:54:00Z">
            <w:rPr>
              <w:rFonts w:ascii="Times New Roman" w:eastAsia="Arial" w:hAnsi="Times New Roman"/>
              <w:color w:val="000000"/>
              <w:sz w:val="20"/>
              <w:szCs w:val="20"/>
            </w:rPr>
          </w:rPrChange>
        </w:rPr>
        <w:t>O “Dicionário de gêneros textuais”, de Sérgio Roberto Costa, define história em quadrinhos (ou HQs) como um gênero com três características essenciais: 1) integração entre palavras e imagens; 2) presença do tipo narrativo na maioria dos textos; 3) papel como suporte mais recorrente.</w:t>
      </w:r>
    </w:p>
    <w:p w14:paraId="109EC01A" w14:textId="77777777" w:rsidR="006D434F" w:rsidRPr="007C3E7B" w:rsidRDefault="006D434F">
      <w:pPr>
        <w:pStyle w:val="Textodenotaderodap"/>
        <w:rPr>
          <w:color w:val="000000" w:themeColor="text1"/>
          <w:rPrChange w:id="1079" w:author="wilder fernandes" w:date="2020-06-16T10:54:00Z">
            <w:rPr/>
          </w:rPrChange>
        </w:rPr>
      </w:pPr>
    </w:p>
  </w:footnote>
  <w:footnote w:id="9">
    <w:p w14:paraId="353C5C72" w14:textId="77777777" w:rsidR="001629B7" w:rsidRPr="007C3E7B" w:rsidRDefault="001629B7" w:rsidP="001629B7">
      <w:pPr>
        <w:autoSpaceDE w:val="0"/>
        <w:autoSpaceDN w:val="0"/>
        <w:adjustRightInd w:val="0"/>
        <w:spacing w:after="0" w:line="240" w:lineRule="auto"/>
        <w:jc w:val="both"/>
        <w:rPr>
          <w:rFonts w:ascii="Times New Roman" w:hAnsi="Times New Roman" w:cs="Times New Roman"/>
          <w:color w:val="000000" w:themeColor="text1"/>
          <w:sz w:val="20"/>
          <w:szCs w:val="20"/>
          <w:rPrChange w:id="1135" w:author="wilder fernandes" w:date="2020-06-16T10:54:00Z">
            <w:rPr>
              <w:rFonts w:ascii="Times New Roman" w:hAnsi="Times New Roman" w:cs="Times New Roman"/>
              <w:sz w:val="20"/>
              <w:szCs w:val="20"/>
            </w:rPr>
          </w:rPrChange>
        </w:rPr>
      </w:pPr>
      <w:r w:rsidRPr="007C3E7B">
        <w:rPr>
          <w:rStyle w:val="Refdenotaderodap"/>
          <w:color w:val="000000" w:themeColor="text1"/>
          <w:rPrChange w:id="1136" w:author="wilder fernandes" w:date="2020-06-16T10:54:00Z">
            <w:rPr>
              <w:rStyle w:val="Refdenotaderodap"/>
            </w:rPr>
          </w:rPrChange>
        </w:rPr>
        <w:footnoteRef/>
      </w:r>
      <w:r w:rsidRPr="007C3E7B">
        <w:rPr>
          <w:color w:val="000000" w:themeColor="text1"/>
          <w:rPrChange w:id="1137" w:author="wilder fernandes" w:date="2020-06-16T10:54:00Z">
            <w:rPr/>
          </w:rPrChange>
        </w:rPr>
        <w:t xml:space="preserve"> </w:t>
      </w:r>
      <w:r w:rsidRPr="007C3E7B">
        <w:rPr>
          <w:rFonts w:ascii="Times New Roman" w:hAnsi="Times New Roman" w:cs="Times New Roman"/>
          <w:color w:val="000000" w:themeColor="text1"/>
          <w:sz w:val="20"/>
          <w:szCs w:val="20"/>
          <w:rPrChange w:id="1138" w:author="wilder fernandes" w:date="2020-06-16T10:54:00Z">
            <w:rPr>
              <w:rFonts w:ascii="Times New Roman" w:hAnsi="Times New Roman" w:cs="Times New Roman"/>
              <w:sz w:val="20"/>
              <w:szCs w:val="20"/>
            </w:rPr>
          </w:rPrChange>
        </w:rPr>
        <w:t xml:space="preserve">Um processo de conscientização responsiva ativa, pressupõe práticas coerentes com a necessidade imediata do público alvo da enunciação. É preciso, ao analisar cada enunciado, penetrar nas mais profundas camadas ideológicas (MEDVIÉDEV, 2016 [1929]), com o grande peso cultural de um determinado processo histórico, o que Bakhtin (2010a [1930-34]) entende por acontecimento concreto. Nesse sentido, o sujeito ouvinte que recebe e compreende a significação (linguística) de determinados discursos, irá adotar “uma atitude </w:t>
      </w:r>
      <w:r w:rsidRPr="007C3E7B">
        <w:rPr>
          <w:rFonts w:ascii="Times New Roman" w:hAnsi="Times New Roman" w:cs="Times New Roman"/>
          <w:i/>
          <w:iCs/>
          <w:color w:val="000000" w:themeColor="text1"/>
          <w:sz w:val="20"/>
          <w:szCs w:val="20"/>
          <w:rPrChange w:id="1139" w:author="wilder fernandes" w:date="2020-06-16T10:54:00Z">
            <w:rPr>
              <w:rFonts w:ascii="Times New Roman" w:hAnsi="Times New Roman" w:cs="Times New Roman"/>
              <w:i/>
              <w:iCs/>
              <w:sz w:val="20"/>
              <w:szCs w:val="20"/>
            </w:rPr>
          </w:rPrChange>
        </w:rPr>
        <w:t xml:space="preserve">responsiva ativa: </w:t>
      </w:r>
      <w:r w:rsidRPr="007C3E7B">
        <w:rPr>
          <w:rFonts w:ascii="Times New Roman" w:hAnsi="Times New Roman" w:cs="Times New Roman"/>
          <w:color w:val="000000" w:themeColor="text1"/>
          <w:sz w:val="20"/>
          <w:szCs w:val="20"/>
          <w:rPrChange w:id="1140" w:author="wilder fernandes" w:date="2020-06-16T10:54:00Z">
            <w:rPr>
              <w:rFonts w:ascii="Times New Roman" w:hAnsi="Times New Roman" w:cs="Times New Roman"/>
              <w:sz w:val="20"/>
              <w:szCs w:val="20"/>
            </w:rPr>
          </w:rPrChange>
        </w:rPr>
        <w:t>ele concorda ou discorda (total ou parcialmente), completa, adapta, apronta-se para executar, etc., e esta atitude do ouvinte está em elaboração constante durante todo o processo de audição e de compreensão desde o início do discurso” (BAKHTIN, 2006</w:t>
      </w:r>
      <w:r w:rsidR="00EC0A37" w:rsidRPr="007C3E7B">
        <w:rPr>
          <w:rFonts w:ascii="Times New Roman" w:hAnsi="Times New Roman" w:cs="Times New Roman"/>
          <w:color w:val="000000" w:themeColor="text1"/>
          <w:sz w:val="20"/>
          <w:szCs w:val="20"/>
          <w:rPrChange w:id="1141" w:author="wilder fernandes" w:date="2020-06-16T10:54:00Z">
            <w:rPr>
              <w:rFonts w:ascii="Times New Roman" w:hAnsi="Times New Roman" w:cs="Times New Roman"/>
              <w:sz w:val="20"/>
              <w:szCs w:val="20"/>
            </w:rPr>
          </w:rPrChange>
        </w:rPr>
        <w:t>c</w:t>
      </w:r>
      <w:r w:rsidRPr="007C3E7B">
        <w:rPr>
          <w:rFonts w:ascii="Times New Roman" w:hAnsi="Times New Roman" w:cs="Times New Roman"/>
          <w:color w:val="000000" w:themeColor="text1"/>
          <w:sz w:val="20"/>
          <w:szCs w:val="20"/>
          <w:rPrChange w:id="1142" w:author="wilder fernandes" w:date="2020-06-16T10:54:00Z">
            <w:rPr>
              <w:rFonts w:ascii="Times New Roman" w:hAnsi="Times New Roman" w:cs="Times New Roman"/>
              <w:sz w:val="20"/>
              <w:szCs w:val="20"/>
            </w:rPr>
          </w:rPrChange>
        </w:rPr>
        <w:t xml:space="preserve"> [1979], p. 271). Então, defende o filósofo soviético que “A obra, assim como a réplica do diálogo, visa a resposta do outro (dos outros), uma </w:t>
      </w:r>
      <w:r w:rsidRPr="007C3E7B">
        <w:rPr>
          <w:rFonts w:ascii="Times New Roman" w:hAnsi="Times New Roman" w:cs="Times New Roman"/>
          <w:i/>
          <w:iCs/>
          <w:color w:val="000000" w:themeColor="text1"/>
          <w:sz w:val="20"/>
          <w:szCs w:val="20"/>
          <w:rPrChange w:id="1143" w:author="wilder fernandes" w:date="2020-06-16T10:54:00Z">
            <w:rPr>
              <w:rFonts w:ascii="Times New Roman" w:hAnsi="Times New Roman" w:cs="Times New Roman"/>
              <w:i/>
              <w:iCs/>
              <w:sz w:val="20"/>
              <w:szCs w:val="20"/>
            </w:rPr>
          </w:rPrChange>
        </w:rPr>
        <w:t>compreensão responsiva ativa</w:t>
      </w:r>
      <w:r w:rsidRPr="007C3E7B">
        <w:rPr>
          <w:rFonts w:ascii="Times New Roman" w:hAnsi="Times New Roman" w:cs="Times New Roman"/>
          <w:color w:val="000000" w:themeColor="text1"/>
          <w:sz w:val="20"/>
          <w:szCs w:val="20"/>
          <w:rPrChange w:id="1144" w:author="wilder fernandes" w:date="2020-06-16T10:54:00Z">
            <w:rPr>
              <w:rFonts w:ascii="Times New Roman" w:hAnsi="Times New Roman" w:cs="Times New Roman"/>
              <w:sz w:val="20"/>
              <w:szCs w:val="20"/>
            </w:rPr>
          </w:rPrChange>
        </w:rPr>
        <w:t>, e para tanto adota todas as espécies de formas: busca exercer uma influência didática sobre o leitor, convencê-lo, suscitar sua apreciação crítica, influir sobre êmulos e continuadores, etc. A obra predetermina as posições responsivas do outro nas complexas condições da comunicação verbal de uma dada esfera cultural. A obra é um elo na cadeia da comunicação verbal; do mesmo modo que a réplica do diálogo, ela se relaciona com as outras obras-enunciados: com aquelas a que ela responde e com aquelas que lhe respondem, e, ao mesmo tempo, nisso semelhante à réplica do diálogo, a obra está separada das outras pela fronteira absoluta da alternância dos sujeitos falantes” (BAKHTIN, 2006</w:t>
      </w:r>
      <w:r w:rsidR="00E0493B" w:rsidRPr="007C3E7B">
        <w:rPr>
          <w:rFonts w:ascii="Times New Roman" w:hAnsi="Times New Roman" w:cs="Times New Roman"/>
          <w:color w:val="000000" w:themeColor="text1"/>
          <w:sz w:val="20"/>
          <w:szCs w:val="20"/>
          <w:rPrChange w:id="1145" w:author="wilder fernandes" w:date="2020-06-16T10:54:00Z">
            <w:rPr>
              <w:rFonts w:ascii="Times New Roman" w:hAnsi="Times New Roman" w:cs="Times New Roman"/>
              <w:sz w:val="20"/>
              <w:szCs w:val="20"/>
            </w:rPr>
          </w:rPrChange>
        </w:rPr>
        <w:t>c</w:t>
      </w:r>
      <w:r w:rsidRPr="007C3E7B">
        <w:rPr>
          <w:rFonts w:ascii="Times New Roman" w:hAnsi="Times New Roman" w:cs="Times New Roman"/>
          <w:color w:val="000000" w:themeColor="text1"/>
          <w:sz w:val="20"/>
          <w:szCs w:val="20"/>
          <w:rPrChange w:id="1146" w:author="wilder fernandes" w:date="2020-06-16T10:54:00Z">
            <w:rPr>
              <w:rFonts w:ascii="Times New Roman" w:hAnsi="Times New Roman" w:cs="Times New Roman"/>
              <w:sz w:val="20"/>
              <w:szCs w:val="20"/>
            </w:rPr>
          </w:rPrChange>
        </w:rPr>
        <w:t xml:space="preserve"> [1979], p. 279).  </w:t>
      </w:r>
    </w:p>
    <w:p w14:paraId="67B34153" w14:textId="77777777" w:rsidR="001629B7" w:rsidRPr="007C3E7B" w:rsidRDefault="001629B7">
      <w:pPr>
        <w:pStyle w:val="Textodenotaderodap"/>
        <w:rPr>
          <w:color w:val="000000" w:themeColor="text1"/>
          <w:rPrChange w:id="1147" w:author="wilder fernandes" w:date="2020-06-16T10:54:00Z">
            <w:rPr/>
          </w:rPrChange>
        </w:rPr>
      </w:pPr>
    </w:p>
  </w:footnote>
  <w:footnote w:id="10">
    <w:p w14:paraId="62DE0B08" w14:textId="6E2FB6CD" w:rsidR="00384322" w:rsidRPr="007C3E7B" w:rsidDel="00B23C26" w:rsidRDefault="00384322" w:rsidP="00384322">
      <w:pPr>
        <w:autoSpaceDE w:val="0"/>
        <w:autoSpaceDN w:val="0"/>
        <w:adjustRightInd w:val="0"/>
        <w:spacing w:after="0" w:line="240" w:lineRule="auto"/>
        <w:jc w:val="both"/>
        <w:rPr>
          <w:del w:id="1250" w:author="wilder fernandes" w:date="2020-06-11T00:54:00Z"/>
          <w:rFonts w:ascii="Times New Roman" w:hAnsi="Times New Roman" w:cs="Times New Roman"/>
          <w:color w:val="000000" w:themeColor="text1"/>
          <w:sz w:val="24"/>
          <w:szCs w:val="23"/>
          <w:rPrChange w:id="1251" w:author="wilder fernandes" w:date="2020-06-16T10:54:00Z">
            <w:rPr>
              <w:del w:id="1252" w:author="wilder fernandes" w:date="2020-06-11T00:54:00Z"/>
              <w:rFonts w:ascii="Times New Roman" w:hAnsi="Times New Roman" w:cs="Times New Roman"/>
              <w:sz w:val="24"/>
              <w:szCs w:val="23"/>
            </w:rPr>
          </w:rPrChange>
        </w:rPr>
      </w:pPr>
      <w:del w:id="1253" w:author="wilder fernandes" w:date="2020-06-11T00:54:00Z">
        <w:r w:rsidRPr="007C3E7B" w:rsidDel="00B23C26">
          <w:rPr>
            <w:rStyle w:val="Refdenotaderodap"/>
            <w:color w:val="000000" w:themeColor="text1"/>
            <w:rPrChange w:id="1254" w:author="wilder fernandes" w:date="2020-06-16T10:54:00Z">
              <w:rPr>
                <w:rStyle w:val="Refdenotaderodap"/>
              </w:rPr>
            </w:rPrChange>
          </w:rPr>
          <w:footnoteRef/>
        </w:r>
        <w:r w:rsidRPr="007C3E7B" w:rsidDel="00B23C26">
          <w:rPr>
            <w:color w:val="000000" w:themeColor="text1"/>
            <w:rPrChange w:id="1255" w:author="wilder fernandes" w:date="2020-06-16T10:54:00Z">
              <w:rPr/>
            </w:rPrChange>
          </w:rPr>
          <w:delText xml:space="preserve"> </w:delText>
        </w:r>
        <w:r w:rsidRPr="007C3E7B" w:rsidDel="00B23C26">
          <w:rPr>
            <w:rFonts w:ascii="Times New Roman" w:hAnsi="Times New Roman" w:cs="Times New Roman"/>
            <w:color w:val="000000" w:themeColor="text1"/>
            <w:sz w:val="20"/>
            <w:szCs w:val="20"/>
            <w:rPrChange w:id="1256" w:author="wilder fernandes" w:date="2020-06-16T10:54:00Z">
              <w:rPr>
                <w:rFonts w:ascii="Times New Roman" w:hAnsi="Times New Roman" w:cs="Times New Roman"/>
                <w:sz w:val="20"/>
                <w:szCs w:val="20"/>
              </w:rPr>
            </w:rPrChange>
          </w:rPr>
          <w:delText xml:space="preserve">Importante mencionar que a réplica de Mafalda representa um novo prisma interpretativo sociocultural a respeito da mulher, não como um indivíduo reprodutor do pensamento oficial, mas sobretudo um ser pensante, livre. Ao mesmo tempo, torna-se imprescindível explicitar para os alunos que o sujeito mulher </w:delText>
        </w:r>
        <w:r w:rsidRPr="007C3E7B" w:rsidDel="00B23C26">
          <w:rPr>
            <w:rFonts w:ascii="Times New Roman" w:hAnsi="Times New Roman"/>
            <w:color w:val="000000" w:themeColor="text1"/>
            <w:sz w:val="20"/>
            <w:szCs w:val="20"/>
            <w:rPrChange w:id="1257" w:author="wilder fernandes" w:date="2020-06-16T10:54:00Z">
              <w:rPr>
                <w:rFonts w:ascii="Times New Roman" w:hAnsi="Times New Roman"/>
                <w:sz w:val="20"/>
                <w:szCs w:val="20"/>
              </w:rPr>
            </w:rPrChange>
          </w:rPr>
          <w:delText>simbolizado pelas enunciações de Mafalda,</w:delText>
        </w:r>
        <w:r w:rsidRPr="007C3E7B" w:rsidDel="00B23C26">
          <w:rPr>
            <w:rFonts w:ascii="Times New Roman" w:hAnsi="Times New Roman" w:cs="Times New Roman"/>
            <w:color w:val="000000" w:themeColor="text1"/>
            <w:sz w:val="20"/>
            <w:szCs w:val="20"/>
            <w:rPrChange w:id="1258" w:author="wilder fernandes" w:date="2020-06-16T10:54:00Z">
              <w:rPr>
                <w:rFonts w:ascii="Times New Roman" w:hAnsi="Times New Roman" w:cs="Times New Roman"/>
                <w:sz w:val="20"/>
                <w:szCs w:val="20"/>
              </w:rPr>
            </w:rPrChange>
          </w:rPr>
          <w:delText xml:space="preserve"> não nega a possibilidade da</w:delText>
        </w:r>
        <w:r w:rsidRPr="007C3E7B" w:rsidDel="00B23C26">
          <w:rPr>
            <w:rFonts w:ascii="Times New Roman" w:hAnsi="Times New Roman"/>
            <w:color w:val="000000" w:themeColor="text1"/>
            <w:sz w:val="20"/>
            <w:szCs w:val="20"/>
            <w:rPrChange w:id="1259" w:author="wilder fernandes" w:date="2020-06-16T10:54:00Z">
              <w:rPr>
                <w:rFonts w:ascii="Times New Roman" w:hAnsi="Times New Roman"/>
                <w:sz w:val="20"/>
                <w:szCs w:val="20"/>
              </w:rPr>
            </w:rPrChange>
          </w:rPr>
          <w:delText>s</w:delText>
        </w:r>
        <w:r w:rsidRPr="007C3E7B" w:rsidDel="00B23C26">
          <w:rPr>
            <w:rFonts w:ascii="Times New Roman" w:hAnsi="Times New Roman" w:cs="Times New Roman"/>
            <w:color w:val="000000" w:themeColor="text1"/>
            <w:sz w:val="20"/>
            <w:szCs w:val="20"/>
            <w:rPrChange w:id="1260" w:author="wilder fernandes" w:date="2020-06-16T10:54:00Z">
              <w:rPr>
                <w:rFonts w:ascii="Times New Roman" w:hAnsi="Times New Roman" w:cs="Times New Roman"/>
                <w:sz w:val="20"/>
                <w:szCs w:val="20"/>
              </w:rPr>
            </w:rPrChange>
          </w:rPr>
          <w:delText xml:space="preserve"> funções e daqueles desejos evidentes na normatização de conduta tradicional, mas transcende-o, prestando condição às mulheres para que, além de donas de casa e mães, atuem com excelência em seus ambientes profissionais e representantes política, cultural e ideologicamente. </w:delText>
        </w:r>
      </w:del>
    </w:p>
    <w:p w14:paraId="7B5A11BC" w14:textId="77777777" w:rsidR="00384322" w:rsidRPr="007C3E7B" w:rsidDel="00B23C26" w:rsidRDefault="00384322">
      <w:pPr>
        <w:pStyle w:val="Textodenotaderodap"/>
        <w:rPr>
          <w:del w:id="1261" w:author="wilder fernandes" w:date="2020-06-11T00:54:00Z"/>
          <w:color w:val="000000" w:themeColor="text1"/>
          <w:rPrChange w:id="1262" w:author="wilder fernandes" w:date="2020-06-16T10:54:00Z">
            <w:rPr>
              <w:del w:id="1263" w:author="wilder fernandes" w:date="2020-06-11T00:54:00Z"/>
            </w:rPr>
          </w:rPrChan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40E1"/>
    <w:multiLevelType w:val="hybridMultilevel"/>
    <w:tmpl w:val="2A2C3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der fernandes">
    <w15:presenceInfo w15:providerId="Windows Live" w15:userId="e0cf1a9631f51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822"/>
    <w:rsid w:val="00016654"/>
    <w:rsid w:val="00031C81"/>
    <w:rsid w:val="00051715"/>
    <w:rsid w:val="00057CC1"/>
    <w:rsid w:val="00064126"/>
    <w:rsid w:val="00070CC1"/>
    <w:rsid w:val="00091A68"/>
    <w:rsid w:val="00093715"/>
    <w:rsid w:val="000937BF"/>
    <w:rsid w:val="000952B6"/>
    <w:rsid w:val="000B5C56"/>
    <w:rsid w:val="000D78C9"/>
    <w:rsid w:val="000E06F4"/>
    <w:rsid w:val="000E239A"/>
    <w:rsid w:val="000F58E5"/>
    <w:rsid w:val="00104F0D"/>
    <w:rsid w:val="0010761E"/>
    <w:rsid w:val="00120766"/>
    <w:rsid w:val="00121EA2"/>
    <w:rsid w:val="00126BC0"/>
    <w:rsid w:val="00132F22"/>
    <w:rsid w:val="00140D5F"/>
    <w:rsid w:val="00143716"/>
    <w:rsid w:val="001442B4"/>
    <w:rsid w:val="001453DA"/>
    <w:rsid w:val="00152B66"/>
    <w:rsid w:val="001629B7"/>
    <w:rsid w:val="001718E9"/>
    <w:rsid w:val="00175831"/>
    <w:rsid w:val="0018168C"/>
    <w:rsid w:val="00183F83"/>
    <w:rsid w:val="00184CED"/>
    <w:rsid w:val="001A3CD5"/>
    <w:rsid w:val="001B018D"/>
    <w:rsid w:val="001C79BC"/>
    <w:rsid w:val="001D005D"/>
    <w:rsid w:val="001E3BC6"/>
    <w:rsid w:val="001E68E9"/>
    <w:rsid w:val="001F0A8F"/>
    <w:rsid w:val="001F4658"/>
    <w:rsid w:val="001F6E31"/>
    <w:rsid w:val="00201CF7"/>
    <w:rsid w:val="0020650E"/>
    <w:rsid w:val="002127AD"/>
    <w:rsid w:val="0023070F"/>
    <w:rsid w:val="0023195D"/>
    <w:rsid w:val="00241E6A"/>
    <w:rsid w:val="0025017B"/>
    <w:rsid w:val="00280226"/>
    <w:rsid w:val="002959AE"/>
    <w:rsid w:val="002A13A8"/>
    <w:rsid w:val="002A3EB7"/>
    <w:rsid w:val="002A4EE2"/>
    <w:rsid w:val="002B1CEB"/>
    <w:rsid w:val="002C7FAB"/>
    <w:rsid w:val="002E7098"/>
    <w:rsid w:val="002F2E42"/>
    <w:rsid w:val="002F31AC"/>
    <w:rsid w:val="002F5263"/>
    <w:rsid w:val="002F6F62"/>
    <w:rsid w:val="00300AA0"/>
    <w:rsid w:val="00303EE4"/>
    <w:rsid w:val="00317611"/>
    <w:rsid w:val="003608A4"/>
    <w:rsid w:val="00363E0D"/>
    <w:rsid w:val="00367390"/>
    <w:rsid w:val="00372929"/>
    <w:rsid w:val="00373731"/>
    <w:rsid w:val="00384322"/>
    <w:rsid w:val="0039450E"/>
    <w:rsid w:val="003A685F"/>
    <w:rsid w:val="004112EE"/>
    <w:rsid w:val="00415460"/>
    <w:rsid w:val="0041550D"/>
    <w:rsid w:val="00425F60"/>
    <w:rsid w:val="0042694A"/>
    <w:rsid w:val="0042709A"/>
    <w:rsid w:val="00432AD8"/>
    <w:rsid w:val="00450018"/>
    <w:rsid w:val="00460440"/>
    <w:rsid w:val="004657C0"/>
    <w:rsid w:val="00490406"/>
    <w:rsid w:val="00490FD0"/>
    <w:rsid w:val="00496CBE"/>
    <w:rsid w:val="004A2887"/>
    <w:rsid w:val="004A67BC"/>
    <w:rsid w:val="004D00ED"/>
    <w:rsid w:val="004D0C65"/>
    <w:rsid w:val="004D3710"/>
    <w:rsid w:val="004E080C"/>
    <w:rsid w:val="004E70D2"/>
    <w:rsid w:val="004F04CE"/>
    <w:rsid w:val="004F1337"/>
    <w:rsid w:val="004F4774"/>
    <w:rsid w:val="00506F39"/>
    <w:rsid w:val="005148A7"/>
    <w:rsid w:val="00522148"/>
    <w:rsid w:val="00522921"/>
    <w:rsid w:val="00523784"/>
    <w:rsid w:val="005371E4"/>
    <w:rsid w:val="00540E61"/>
    <w:rsid w:val="00542187"/>
    <w:rsid w:val="005553F8"/>
    <w:rsid w:val="0056365D"/>
    <w:rsid w:val="00564969"/>
    <w:rsid w:val="00586F1C"/>
    <w:rsid w:val="00587979"/>
    <w:rsid w:val="00590AB1"/>
    <w:rsid w:val="005923C6"/>
    <w:rsid w:val="00594304"/>
    <w:rsid w:val="00594697"/>
    <w:rsid w:val="00594B82"/>
    <w:rsid w:val="00596E1C"/>
    <w:rsid w:val="005A1E97"/>
    <w:rsid w:val="005C122A"/>
    <w:rsid w:val="005D21BA"/>
    <w:rsid w:val="005E1B4E"/>
    <w:rsid w:val="005F1040"/>
    <w:rsid w:val="005F42B6"/>
    <w:rsid w:val="005F4527"/>
    <w:rsid w:val="005F5075"/>
    <w:rsid w:val="005F5FC5"/>
    <w:rsid w:val="005F5FD3"/>
    <w:rsid w:val="0060588A"/>
    <w:rsid w:val="00614AA1"/>
    <w:rsid w:val="00614D59"/>
    <w:rsid w:val="00633001"/>
    <w:rsid w:val="0064484A"/>
    <w:rsid w:val="0065077F"/>
    <w:rsid w:val="0065101C"/>
    <w:rsid w:val="006537CB"/>
    <w:rsid w:val="00654B20"/>
    <w:rsid w:val="00655BBD"/>
    <w:rsid w:val="00655BC9"/>
    <w:rsid w:val="006567D1"/>
    <w:rsid w:val="00662F30"/>
    <w:rsid w:val="00683176"/>
    <w:rsid w:val="00695041"/>
    <w:rsid w:val="006958AC"/>
    <w:rsid w:val="006B0CD3"/>
    <w:rsid w:val="006B2031"/>
    <w:rsid w:val="006D002B"/>
    <w:rsid w:val="006D434F"/>
    <w:rsid w:val="006E3759"/>
    <w:rsid w:val="006E6BF8"/>
    <w:rsid w:val="006F6EC5"/>
    <w:rsid w:val="00702D93"/>
    <w:rsid w:val="007114D4"/>
    <w:rsid w:val="007209A2"/>
    <w:rsid w:val="00734B8A"/>
    <w:rsid w:val="00734C95"/>
    <w:rsid w:val="00735BAB"/>
    <w:rsid w:val="00736026"/>
    <w:rsid w:val="00737A36"/>
    <w:rsid w:val="00740E53"/>
    <w:rsid w:val="00752F03"/>
    <w:rsid w:val="00762624"/>
    <w:rsid w:val="007671FC"/>
    <w:rsid w:val="00773CCE"/>
    <w:rsid w:val="00796862"/>
    <w:rsid w:val="007A7C6B"/>
    <w:rsid w:val="007B701E"/>
    <w:rsid w:val="007C3E7B"/>
    <w:rsid w:val="007D04B3"/>
    <w:rsid w:val="007D160A"/>
    <w:rsid w:val="007D4764"/>
    <w:rsid w:val="007D5B49"/>
    <w:rsid w:val="007E6DEE"/>
    <w:rsid w:val="007E75B6"/>
    <w:rsid w:val="00803F48"/>
    <w:rsid w:val="0080707F"/>
    <w:rsid w:val="00810FCD"/>
    <w:rsid w:val="008268A0"/>
    <w:rsid w:val="00840FCD"/>
    <w:rsid w:val="00844DAF"/>
    <w:rsid w:val="00845862"/>
    <w:rsid w:val="00855F5D"/>
    <w:rsid w:val="0086237C"/>
    <w:rsid w:val="008A56F6"/>
    <w:rsid w:val="008A588E"/>
    <w:rsid w:val="008C25AD"/>
    <w:rsid w:val="008D43B3"/>
    <w:rsid w:val="008E2D70"/>
    <w:rsid w:val="008F1CCA"/>
    <w:rsid w:val="008F47E9"/>
    <w:rsid w:val="00903F58"/>
    <w:rsid w:val="0093269A"/>
    <w:rsid w:val="00935A13"/>
    <w:rsid w:val="00937351"/>
    <w:rsid w:val="00942DB2"/>
    <w:rsid w:val="00950972"/>
    <w:rsid w:val="00952073"/>
    <w:rsid w:val="00953C3B"/>
    <w:rsid w:val="00957FF4"/>
    <w:rsid w:val="0096520F"/>
    <w:rsid w:val="009673E7"/>
    <w:rsid w:val="00967B21"/>
    <w:rsid w:val="009826A4"/>
    <w:rsid w:val="00987338"/>
    <w:rsid w:val="00987ECC"/>
    <w:rsid w:val="009A24AD"/>
    <w:rsid w:val="009B5DEE"/>
    <w:rsid w:val="009D5708"/>
    <w:rsid w:val="009D5DE7"/>
    <w:rsid w:val="009E3B1B"/>
    <w:rsid w:val="009E602F"/>
    <w:rsid w:val="009E748B"/>
    <w:rsid w:val="009F6774"/>
    <w:rsid w:val="00A018FF"/>
    <w:rsid w:val="00A06385"/>
    <w:rsid w:val="00A07E99"/>
    <w:rsid w:val="00A13B41"/>
    <w:rsid w:val="00A2403E"/>
    <w:rsid w:val="00A261A9"/>
    <w:rsid w:val="00A301D5"/>
    <w:rsid w:val="00A315DC"/>
    <w:rsid w:val="00A37DEA"/>
    <w:rsid w:val="00A457B6"/>
    <w:rsid w:val="00A540B5"/>
    <w:rsid w:val="00A5514B"/>
    <w:rsid w:val="00A553DF"/>
    <w:rsid w:val="00A86F99"/>
    <w:rsid w:val="00AA0C0A"/>
    <w:rsid w:val="00AA6460"/>
    <w:rsid w:val="00AB63DC"/>
    <w:rsid w:val="00AC25A0"/>
    <w:rsid w:val="00AC77A2"/>
    <w:rsid w:val="00AC7D5E"/>
    <w:rsid w:val="00AD13A4"/>
    <w:rsid w:val="00AF50A0"/>
    <w:rsid w:val="00B03F67"/>
    <w:rsid w:val="00B16CDA"/>
    <w:rsid w:val="00B20161"/>
    <w:rsid w:val="00B23C26"/>
    <w:rsid w:val="00B32711"/>
    <w:rsid w:val="00B355A2"/>
    <w:rsid w:val="00B36F2A"/>
    <w:rsid w:val="00B47BA8"/>
    <w:rsid w:val="00B5105D"/>
    <w:rsid w:val="00B576B5"/>
    <w:rsid w:val="00B81267"/>
    <w:rsid w:val="00B876D0"/>
    <w:rsid w:val="00BA652D"/>
    <w:rsid w:val="00BB0D2C"/>
    <w:rsid w:val="00BB70A3"/>
    <w:rsid w:val="00BC0C93"/>
    <w:rsid w:val="00BC2343"/>
    <w:rsid w:val="00BC5F90"/>
    <w:rsid w:val="00BC7B52"/>
    <w:rsid w:val="00BD03B3"/>
    <w:rsid w:val="00BE4452"/>
    <w:rsid w:val="00BE6CC5"/>
    <w:rsid w:val="00BE7D61"/>
    <w:rsid w:val="00BF2592"/>
    <w:rsid w:val="00BF6658"/>
    <w:rsid w:val="00C13942"/>
    <w:rsid w:val="00C157A4"/>
    <w:rsid w:val="00C222D0"/>
    <w:rsid w:val="00C46F1E"/>
    <w:rsid w:val="00C57BB6"/>
    <w:rsid w:val="00C61C45"/>
    <w:rsid w:val="00C65887"/>
    <w:rsid w:val="00C66EAC"/>
    <w:rsid w:val="00C7132A"/>
    <w:rsid w:val="00C75822"/>
    <w:rsid w:val="00C77B9E"/>
    <w:rsid w:val="00C81097"/>
    <w:rsid w:val="00C91044"/>
    <w:rsid w:val="00C929AA"/>
    <w:rsid w:val="00C95569"/>
    <w:rsid w:val="00CA5CC8"/>
    <w:rsid w:val="00CB0FB4"/>
    <w:rsid w:val="00CB2EE1"/>
    <w:rsid w:val="00CC40A7"/>
    <w:rsid w:val="00CD63BD"/>
    <w:rsid w:val="00CD753F"/>
    <w:rsid w:val="00CE2199"/>
    <w:rsid w:val="00CE327B"/>
    <w:rsid w:val="00CF258D"/>
    <w:rsid w:val="00D060A4"/>
    <w:rsid w:val="00D1395B"/>
    <w:rsid w:val="00D221F3"/>
    <w:rsid w:val="00D25375"/>
    <w:rsid w:val="00D269F3"/>
    <w:rsid w:val="00D34E6F"/>
    <w:rsid w:val="00D3784F"/>
    <w:rsid w:val="00D42D59"/>
    <w:rsid w:val="00D47894"/>
    <w:rsid w:val="00D661A3"/>
    <w:rsid w:val="00D728DC"/>
    <w:rsid w:val="00D76578"/>
    <w:rsid w:val="00D95E0E"/>
    <w:rsid w:val="00DA066B"/>
    <w:rsid w:val="00DA2A23"/>
    <w:rsid w:val="00DA7639"/>
    <w:rsid w:val="00DC6991"/>
    <w:rsid w:val="00DD4D92"/>
    <w:rsid w:val="00DE486B"/>
    <w:rsid w:val="00DE4FE7"/>
    <w:rsid w:val="00DF5D3A"/>
    <w:rsid w:val="00E0251E"/>
    <w:rsid w:val="00E0493B"/>
    <w:rsid w:val="00E12EE0"/>
    <w:rsid w:val="00E238B8"/>
    <w:rsid w:val="00E27A28"/>
    <w:rsid w:val="00E35E5D"/>
    <w:rsid w:val="00E40913"/>
    <w:rsid w:val="00E41819"/>
    <w:rsid w:val="00E517DC"/>
    <w:rsid w:val="00E71668"/>
    <w:rsid w:val="00E842A1"/>
    <w:rsid w:val="00E9058B"/>
    <w:rsid w:val="00E9355E"/>
    <w:rsid w:val="00EA0CA2"/>
    <w:rsid w:val="00EA2EFC"/>
    <w:rsid w:val="00EC0A37"/>
    <w:rsid w:val="00EC5CAB"/>
    <w:rsid w:val="00EC6B3A"/>
    <w:rsid w:val="00ED2CF2"/>
    <w:rsid w:val="00ED2F7B"/>
    <w:rsid w:val="00ED68A7"/>
    <w:rsid w:val="00EE1971"/>
    <w:rsid w:val="00EE1A4E"/>
    <w:rsid w:val="00EE3208"/>
    <w:rsid w:val="00EF1B70"/>
    <w:rsid w:val="00F104AE"/>
    <w:rsid w:val="00F26069"/>
    <w:rsid w:val="00F508DD"/>
    <w:rsid w:val="00F50E5E"/>
    <w:rsid w:val="00F70664"/>
    <w:rsid w:val="00FB1338"/>
    <w:rsid w:val="00FD1143"/>
    <w:rsid w:val="00FD2590"/>
    <w:rsid w:val="00FE217F"/>
    <w:rsid w:val="00FF2E1D"/>
    <w:rsid w:val="00FF7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E4B"/>
  <w15:docId w15:val="{F5D822E5-86A2-4874-8D6D-E9761ED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AF5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F50A0"/>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unhideWhenUsed/>
    <w:rsid w:val="00B47BA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47BA8"/>
    <w:rPr>
      <w:sz w:val="20"/>
      <w:szCs w:val="20"/>
    </w:rPr>
  </w:style>
  <w:style w:type="character" w:styleId="Refdenotaderodap">
    <w:name w:val="footnote reference"/>
    <w:basedOn w:val="Fontepargpadro"/>
    <w:uiPriority w:val="99"/>
    <w:semiHidden/>
    <w:unhideWhenUsed/>
    <w:rsid w:val="00B47BA8"/>
    <w:rPr>
      <w:vertAlign w:val="superscript"/>
    </w:rPr>
  </w:style>
  <w:style w:type="paragraph" w:customStyle="1" w:styleId="Default">
    <w:name w:val="Default"/>
    <w:rsid w:val="00D269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mEspaamentoChar">
    <w:name w:val="Sem Espaçamento Char"/>
    <w:link w:val="SemEspaamento"/>
    <w:uiPriority w:val="1"/>
    <w:locked/>
    <w:rsid w:val="00FB1338"/>
  </w:style>
  <w:style w:type="paragraph" w:styleId="SemEspaamento">
    <w:name w:val="No Spacing"/>
    <w:link w:val="SemEspaamentoChar"/>
    <w:uiPriority w:val="1"/>
    <w:qFormat/>
    <w:rsid w:val="00FB1338"/>
    <w:pPr>
      <w:spacing w:after="0" w:line="240" w:lineRule="auto"/>
    </w:pPr>
  </w:style>
  <w:style w:type="paragraph" w:styleId="PargrafodaLista">
    <w:name w:val="List Paragraph"/>
    <w:basedOn w:val="Normal"/>
    <w:uiPriority w:val="34"/>
    <w:qFormat/>
    <w:rsid w:val="00952073"/>
    <w:pPr>
      <w:ind w:left="720"/>
      <w:contextualSpacing/>
    </w:pPr>
  </w:style>
  <w:style w:type="character" w:styleId="Hyperlink">
    <w:name w:val="Hyperlink"/>
    <w:uiPriority w:val="99"/>
    <w:unhideWhenUsed/>
    <w:rsid w:val="00C65887"/>
    <w:rPr>
      <w:color w:val="0000FF"/>
      <w:u w:val="single"/>
    </w:rPr>
  </w:style>
  <w:style w:type="paragraph" w:styleId="Recuodecorpodetexto">
    <w:name w:val="Body Text Indent"/>
    <w:basedOn w:val="Normal"/>
    <w:link w:val="RecuodecorpodetextoChar"/>
    <w:rsid w:val="00C65887"/>
    <w:pPr>
      <w:spacing w:after="0" w:line="240" w:lineRule="auto"/>
      <w:ind w:firstLine="36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C65887"/>
    <w:rPr>
      <w:rFonts w:ascii="Times New Roman" w:eastAsia="Times New Roman" w:hAnsi="Times New Roman" w:cs="Times New Roman"/>
      <w:sz w:val="24"/>
      <w:szCs w:val="20"/>
      <w:lang w:eastAsia="pt-BR"/>
    </w:rPr>
  </w:style>
  <w:style w:type="character" w:styleId="Forte">
    <w:name w:val="Strong"/>
    <w:uiPriority w:val="22"/>
    <w:qFormat/>
    <w:rsid w:val="00C65887"/>
    <w:rPr>
      <w:b/>
      <w:bCs/>
    </w:rPr>
  </w:style>
  <w:style w:type="paragraph" w:styleId="Textodebalo">
    <w:name w:val="Balloon Text"/>
    <w:basedOn w:val="Normal"/>
    <w:link w:val="TextodebaloChar"/>
    <w:uiPriority w:val="99"/>
    <w:semiHidden/>
    <w:unhideWhenUsed/>
    <w:rsid w:val="00BC23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343"/>
    <w:rPr>
      <w:rFonts w:ascii="Tahoma" w:hAnsi="Tahoma" w:cs="Tahoma"/>
      <w:sz w:val="16"/>
      <w:szCs w:val="16"/>
    </w:rPr>
  </w:style>
  <w:style w:type="character" w:styleId="Refdecomentrio">
    <w:name w:val="annotation reference"/>
    <w:basedOn w:val="Fontepargpadro"/>
    <w:uiPriority w:val="99"/>
    <w:semiHidden/>
    <w:unhideWhenUsed/>
    <w:rsid w:val="003608A4"/>
    <w:rPr>
      <w:sz w:val="16"/>
      <w:szCs w:val="16"/>
    </w:rPr>
  </w:style>
  <w:style w:type="paragraph" w:styleId="Textodecomentrio">
    <w:name w:val="annotation text"/>
    <w:basedOn w:val="Normal"/>
    <w:link w:val="TextodecomentrioChar"/>
    <w:uiPriority w:val="99"/>
    <w:semiHidden/>
    <w:unhideWhenUsed/>
    <w:rsid w:val="003608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08A4"/>
    <w:rPr>
      <w:sz w:val="20"/>
      <w:szCs w:val="20"/>
    </w:rPr>
  </w:style>
  <w:style w:type="paragraph" w:styleId="Assuntodocomentrio">
    <w:name w:val="annotation subject"/>
    <w:basedOn w:val="Textodecomentrio"/>
    <w:next w:val="Textodecomentrio"/>
    <w:link w:val="AssuntodocomentrioChar"/>
    <w:uiPriority w:val="99"/>
    <w:semiHidden/>
    <w:unhideWhenUsed/>
    <w:rsid w:val="003608A4"/>
    <w:rPr>
      <w:b/>
      <w:bCs/>
    </w:rPr>
  </w:style>
  <w:style w:type="character" w:customStyle="1" w:styleId="AssuntodocomentrioChar">
    <w:name w:val="Assunto do comentário Char"/>
    <w:basedOn w:val="TextodecomentrioChar"/>
    <w:link w:val="Assuntodocomentrio"/>
    <w:uiPriority w:val="99"/>
    <w:semiHidden/>
    <w:rsid w:val="00360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470">
      <w:bodyDiv w:val="1"/>
      <w:marLeft w:val="0"/>
      <w:marRight w:val="0"/>
      <w:marTop w:val="0"/>
      <w:marBottom w:val="0"/>
      <w:divBdr>
        <w:top w:val="none" w:sz="0" w:space="0" w:color="auto"/>
        <w:left w:val="none" w:sz="0" w:space="0" w:color="auto"/>
        <w:bottom w:val="none" w:sz="0" w:space="0" w:color="auto"/>
        <w:right w:val="none" w:sz="0" w:space="0" w:color="auto"/>
      </w:divBdr>
    </w:div>
    <w:div w:id="178547890">
      <w:bodyDiv w:val="1"/>
      <w:marLeft w:val="0"/>
      <w:marRight w:val="0"/>
      <w:marTop w:val="0"/>
      <w:marBottom w:val="0"/>
      <w:divBdr>
        <w:top w:val="none" w:sz="0" w:space="0" w:color="auto"/>
        <w:left w:val="none" w:sz="0" w:space="0" w:color="auto"/>
        <w:bottom w:val="none" w:sz="0" w:space="0" w:color="auto"/>
        <w:right w:val="none" w:sz="0" w:space="0" w:color="auto"/>
      </w:divBdr>
    </w:div>
    <w:div w:id="718823108">
      <w:bodyDiv w:val="1"/>
      <w:marLeft w:val="0"/>
      <w:marRight w:val="0"/>
      <w:marTop w:val="0"/>
      <w:marBottom w:val="0"/>
      <w:divBdr>
        <w:top w:val="none" w:sz="0" w:space="0" w:color="auto"/>
        <w:left w:val="none" w:sz="0" w:space="0" w:color="auto"/>
        <w:bottom w:val="none" w:sz="0" w:space="0" w:color="auto"/>
        <w:right w:val="none" w:sz="0" w:space="0" w:color="auto"/>
      </w:divBdr>
    </w:div>
    <w:div w:id="880673755">
      <w:bodyDiv w:val="1"/>
      <w:marLeft w:val="0"/>
      <w:marRight w:val="0"/>
      <w:marTop w:val="0"/>
      <w:marBottom w:val="0"/>
      <w:divBdr>
        <w:top w:val="none" w:sz="0" w:space="0" w:color="auto"/>
        <w:left w:val="none" w:sz="0" w:space="0" w:color="auto"/>
        <w:bottom w:val="none" w:sz="0" w:space="0" w:color="auto"/>
        <w:right w:val="none" w:sz="0" w:space="0" w:color="auto"/>
      </w:divBdr>
    </w:div>
    <w:div w:id="951210462">
      <w:bodyDiv w:val="1"/>
      <w:marLeft w:val="0"/>
      <w:marRight w:val="0"/>
      <w:marTop w:val="0"/>
      <w:marBottom w:val="0"/>
      <w:divBdr>
        <w:top w:val="none" w:sz="0" w:space="0" w:color="auto"/>
        <w:left w:val="none" w:sz="0" w:space="0" w:color="auto"/>
        <w:bottom w:val="none" w:sz="0" w:space="0" w:color="auto"/>
        <w:right w:val="none" w:sz="0" w:space="0" w:color="auto"/>
      </w:divBdr>
    </w:div>
    <w:div w:id="1172835199">
      <w:bodyDiv w:val="1"/>
      <w:marLeft w:val="0"/>
      <w:marRight w:val="0"/>
      <w:marTop w:val="0"/>
      <w:marBottom w:val="0"/>
      <w:divBdr>
        <w:top w:val="none" w:sz="0" w:space="0" w:color="auto"/>
        <w:left w:val="none" w:sz="0" w:space="0" w:color="auto"/>
        <w:bottom w:val="none" w:sz="0" w:space="0" w:color="auto"/>
        <w:right w:val="none" w:sz="0" w:space="0" w:color="auto"/>
      </w:divBdr>
    </w:div>
    <w:div w:id="1593665617">
      <w:bodyDiv w:val="1"/>
      <w:marLeft w:val="0"/>
      <w:marRight w:val="0"/>
      <w:marTop w:val="0"/>
      <w:marBottom w:val="0"/>
      <w:divBdr>
        <w:top w:val="none" w:sz="0" w:space="0" w:color="auto"/>
        <w:left w:val="none" w:sz="0" w:space="0" w:color="auto"/>
        <w:bottom w:val="none" w:sz="0" w:space="0" w:color="auto"/>
        <w:right w:val="none" w:sz="0" w:space="0" w:color="auto"/>
      </w:divBdr>
    </w:div>
    <w:div w:id="16887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C4FCDC3-7075-4AAC-B6EB-2B0FC7DB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15</Pages>
  <Words>5559</Words>
  <Characters>30022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fernandes</dc:creator>
  <cp:keywords/>
  <dc:description/>
  <cp:lastModifiedBy>wilder fernandes</cp:lastModifiedBy>
  <cp:revision>37</cp:revision>
  <dcterms:created xsi:type="dcterms:W3CDTF">2020-04-30T17:19:00Z</dcterms:created>
  <dcterms:modified xsi:type="dcterms:W3CDTF">2020-06-16T13:54:00Z</dcterms:modified>
</cp:coreProperties>
</file>