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E19" w:rsidRDefault="009F124A" w:rsidP="00034D47">
      <w:pPr>
        <w:jc w:val="center"/>
        <w:rPr>
          <w:rFonts w:ascii="Times New Roman" w:hAnsi="Times New Roman" w:cs="Times New Roman"/>
          <w:b/>
          <w:sz w:val="24"/>
          <w:szCs w:val="24"/>
        </w:rPr>
      </w:pPr>
      <w:bookmarkStart w:id="0" w:name="_Hlk44503423"/>
      <w:r w:rsidRPr="00034D47">
        <w:rPr>
          <w:rFonts w:ascii="Times New Roman" w:hAnsi="Times New Roman" w:cs="Times New Roman"/>
          <w:b/>
          <w:sz w:val="24"/>
          <w:szCs w:val="24"/>
        </w:rPr>
        <w:t xml:space="preserve">Modelo de atribución tradicional: el calendario católico en las partidas de bautizo de </w:t>
      </w:r>
      <w:bookmarkStart w:id="1" w:name="_GoBack"/>
      <w:bookmarkEnd w:id="1"/>
      <w:r w:rsidRPr="00034D47">
        <w:rPr>
          <w:rFonts w:ascii="Times New Roman" w:hAnsi="Times New Roman" w:cs="Times New Roman"/>
          <w:b/>
          <w:sz w:val="24"/>
          <w:szCs w:val="24"/>
        </w:rPr>
        <w:t>la catedral de Tlalnepantla de Baz, Estado de México en 1960</w:t>
      </w:r>
    </w:p>
    <w:bookmarkEnd w:id="0"/>
    <w:p w:rsidR="00034D47" w:rsidRDefault="00034D47" w:rsidP="00034D47">
      <w:pPr>
        <w:spacing w:after="0"/>
        <w:jc w:val="right"/>
        <w:rPr>
          <w:rFonts w:ascii="Times New Roman" w:hAnsi="Times New Roman" w:cs="Times New Roman"/>
          <w:b/>
          <w:sz w:val="24"/>
          <w:szCs w:val="24"/>
        </w:rPr>
      </w:pPr>
      <w:r>
        <w:rPr>
          <w:rFonts w:ascii="Times New Roman" w:hAnsi="Times New Roman" w:cs="Times New Roman"/>
          <w:b/>
          <w:sz w:val="24"/>
          <w:szCs w:val="24"/>
        </w:rPr>
        <w:t>Yolanda Guillermina López Franco</w:t>
      </w:r>
    </w:p>
    <w:p w:rsidR="00034D47" w:rsidRPr="00034D47" w:rsidRDefault="00034D47" w:rsidP="00034D47">
      <w:pPr>
        <w:spacing w:after="0"/>
        <w:jc w:val="right"/>
        <w:rPr>
          <w:rFonts w:ascii="Times New Roman" w:hAnsi="Times New Roman" w:cs="Times New Roman"/>
          <w:sz w:val="24"/>
          <w:szCs w:val="24"/>
        </w:rPr>
      </w:pPr>
      <w:r w:rsidRPr="00034D47">
        <w:rPr>
          <w:rFonts w:ascii="Times New Roman" w:hAnsi="Times New Roman" w:cs="Times New Roman"/>
          <w:sz w:val="24"/>
          <w:szCs w:val="24"/>
        </w:rPr>
        <w:t>Facultad de Estudios Superiores Acatlán</w:t>
      </w:r>
    </w:p>
    <w:p w:rsidR="00034D47" w:rsidRDefault="00034D47" w:rsidP="00034D47">
      <w:pPr>
        <w:spacing w:after="0"/>
        <w:jc w:val="right"/>
        <w:rPr>
          <w:rFonts w:ascii="Times New Roman" w:hAnsi="Times New Roman" w:cs="Times New Roman"/>
          <w:sz w:val="24"/>
          <w:szCs w:val="24"/>
        </w:rPr>
      </w:pPr>
      <w:r w:rsidRPr="00034D47">
        <w:rPr>
          <w:rFonts w:ascii="Times New Roman" w:hAnsi="Times New Roman" w:cs="Times New Roman"/>
          <w:sz w:val="24"/>
          <w:szCs w:val="24"/>
        </w:rPr>
        <w:t>Universidad Nacional Autónoma de México</w:t>
      </w:r>
    </w:p>
    <w:p w:rsidR="009F124A" w:rsidRDefault="00783DC7" w:rsidP="009F124A">
      <w:pPr>
        <w:spacing w:after="0" w:line="240" w:lineRule="auto"/>
        <w:jc w:val="right"/>
        <w:rPr>
          <w:rFonts w:ascii="Times New Roman" w:hAnsi="Times New Roman"/>
          <w:sz w:val="24"/>
          <w:szCs w:val="24"/>
        </w:rPr>
      </w:pPr>
      <w:hyperlink r:id="rId8" w:history="1">
        <w:r w:rsidR="009F124A" w:rsidRPr="00014E06">
          <w:rPr>
            <w:rStyle w:val="Lienhypertexte"/>
            <w:rFonts w:ascii="Times New Roman" w:hAnsi="Times New Roman"/>
            <w:sz w:val="24"/>
            <w:szCs w:val="24"/>
          </w:rPr>
          <w:t>https://orcid.org/0000-0002-9306-6564</w:t>
        </w:r>
      </w:hyperlink>
    </w:p>
    <w:p w:rsidR="008C0199" w:rsidRDefault="008C0199" w:rsidP="00034D47">
      <w:pPr>
        <w:spacing w:after="0"/>
        <w:jc w:val="right"/>
        <w:rPr>
          <w:rFonts w:ascii="Times New Roman" w:hAnsi="Times New Roman" w:cs="Times New Roman"/>
          <w:sz w:val="24"/>
          <w:szCs w:val="24"/>
        </w:rPr>
      </w:pPr>
    </w:p>
    <w:p w:rsidR="008C0199" w:rsidRDefault="008C0199" w:rsidP="00034D47">
      <w:pPr>
        <w:spacing w:after="0"/>
        <w:jc w:val="right"/>
        <w:rPr>
          <w:rFonts w:ascii="Times New Roman" w:hAnsi="Times New Roman" w:cs="Times New Roman"/>
          <w:sz w:val="24"/>
          <w:szCs w:val="24"/>
        </w:rPr>
      </w:pPr>
    </w:p>
    <w:p w:rsidR="005D358C" w:rsidRDefault="005D358C" w:rsidP="005D358C">
      <w:pPr>
        <w:spacing w:after="0" w:line="360" w:lineRule="auto"/>
        <w:jc w:val="both"/>
        <w:rPr>
          <w:rFonts w:ascii="Times New Roman" w:hAnsi="Times New Roman" w:cs="Times New Roman"/>
          <w:sz w:val="24"/>
          <w:szCs w:val="24"/>
        </w:rPr>
      </w:pPr>
      <w:r w:rsidRPr="005D358C">
        <w:rPr>
          <w:rFonts w:ascii="Times New Roman" w:hAnsi="Times New Roman" w:cs="Times New Roman"/>
          <w:b/>
          <w:sz w:val="24"/>
          <w:szCs w:val="24"/>
        </w:rPr>
        <w:t>Resumen</w:t>
      </w:r>
    </w:p>
    <w:p w:rsidR="005D358C" w:rsidRDefault="005D358C" w:rsidP="005D358C">
      <w:pPr>
        <w:jc w:val="both"/>
        <w:rPr>
          <w:rFonts w:ascii="Times New Roman" w:hAnsi="Times New Roman" w:cs="Times New Roman"/>
          <w:sz w:val="24"/>
          <w:szCs w:val="24"/>
        </w:rPr>
      </w:pPr>
      <w:r>
        <w:rPr>
          <w:rFonts w:ascii="Times New Roman" w:hAnsi="Times New Roman" w:cs="Times New Roman"/>
          <w:sz w:val="24"/>
          <w:szCs w:val="24"/>
        </w:rPr>
        <w:t>El año de 1960 inicia una década de cambios en los usos antroponímicos, como reflejo de las transformaciones sociales que ocurrirán con mayor rapidez a partir de ese momento, tanto en México como en el mundo. Este trabajo evalúa en qué medida todavía ese año domina el modelo tradicional de atribución de los nombres de pila, mediante la elección a partir del calendario católico. Se analiza una muestra de partidas de bautizo de la catedral de Tlalnepantla de Baz, municipio colindante con la Ciudad de México. Es la primera fase de un proyecto más amplio en socioantroponimia, que estudiará también la transmisión nominal intergeneracional, así como el modelo social de la moda, además de abordar diversos aspectos lexicológicos. La base teórica en que se fundamenta el proyecto son los trabajos de la onomástica</w:t>
      </w:r>
      <w:r w:rsidRPr="00CD2B11">
        <w:rPr>
          <w:rFonts w:ascii="Times New Roman" w:hAnsi="Times New Roman" w:cs="Times New Roman"/>
          <w:sz w:val="24"/>
          <w:szCs w:val="24"/>
        </w:rPr>
        <w:t xml:space="preserve"> </w:t>
      </w:r>
      <w:r>
        <w:rPr>
          <w:rFonts w:ascii="Times New Roman" w:hAnsi="Times New Roman" w:cs="Times New Roman"/>
          <w:sz w:val="24"/>
          <w:szCs w:val="24"/>
        </w:rPr>
        <w:t xml:space="preserve">europea, especialmente de la escuela </w:t>
      </w:r>
      <w:r w:rsidR="00FE4027">
        <w:rPr>
          <w:rFonts w:ascii="Times New Roman" w:hAnsi="Times New Roman" w:cs="Times New Roman"/>
          <w:sz w:val="24"/>
          <w:szCs w:val="24"/>
        </w:rPr>
        <w:t xml:space="preserve">de lengua </w:t>
      </w:r>
      <w:r>
        <w:rPr>
          <w:rFonts w:ascii="Times New Roman" w:hAnsi="Times New Roman" w:cs="Times New Roman"/>
          <w:sz w:val="24"/>
          <w:szCs w:val="24"/>
        </w:rPr>
        <w:t>france</w:t>
      </w:r>
      <w:r w:rsidR="00FE4027">
        <w:rPr>
          <w:rFonts w:ascii="Times New Roman" w:hAnsi="Times New Roman" w:cs="Times New Roman"/>
          <w:sz w:val="24"/>
          <w:szCs w:val="24"/>
        </w:rPr>
        <w:t>sa</w:t>
      </w:r>
      <w:r>
        <w:rPr>
          <w:rFonts w:ascii="Times New Roman" w:hAnsi="Times New Roman" w:cs="Times New Roman"/>
          <w:sz w:val="24"/>
          <w:szCs w:val="24"/>
        </w:rPr>
        <w:t xml:space="preserve"> (V</w:t>
      </w:r>
      <w:r w:rsidR="00A02506">
        <w:rPr>
          <w:rFonts w:ascii="Times New Roman" w:hAnsi="Times New Roman" w:cs="Times New Roman"/>
          <w:sz w:val="24"/>
          <w:szCs w:val="24"/>
        </w:rPr>
        <w:t>AN LANGENDONCK</w:t>
      </w:r>
      <w:r>
        <w:rPr>
          <w:rFonts w:ascii="Times New Roman" w:hAnsi="Times New Roman" w:cs="Times New Roman"/>
          <w:sz w:val="24"/>
          <w:szCs w:val="24"/>
        </w:rPr>
        <w:t>, 2007, F</w:t>
      </w:r>
      <w:r w:rsidR="00A02506">
        <w:rPr>
          <w:rFonts w:ascii="Times New Roman" w:hAnsi="Times New Roman" w:cs="Times New Roman"/>
          <w:sz w:val="24"/>
          <w:szCs w:val="24"/>
        </w:rPr>
        <w:t>ABRE</w:t>
      </w:r>
      <w:r>
        <w:rPr>
          <w:rFonts w:ascii="Times New Roman" w:hAnsi="Times New Roman" w:cs="Times New Roman"/>
          <w:sz w:val="24"/>
          <w:szCs w:val="24"/>
        </w:rPr>
        <w:t>, 198</w:t>
      </w:r>
      <w:r w:rsidR="0009092F">
        <w:rPr>
          <w:rFonts w:ascii="Times New Roman" w:hAnsi="Times New Roman" w:cs="Times New Roman"/>
          <w:sz w:val="24"/>
          <w:szCs w:val="24"/>
        </w:rPr>
        <w:t>7</w:t>
      </w:r>
      <w:r>
        <w:rPr>
          <w:rFonts w:ascii="Times New Roman" w:hAnsi="Times New Roman" w:cs="Times New Roman"/>
          <w:sz w:val="24"/>
          <w:szCs w:val="24"/>
        </w:rPr>
        <w:t>, V</w:t>
      </w:r>
      <w:r w:rsidR="00A02506">
        <w:rPr>
          <w:rFonts w:ascii="Times New Roman" w:hAnsi="Times New Roman" w:cs="Times New Roman"/>
          <w:sz w:val="24"/>
          <w:szCs w:val="24"/>
        </w:rPr>
        <w:t>AXELAIRE</w:t>
      </w:r>
      <w:r>
        <w:rPr>
          <w:rFonts w:ascii="Times New Roman" w:hAnsi="Times New Roman" w:cs="Times New Roman"/>
          <w:sz w:val="24"/>
          <w:szCs w:val="24"/>
        </w:rPr>
        <w:t xml:space="preserve">, 2008), así como de la </w:t>
      </w:r>
      <w:proofErr w:type="spellStart"/>
      <w:r>
        <w:rPr>
          <w:rFonts w:ascii="Times New Roman" w:hAnsi="Times New Roman" w:cs="Times New Roman"/>
          <w:sz w:val="24"/>
          <w:szCs w:val="24"/>
        </w:rPr>
        <w:t>pragmasemántica</w:t>
      </w:r>
      <w:proofErr w:type="spellEnd"/>
      <w:r>
        <w:rPr>
          <w:rFonts w:ascii="Times New Roman" w:hAnsi="Times New Roman" w:cs="Times New Roman"/>
          <w:sz w:val="24"/>
          <w:szCs w:val="24"/>
        </w:rPr>
        <w:t xml:space="preserve"> (</w:t>
      </w:r>
      <w:r w:rsidR="00A02506">
        <w:rPr>
          <w:rFonts w:ascii="Times New Roman" w:hAnsi="Times New Roman" w:cs="Times New Roman"/>
          <w:sz w:val="24"/>
          <w:szCs w:val="24"/>
        </w:rPr>
        <w:t>KLEIBER, 1995, JONASSON, 1994, GARY-PRIEUR, 1994, HÉBERT,</w:t>
      </w:r>
      <w:r>
        <w:rPr>
          <w:rFonts w:ascii="Times New Roman" w:hAnsi="Times New Roman" w:cs="Times New Roman"/>
          <w:sz w:val="24"/>
          <w:szCs w:val="24"/>
        </w:rPr>
        <w:t xml:space="preserve"> 2004) y de la socioantroponimia (</w:t>
      </w:r>
      <w:r w:rsidR="00A02506">
        <w:rPr>
          <w:rFonts w:ascii="Times New Roman" w:hAnsi="Times New Roman" w:cs="Times New Roman"/>
          <w:sz w:val="24"/>
          <w:szCs w:val="24"/>
        </w:rPr>
        <w:t>ALDRIN, 2011, BRAMWELL, 2011, GERRITZEN</w:t>
      </w:r>
      <w:r>
        <w:rPr>
          <w:rFonts w:ascii="Times New Roman" w:hAnsi="Times New Roman" w:cs="Times New Roman"/>
          <w:sz w:val="24"/>
          <w:szCs w:val="24"/>
        </w:rPr>
        <w:t>, 2006). Más adelante se compararán los resultados que arroje este proyecto, con los obtenidos previamente a partir de las actas de nacimiento del registro civil del mismo año. No esperamos obtener diferencias significativas.</w:t>
      </w:r>
    </w:p>
    <w:p w:rsidR="005D358C" w:rsidRPr="00070232" w:rsidRDefault="005D358C" w:rsidP="005D358C">
      <w:pPr>
        <w:jc w:val="both"/>
        <w:rPr>
          <w:rFonts w:ascii="Times New Roman" w:hAnsi="Times New Roman" w:cs="Times New Roman"/>
          <w:sz w:val="24"/>
          <w:szCs w:val="24"/>
        </w:rPr>
      </w:pPr>
      <w:r>
        <w:rPr>
          <w:rFonts w:ascii="Times New Roman" w:hAnsi="Times New Roman" w:cs="Times New Roman"/>
          <w:b/>
          <w:sz w:val="24"/>
          <w:szCs w:val="24"/>
        </w:rPr>
        <w:t>Palabras-clave:</w:t>
      </w:r>
      <w:r>
        <w:rPr>
          <w:rFonts w:ascii="Times New Roman" w:hAnsi="Times New Roman" w:cs="Times New Roman"/>
          <w:sz w:val="24"/>
          <w:szCs w:val="24"/>
        </w:rPr>
        <w:t xml:space="preserve"> Socioantroponimia</w:t>
      </w:r>
      <w:r w:rsidR="00A02506">
        <w:rPr>
          <w:rFonts w:ascii="Times New Roman" w:hAnsi="Times New Roman" w:cs="Times New Roman"/>
          <w:sz w:val="24"/>
          <w:szCs w:val="24"/>
        </w:rPr>
        <w:t>;</w:t>
      </w:r>
      <w:r>
        <w:rPr>
          <w:rFonts w:ascii="Times New Roman" w:hAnsi="Times New Roman" w:cs="Times New Roman"/>
          <w:sz w:val="24"/>
          <w:szCs w:val="24"/>
        </w:rPr>
        <w:t xml:space="preserve"> nombre de pila</w:t>
      </w:r>
      <w:r w:rsidR="00A02506">
        <w:rPr>
          <w:rFonts w:ascii="Times New Roman" w:hAnsi="Times New Roman" w:cs="Times New Roman"/>
          <w:sz w:val="24"/>
          <w:szCs w:val="24"/>
        </w:rPr>
        <w:t>;</w:t>
      </w:r>
      <w:r>
        <w:rPr>
          <w:rFonts w:ascii="Times New Roman" w:hAnsi="Times New Roman" w:cs="Times New Roman"/>
          <w:sz w:val="24"/>
          <w:szCs w:val="24"/>
        </w:rPr>
        <w:t xml:space="preserve"> modelos de atribución nominal</w:t>
      </w:r>
      <w:r w:rsidR="00A02506">
        <w:rPr>
          <w:rFonts w:ascii="Times New Roman" w:hAnsi="Times New Roman" w:cs="Times New Roman"/>
          <w:sz w:val="24"/>
          <w:szCs w:val="24"/>
        </w:rPr>
        <w:t>;</w:t>
      </w:r>
      <w:r>
        <w:rPr>
          <w:rFonts w:ascii="Times New Roman" w:hAnsi="Times New Roman" w:cs="Times New Roman"/>
          <w:sz w:val="24"/>
          <w:szCs w:val="24"/>
        </w:rPr>
        <w:t xml:space="preserve"> México</w:t>
      </w:r>
      <w:r w:rsidR="00A02506">
        <w:rPr>
          <w:rFonts w:ascii="Times New Roman" w:hAnsi="Times New Roman" w:cs="Times New Roman"/>
          <w:sz w:val="24"/>
          <w:szCs w:val="24"/>
        </w:rPr>
        <w:t>;</w:t>
      </w:r>
      <w:r>
        <w:rPr>
          <w:rFonts w:ascii="Times New Roman" w:hAnsi="Times New Roman" w:cs="Times New Roman"/>
          <w:sz w:val="24"/>
          <w:szCs w:val="24"/>
        </w:rPr>
        <w:t xml:space="preserve"> siglo XX.</w:t>
      </w:r>
    </w:p>
    <w:p w:rsidR="005D358C" w:rsidRPr="00833D69" w:rsidRDefault="004565BC" w:rsidP="005D358C">
      <w:pPr>
        <w:spacing w:after="0" w:line="360" w:lineRule="auto"/>
        <w:jc w:val="both"/>
        <w:rPr>
          <w:rFonts w:ascii="Times New Roman" w:hAnsi="Times New Roman" w:cs="Times New Roman"/>
          <w:b/>
          <w:sz w:val="24"/>
          <w:szCs w:val="24"/>
          <w:lang w:val="pt-BR"/>
        </w:rPr>
      </w:pPr>
      <w:r w:rsidRPr="00833D69">
        <w:rPr>
          <w:rFonts w:ascii="Times New Roman" w:hAnsi="Times New Roman" w:cs="Times New Roman"/>
          <w:b/>
          <w:sz w:val="24"/>
          <w:szCs w:val="24"/>
          <w:lang w:val="pt-BR"/>
        </w:rPr>
        <w:t>Resumo</w:t>
      </w:r>
    </w:p>
    <w:p w:rsidR="00833D69" w:rsidRDefault="00833D69" w:rsidP="00833D69">
      <w:pPr>
        <w:jc w:val="both"/>
        <w:rPr>
          <w:rStyle w:val="fontstyle01"/>
          <w:rFonts w:ascii="Times New Roman" w:hAnsi="Times New Roman" w:cs="Times New Roman"/>
          <w:sz w:val="24"/>
          <w:szCs w:val="24"/>
          <w:lang w:val="pt-BR"/>
        </w:rPr>
      </w:pPr>
      <w:r w:rsidRPr="00833D69">
        <w:rPr>
          <w:rStyle w:val="fontstyle01"/>
          <w:rFonts w:ascii="Times New Roman" w:hAnsi="Times New Roman" w:cs="Times New Roman"/>
          <w:sz w:val="24"/>
          <w:szCs w:val="24"/>
          <w:lang w:val="pt-BR"/>
        </w:rPr>
        <w:t>No ano de 1960, se inicia uma década de mudanças nos usos antroponímicos, como reflexo das transformações sociais</w:t>
      </w:r>
      <w:r>
        <w:rPr>
          <w:rStyle w:val="fontstyle01"/>
          <w:rFonts w:ascii="Times New Roman" w:hAnsi="Times New Roman" w:cs="Times New Roman"/>
          <w:sz w:val="24"/>
          <w:szCs w:val="24"/>
          <w:lang w:val="pt-BR"/>
        </w:rPr>
        <w:t xml:space="preserve"> </w:t>
      </w:r>
      <w:r w:rsidRPr="00833D69">
        <w:rPr>
          <w:rStyle w:val="fontstyle01"/>
          <w:rFonts w:ascii="Times New Roman" w:hAnsi="Times New Roman" w:cs="Times New Roman"/>
          <w:sz w:val="24"/>
          <w:szCs w:val="24"/>
          <w:lang w:val="pt-BR"/>
        </w:rPr>
        <w:t>que vão ocorrer com maior rapidez a partir desse momento, tanto no México quanto no mundo. Este trabalho avalia em</w:t>
      </w:r>
      <w:r>
        <w:rPr>
          <w:rStyle w:val="fontstyle01"/>
          <w:rFonts w:ascii="Times New Roman" w:hAnsi="Times New Roman" w:cs="Times New Roman"/>
          <w:sz w:val="24"/>
          <w:szCs w:val="24"/>
          <w:lang w:val="pt-BR"/>
        </w:rPr>
        <w:t xml:space="preserve"> </w:t>
      </w:r>
      <w:r w:rsidRPr="00833D69">
        <w:rPr>
          <w:rStyle w:val="fontstyle01"/>
          <w:rFonts w:ascii="Times New Roman" w:hAnsi="Times New Roman" w:cs="Times New Roman"/>
          <w:sz w:val="24"/>
          <w:szCs w:val="24"/>
          <w:lang w:val="pt-BR"/>
        </w:rPr>
        <w:t>que medida ainda nesse ano, o modelo tradicional de atribuição dos nomes de batismo predomina, pela escolha do nome</w:t>
      </w:r>
      <w:r>
        <w:rPr>
          <w:rStyle w:val="fontstyle01"/>
          <w:rFonts w:ascii="Times New Roman" w:hAnsi="Times New Roman" w:cs="Times New Roman"/>
          <w:sz w:val="24"/>
          <w:szCs w:val="24"/>
          <w:lang w:val="pt-BR"/>
        </w:rPr>
        <w:t xml:space="preserve"> </w:t>
      </w:r>
      <w:r w:rsidRPr="00833D69">
        <w:rPr>
          <w:rStyle w:val="fontstyle01"/>
          <w:rFonts w:ascii="Times New Roman" w:hAnsi="Times New Roman" w:cs="Times New Roman"/>
          <w:sz w:val="24"/>
          <w:szCs w:val="24"/>
          <w:lang w:val="pt-BR"/>
        </w:rPr>
        <w:t>de acordo com o calendário católico. Se analisa uma amostra de certidões de batismo da catedral de Tlalnepantla de</w:t>
      </w:r>
      <w:r>
        <w:rPr>
          <w:rStyle w:val="fontstyle01"/>
          <w:rFonts w:ascii="Times New Roman" w:hAnsi="Times New Roman" w:cs="Times New Roman"/>
          <w:sz w:val="24"/>
          <w:szCs w:val="24"/>
          <w:lang w:val="pt-BR"/>
        </w:rPr>
        <w:t xml:space="preserve"> </w:t>
      </w:r>
      <w:r w:rsidRPr="00833D69">
        <w:rPr>
          <w:rStyle w:val="fontstyle01"/>
          <w:rFonts w:ascii="Times New Roman" w:hAnsi="Times New Roman" w:cs="Times New Roman"/>
          <w:sz w:val="24"/>
          <w:szCs w:val="24"/>
          <w:lang w:val="pt-BR"/>
        </w:rPr>
        <w:t>Baz, município contíguo à Cidade de México. Trata-se da primeira fase de um projeto mais amplo em</w:t>
      </w:r>
      <w:r>
        <w:rPr>
          <w:rStyle w:val="fontstyle01"/>
          <w:rFonts w:ascii="Times New Roman" w:hAnsi="Times New Roman" w:cs="Times New Roman"/>
          <w:sz w:val="24"/>
          <w:szCs w:val="24"/>
          <w:lang w:val="pt-BR"/>
        </w:rPr>
        <w:t xml:space="preserve"> </w:t>
      </w:r>
      <w:r w:rsidRPr="00833D69">
        <w:rPr>
          <w:rStyle w:val="fontstyle01"/>
          <w:rFonts w:ascii="Times New Roman" w:hAnsi="Times New Roman" w:cs="Times New Roman"/>
          <w:sz w:val="24"/>
          <w:szCs w:val="24"/>
          <w:lang w:val="pt-BR"/>
        </w:rPr>
        <w:t>socioantroponímia, que estudará também a transmissão nominal intergeracional, bem como o modelo social da moda,</w:t>
      </w:r>
      <w:r>
        <w:rPr>
          <w:rStyle w:val="fontstyle01"/>
          <w:rFonts w:ascii="Times New Roman" w:hAnsi="Times New Roman" w:cs="Times New Roman"/>
          <w:sz w:val="24"/>
          <w:szCs w:val="24"/>
          <w:lang w:val="pt-BR"/>
        </w:rPr>
        <w:t xml:space="preserve"> </w:t>
      </w:r>
      <w:r w:rsidRPr="00833D69">
        <w:rPr>
          <w:rStyle w:val="fontstyle01"/>
          <w:rFonts w:ascii="Times New Roman" w:hAnsi="Times New Roman" w:cs="Times New Roman"/>
          <w:sz w:val="24"/>
          <w:szCs w:val="24"/>
          <w:lang w:val="pt-BR"/>
        </w:rPr>
        <w:t>além de abordar diversos aspectos lexicológicos. A base teórica em que se fundamenta o projeto são os trabalhos da</w:t>
      </w:r>
      <w:r>
        <w:rPr>
          <w:rStyle w:val="fontstyle01"/>
          <w:rFonts w:ascii="Times New Roman" w:hAnsi="Times New Roman" w:cs="Times New Roman"/>
          <w:sz w:val="24"/>
          <w:szCs w:val="24"/>
          <w:lang w:val="pt-BR"/>
        </w:rPr>
        <w:t xml:space="preserve"> </w:t>
      </w:r>
      <w:r w:rsidRPr="00833D69">
        <w:rPr>
          <w:rStyle w:val="fontstyle01"/>
          <w:rFonts w:ascii="Times New Roman" w:hAnsi="Times New Roman" w:cs="Times New Roman"/>
          <w:sz w:val="24"/>
          <w:szCs w:val="24"/>
          <w:lang w:val="pt-BR"/>
        </w:rPr>
        <w:t xml:space="preserve">onomástica européia, especialmente a da escola francófona </w:t>
      </w:r>
      <w:r w:rsidR="00A02506" w:rsidRPr="00833D69">
        <w:rPr>
          <w:rStyle w:val="fontstyle01"/>
          <w:rFonts w:ascii="Times New Roman" w:hAnsi="Times New Roman" w:cs="Times New Roman"/>
          <w:sz w:val="24"/>
          <w:szCs w:val="24"/>
          <w:lang w:val="pt-BR"/>
        </w:rPr>
        <w:t xml:space="preserve">(VAN LANGENDONCK, 2007, FABRE, 1980, VAXELAIRE, 2008), </w:t>
      </w:r>
      <w:r w:rsidR="00B9732B" w:rsidRPr="00833D69">
        <w:rPr>
          <w:rStyle w:val="fontstyle01"/>
          <w:rFonts w:ascii="Times New Roman" w:hAnsi="Times New Roman" w:cs="Times New Roman"/>
          <w:sz w:val="24"/>
          <w:szCs w:val="24"/>
          <w:lang w:val="pt-BR"/>
        </w:rPr>
        <w:t>da</w:t>
      </w:r>
      <w:r w:rsidR="00B9732B">
        <w:rPr>
          <w:rStyle w:val="fontstyle01"/>
          <w:rFonts w:ascii="Times New Roman" w:hAnsi="Times New Roman" w:cs="Times New Roman"/>
          <w:sz w:val="24"/>
          <w:szCs w:val="24"/>
          <w:lang w:val="pt-BR"/>
        </w:rPr>
        <w:t xml:space="preserve"> </w:t>
      </w:r>
      <w:r w:rsidR="00B9732B" w:rsidRPr="00833D69">
        <w:rPr>
          <w:rStyle w:val="fontstyle01"/>
          <w:rFonts w:ascii="Times New Roman" w:hAnsi="Times New Roman" w:cs="Times New Roman"/>
          <w:sz w:val="24"/>
          <w:szCs w:val="24"/>
          <w:lang w:val="pt-BR"/>
        </w:rPr>
        <w:t>pragma-semântica</w:t>
      </w:r>
      <w:r w:rsidR="00A02506" w:rsidRPr="00833D69">
        <w:rPr>
          <w:rStyle w:val="fontstyle01"/>
          <w:rFonts w:ascii="Times New Roman" w:hAnsi="Times New Roman" w:cs="Times New Roman"/>
          <w:sz w:val="24"/>
          <w:szCs w:val="24"/>
          <w:lang w:val="pt-BR"/>
        </w:rPr>
        <w:t xml:space="preserve"> (KLEIBER, 1995, JONASSON, 1994, GARY-PRIEUR, 1994, HÉBERT, 2004) </w:t>
      </w:r>
      <w:r w:rsidR="00B9732B" w:rsidRPr="00833D69">
        <w:rPr>
          <w:rStyle w:val="fontstyle01"/>
          <w:rFonts w:ascii="Times New Roman" w:hAnsi="Times New Roman" w:cs="Times New Roman"/>
          <w:sz w:val="24"/>
          <w:szCs w:val="24"/>
          <w:lang w:val="pt-BR"/>
        </w:rPr>
        <w:t>e da socioantroponímia</w:t>
      </w:r>
      <w:r w:rsidR="00A02506" w:rsidRPr="00833D69">
        <w:rPr>
          <w:rStyle w:val="fontstyle01"/>
          <w:rFonts w:ascii="Times New Roman" w:hAnsi="Times New Roman" w:cs="Times New Roman"/>
          <w:sz w:val="24"/>
          <w:szCs w:val="24"/>
          <w:lang w:val="pt-BR"/>
        </w:rPr>
        <w:t xml:space="preserve"> (ALDRIN,</w:t>
      </w:r>
      <w:r w:rsidR="00A02506">
        <w:rPr>
          <w:rStyle w:val="fontstyle01"/>
          <w:rFonts w:ascii="Times New Roman" w:hAnsi="Times New Roman" w:cs="Times New Roman"/>
          <w:sz w:val="24"/>
          <w:szCs w:val="24"/>
          <w:lang w:val="pt-BR"/>
        </w:rPr>
        <w:t xml:space="preserve"> </w:t>
      </w:r>
      <w:r w:rsidR="00A02506" w:rsidRPr="00833D69">
        <w:rPr>
          <w:rStyle w:val="fontstyle01"/>
          <w:rFonts w:ascii="Times New Roman" w:hAnsi="Times New Roman" w:cs="Times New Roman"/>
          <w:sz w:val="24"/>
          <w:szCs w:val="24"/>
          <w:lang w:val="pt-BR"/>
        </w:rPr>
        <w:t>2011, BRAMWELL, 2012, GERRITZEN, 2006)</w:t>
      </w:r>
      <w:r w:rsidRPr="00833D69">
        <w:rPr>
          <w:rStyle w:val="fontstyle01"/>
          <w:rFonts w:ascii="Times New Roman" w:hAnsi="Times New Roman" w:cs="Times New Roman"/>
          <w:sz w:val="24"/>
          <w:szCs w:val="24"/>
          <w:lang w:val="pt-BR"/>
        </w:rPr>
        <w:t xml:space="preserve">. Mais </w:t>
      </w:r>
      <w:r w:rsidRPr="00833D69">
        <w:rPr>
          <w:rStyle w:val="fontstyle01"/>
          <w:rFonts w:ascii="Times New Roman" w:hAnsi="Times New Roman" w:cs="Times New Roman"/>
          <w:sz w:val="24"/>
          <w:szCs w:val="24"/>
          <w:lang w:val="pt-BR"/>
        </w:rPr>
        <w:lastRenderedPageBreak/>
        <w:t>adiante se compararão os resultados a serem obtidos por este projeto,</w:t>
      </w:r>
      <w:r>
        <w:rPr>
          <w:rStyle w:val="fontstyle01"/>
          <w:rFonts w:ascii="Times New Roman" w:hAnsi="Times New Roman" w:cs="Times New Roman"/>
          <w:sz w:val="24"/>
          <w:szCs w:val="24"/>
          <w:lang w:val="pt-BR"/>
        </w:rPr>
        <w:t xml:space="preserve"> </w:t>
      </w:r>
      <w:r w:rsidRPr="00833D69">
        <w:rPr>
          <w:rStyle w:val="fontstyle01"/>
          <w:rFonts w:ascii="Times New Roman" w:hAnsi="Times New Roman" w:cs="Times New Roman"/>
          <w:sz w:val="24"/>
          <w:szCs w:val="24"/>
          <w:lang w:val="pt-BR"/>
        </w:rPr>
        <w:t>com os conseguidos previamente a partir das certidões de nascimento do registro civil do mesmo ano. Não esperamos</w:t>
      </w:r>
      <w:r>
        <w:rPr>
          <w:rStyle w:val="fontstyle01"/>
          <w:rFonts w:ascii="Times New Roman" w:hAnsi="Times New Roman" w:cs="Times New Roman"/>
          <w:sz w:val="24"/>
          <w:szCs w:val="24"/>
          <w:lang w:val="pt-BR"/>
        </w:rPr>
        <w:t xml:space="preserve"> </w:t>
      </w:r>
      <w:r w:rsidRPr="00833D69">
        <w:rPr>
          <w:rStyle w:val="fontstyle01"/>
          <w:rFonts w:ascii="Times New Roman" w:hAnsi="Times New Roman" w:cs="Times New Roman"/>
          <w:sz w:val="24"/>
          <w:szCs w:val="24"/>
          <w:lang w:val="pt-BR"/>
        </w:rPr>
        <w:t>obter diferenças significativas.</w:t>
      </w:r>
    </w:p>
    <w:p w:rsidR="00833D69" w:rsidRPr="00A02506" w:rsidRDefault="00833D69" w:rsidP="00833D69">
      <w:pPr>
        <w:jc w:val="both"/>
        <w:rPr>
          <w:rStyle w:val="fontstyle01"/>
          <w:rFonts w:ascii="Times New Roman" w:hAnsi="Times New Roman" w:cs="Times New Roman"/>
          <w:sz w:val="24"/>
          <w:szCs w:val="24"/>
          <w:lang w:val="pt-BR"/>
        </w:rPr>
      </w:pPr>
      <w:r w:rsidRPr="00833D69">
        <w:rPr>
          <w:rStyle w:val="fontstyle01"/>
          <w:rFonts w:ascii="Times New Roman" w:hAnsi="Times New Roman" w:cs="Times New Roman"/>
          <w:b/>
          <w:sz w:val="24"/>
          <w:szCs w:val="24"/>
          <w:lang w:val="pt-BR"/>
        </w:rPr>
        <w:t>Palavras-chave:</w:t>
      </w:r>
      <w:r w:rsidRPr="00833D69">
        <w:rPr>
          <w:rStyle w:val="fontstyle01"/>
          <w:rFonts w:ascii="Times New Roman" w:hAnsi="Times New Roman" w:cs="Times New Roman"/>
          <w:sz w:val="24"/>
          <w:szCs w:val="24"/>
          <w:lang w:val="pt-BR"/>
        </w:rPr>
        <w:t xml:space="preserve"> Socioantroponímia</w:t>
      </w:r>
      <w:r w:rsidR="00A02506">
        <w:rPr>
          <w:rStyle w:val="fontstyle01"/>
          <w:rFonts w:ascii="Times New Roman" w:hAnsi="Times New Roman" w:cs="Times New Roman"/>
          <w:sz w:val="24"/>
          <w:szCs w:val="24"/>
          <w:lang w:val="pt-BR"/>
        </w:rPr>
        <w:t>;</w:t>
      </w:r>
      <w:r w:rsidRPr="00833D69">
        <w:rPr>
          <w:rStyle w:val="fontstyle01"/>
          <w:rFonts w:ascii="Times New Roman" w:hAnsi="Times New Roman" w:cs="Times New Roman"/>
          <w:sz w:val="24"/>
          <w:szCs w:val="24"/>
          <w:lang w:val="pt-BR"/>
        </w:rPr>
        <w:t xml:space="preserve"> Nome de batismo</w:t>
      </w:r>
      <w:r w:rsidR="00A02506">
        <w:rPr>
          <w:rStyle w:val="fontstyle01"/>
          <w:rFonts w:ascii="Times New Roman" w:hAnsi="Times New Roman" w:cs="Times New Roman"/>
          <w:sz w:val="24"/>
          <w:szCs w:val="24"/>
          <w:lang w:val="pt-BR"/>
        </w:rPr>
        <w:t>;</w:t>
      </w:r>
      <w:r w:rsidRPr="00833D69">
        <w:rPr>
          <w:rStyle w:val="fontstyle01"/>
          <w:rFonts w:ascii="Times New Roman" w:hAnsi="Times New Roman" w:cs="Times New Roman"/>
          <w:sz w:val="24"/>
          <w:szCs w:val="24"/>
          <w:lang w:val="pt-BR"/>
        </w:rPr>
        <w:t xml:space="preserve"> </w:t>
      </w:r>
      <w:r w:rsidRPr="00845FCE">
        <w:rPr>
          <w:rStyle w:val="fontstyle01"/>
          <w:rFonts w:ascii="Times New Roman" w:hAnsi="Times New Roman" w:cs="Times New Roman"/>
          <w:sz w:val="24"/>
          <w:szCs w:val="24"/>
          <w:lang w:val="pt-BR"/>
        </w:rPr>
        <w:t xml:space="preserve">Modelos de atribuição nominal, </w:t>
      </w:r>
      <w:r w:rsidRPr="00A42C3F">
        <w:rPr>
          <w:rStyle w:val="fontstyle01"/>
          <w:rFonts w:ascii="Times New Roman" w:hAnsi="Times New Roman" w:cs="Times New Roman"/>
          <w:sz w:val="24"/>
          <w:szCs w:val="24"/>
          <w:lang w:val="pt-BR"/>
        </w:rPr>
        <w:t>México</w:t>
      </w:r>
      <w:r w:rsidR="00A02506">
        <w:rPr>
          <w:rStyle w:val="fontstyle01"/>
          <w:rFonts w:ascii="Times New Roman" w:hAnsi="Times New Roman" w:cs="Times New Roman"/>
          <w:sz w:val="24"/>
          <w:szCs w:val="24"/>
          <w:lang w:val="pt-BR"/>
        </w:rPr>
        <w:t>,</w:t>
      </w:r>
      <w:r w:rsidRPr="00A42C3F">
        <w:rPr>
          <w:rStyle w:val="fontstyle01"/>
          <w:rFonts w:ascii="Times New Roman" w:hAnsi="Times New Roman" w:cs="Times New Roman"/>
          <w:sz w:val="24"/>
          <w:szCs w:val="24"/>
          <w:lang w:val="pt-BR"/>
        </w:rPr>
        <w:t xml:space="preserve"> </w:t>
      </w:r>
      <w:r w:rsidRPr="00A02506">
        <w:rPr>
          <w:rStyle w:val="fontstyle01"/>
          <w:rFonts w:ascii="Times New Roman" w:hAnsi="Times New Roman" w:cs="Times New Roman"/>
          <w:sz w:val="24"/>
          <w:szCs w:val="24"/>
          <w:lang w:val="pt-BR"/>
        </w:rPr>
        <w:t>Século XX.</w:t>
      </w:r>
    </w:p>
    <w:p w:rsidR="00833D69" w:rsidRPr="00A02506" w:rsidRDefault="00833D69" w:rsidP="00833D69">
      <w:pPr>
        <w:jc w:val="both"/>
        <w:rPr>
          <w:rFonts w:ascii="Times New Roman" w:hAnsi="Times New Roman" w:cs="Times New Roman"/>
          <w:sz w:val="24"/>
          <w:szCs w:val="24"/>
          <w:lang w:val="pt-BR"/>
        </w:rPr>
      </w:pPr>
    </w:p>
    <w:p w:rsidR="001271BA" w:rsidRDefault="007263CC" w:rsidP="00C557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Las partidas de bautizo son una fuente documental nominal que ha sido empleada con frecuencia en los estudios antroponímicos</w:t>
      </w:r>
      <w:r w:rsidR="003F7EB3">
        <w:rPr>
          <w:rFonts w:ascii="Times New Roman" w:hAnsi="Times New Roman" w:cs="Times New Roman"/>
          <w:sz w:val="24"/>
          <w:szCs w:val="24"/>
        </w:rPr>
        <w:t>,</w:t>
      </w:r>
      <w:r>
        <w:rPr>
          <w:rStyle w:val="Appelnotedebasdep"/>
          <w:rFonts w:ascii="Times New Roman" w:hAnsi="Times New Roman" w:cs="Times New Roman"/>
          <w:sz w:val="24"/>
          <w:szCs w:val="24"/>
        </w:rPr>
        <w:footnoteReference w:id="1"/>
      </w:r>
      <w:r w:rsidR="003F7EB3">
        <w:rPr>
          <w:rFonts w:ascii="Times New Roman" w:hAnsi="Times New Roman" w:cs="Times New Roman"/>
          <w:sz w:val="24"/>
          <w:szCs w:val="24"/>
        </w:rPr>
        <w:t xml:space="preserve"> sobre todo de carácter histórico-descriptivo.</w:t>
      </w:r>
      <w:r>
        <w:rPr>
          <w:rFonts w:ascii="Times New Roman" w:hAnsi="Times New Roman" w:cs="Times New Roman"/>
          <w:sz w:val="24"/>
          <w:szCs w:val="24"/>
        </w:rPr>
        <w:t xml:space="preserve"> En México</w:t>
      </w:r>
      <w:r w:rsidR="002456DC">
        <w:rPr>
          <w:rFonts w:ascii="Times New Roman" w:hAnsi="Times New Roman" w:cs="Times New Roman"/>
          <w:sz w:val="24"/>
          <w:szCs w:val="24"/>
        </w:rPr>
        <w:t>, el estudio clásico es el que Peter Boyd-Bowman publicó en 1970 (B</w:t>
      </w:r>
      <w:r w:rsidR="00A02506">
        <w:rPr>
          <w:rFonts w:ascii="Times New Roman" w:hAnsi="Times New Roman" w:cs="Times New Roman"/>
          <w:sz w:val="24"/>
          <w:szCs w:val="24"/>
        </w:rPr>
        <w:t>OYD-BOWMAN,</w:t>
      </w:r>
      <w:r w:rsidR="002456DC">
        <w:rPr>
          <w:rFonts w:ascii="Times New Roman" w:hAnsi="Times New Roman" w:cs="Times New Roman"/>
          <w:sz w:val="24"/>
          <w:szCs w:val="24"/>
        </w:rPr>
        <w:t xml:space="preserve"> 1970)</w:t>
      </w:r>
      <w:r w:rsidR="004A086F">
        <w:rPr>
          <w:rFonts w:ascii="Times New Roman" w:hAnsi="Times New Roman" w:cs="Times New Roman"/>
          <w:sz w:val="24"/>
          <w:szCs w:val="24"/>
        </w:rPr>
        <w:t>, texto</w:t>
      </w:r>
      <w:r w:rsidR="003F7EB3">
        <w:rPr>
          <w:rFonts w:ascii="Times New Roman" w:hAnsi="Times New Roman" w:cs="Times New Roman"/>
          <w:sz w:val="24"/>
          <w:szCs w:val="24"/>
        </w:rPr>
        <w:t xml:space="preserve"> pionero, </w:t>
      </w:r>
      <w:r w:rsidR="004A086F">
        <w:rPr>
          <w:rFonts w:ascii="Times New Roman" w:hAnsi="Times New Roman" w:cs="Times New Roman"/>
          <w:sz w:val="24"/>
          <w:szCs w:val="24"/>
        </w:rPr>
        <w:t>sin duda alguna. P</w:t>
      </w:r>
      <w:r w:rsidR="003F7EB3">
        <w:rPr>
          <w:rFonts w:ascii="Times New Roman" w:hAnsi="Times New Roman" w:cs="Times New Roman"/>
          <w:sz w:val="24"/>
          <w:szCs w:val="24"/>
        </w:rPr>
        <w:t xml:space="preserve">ero poco se ha realizado </w:t>
      </w:r>
      <w:r w:rsidR="004A086F">
        <w:rPr>
          <w:rFonts w:ascii="Times New Roman" w:hAnsi="Times New Roman" w:cs="Times New Roman"/>
          <w:sz w:val="24"/>
          <w:szCs w:val="24"/>
        </w:rPr>
        <w:t xml:space="preserve">desde entonces </w:t>
      </w:r>
      <w:r w:rsidR="001F20D4">
        <w:rPr>
          <w:rFonts w:ascii="Times New Roman" w:hAnsi="Times New Roman" w:cs="Times New Roman"/>
          <w:sz w:val="24"/>
          <w:szCs w:val="24"/>
        </w:rPr>
        <w:t xml:space="preserve">en </w:t>
      </w:r>
      <w:r w:rsidR="003F7EB3">
        <w:rPr>
          <w:rFonts w:ascii="Times New Roman" w:hAnsi="Times New Roman" w:cs="Times New Roman"/>
          <w:sz w:val="24"/>
          <w:szCs w:val="24"/>
        </w:rPr>
        <w:t xml:space="preserve">nuestro país a partir de </w:t>
      </w:r>
      <w:r w:rsidR="001F20D4">
        <w:rPr>
          <w:rFonts w:ascii="Times New Roman" w:hAnsi="Times New Roman" w:cs="Times New Roman"/>
          <w:sz w:val="24"/>
          <w:szCs w:val="24"/>
        </w:rPr>
        <w:t>est</w:t>
      </w:r>
      <w:r w:rsidR="004A086F">
        <w:rPr>
          <w:rFonts w:ascii="Times New Roman" w:hAnsi="Times New Roman" w:cs="Times New Roman"/>
          <w:sz w:val="24"/>
          <w:szCs w:val="24"/>
        </w:rPr>
        <w:t>e</w:t>
      </w:r>
      <w:r w:rsidR="001F20D4">
        <w:rPr>
          <w:rFonts w:ascii="Times New Roman" w:hAnsi="Times New Roman" w:cs="Times New Roman"/>
          <w:sz w:val="24"/>
          <w:szCs w:val="24"/>
        </w:rPr>
        <w:t xml:space="preserve"> </w:t>
      </w:r>
      <w:r w:rsidR="004A086F">
        <w:rPr>
          <w:rFonts w:ascii="Times New Roman" w:hAnsi="Times New Roman" w:cs="Times New Roman"/>
          <w:sz w:val="24"/>
          <w:szCs w:val="24"/>
        </w:rPr>
        <w:t>tipo</w:t>
      </w:r>
      <w:r w:rsidR="001F20D4">
        <w:rPr>
          <w:rFonts w:ascii="Times New Roman" w:hAnsi="Times New Roman" w:cs="Times New Roman"/>
          <w:sz w:val="24"/>
          <w:szCs w:val="24"/>
        </w:rPr>
        <w:t xml:space="preserve"> de documento</w:t>
      </w:r>
      <w:r w:rsidR="003F7EB3">
        <w:rPr>
          <w:rFonts w:ascii="Times New Roman" w:hAnsi="Times New Roman" w:cs="Times New Roman"/>
          <w:sz w:val="24"/>
          <w:szCs w:val="24"/>
        </w:rPr>
        <w:t>s</w:t>
      </w:r>
      <w:r w:rsidR="001F20D4">
        <w:rPr>
          <w:rFonts w:ascii="Times New Roman" w:hAnsi="Times New Roman" w:cs="Times New Roman"/>
          <w:sz w:val="24"/>
          <w:szCs w:val="24"/>
        </w:rPr>
        <w:t xml:space="preserve">, </w:t>
      </w:r>
      <w:r w:rsidR="004A086F">
        <w:rPr>
          <w:rFonts w:ascii="Times New Roman" w:hAnsi="Times New Roman" w:cs="Times New Roman"/>
          <w:sz w:val="24"/>
          <w:szCs w:val="24"/>
        </w:rPr>
        <w:t>especialmente</w:t>
      </w:r>
      <w:r w:rsidR="001F20D4">
        <w:rPr>
          <w:rFonts w:ascii="Times New Roman" w:hAnsi="Times New Roman" w:cs="Times New Roman"/>
          <w:sz w:val="24"/>
          <w:szCs w:val="24"/>
        </w:rPr>
        <w:t xml:space="preserve"> desde el punto de vista de la antroponimia,</w:t>
      </w:r>
      <w:r w:rsidR="00710526">
        <w:rPr>
          <w:rFonts w:ascii="Times New Roman" w:hAnsi="Times New Roman" w:cs="Times New Roman"/>
          <w:sz w:val="24"/>
          <w:szCs w:val="24"/>
        </w:rPr>
        <w:t xml:space="preserve"> y</w:t>
      </w:r>
      <w:r w:rsidR="001F20D4">
        <w:rPr>
          <w:rFonts w:ascii="Times New Roman" w:hAnsi="Times New Roman" w:cs="Times New Roman"/>
          <w:sz w:val="24"/>
          <w:szCs w:val="24"/>
        </w:rPr>
        <w:t>a que</w:t>
      </w:r>
      <w:r w:rsidR="00710526">
        <w:rPr>
          <w:rFonts w:ascii="Times New Roman" w:hAnsi="Times New Roman" w:cs="Times New Roman"/>
          <w:sz w:val="24"/>
          <w:szCs w:val="24"/>
        </w:rPr>
        <w:t xml:space="preserve"> la mayor parte de los estudios </w:t>
      </w:r>
      <w:r w:rsidR="00225E33">
        <w:rPr>
          <w:rFonts w:ascii="Times New Roman" w:hAnsi="Times New Roman" w:cs="Times New Roman"/>
          <w:sz w:val="24"/>
          <w:szCs w:val="24"/>
        </w:rPr>
        <w:t>se refiere a la época colonial</w:t>
      </w:r>
      <w:r w:rsidR="0064575A">
        <w:rPr>
          <w:rFonts w:ascii="Times New Roman" w:hAnsi="Times New Roman" w:cs="Times New Roman"/>
          <w:sz w:val="24"/>
          <w:szCs w:val="24"/>
        </w:rPr>
        <w:t xml:space="preserve"> </w:t>
      </w:r>
      <w:r w:rsidR="001F20D4">
        <w:rPr>
          <w:rFonts w:ascii="Times New Roman" w:hAnsi="Times New Roman" w:cs="Times New Roman"/>
          <w:sz w:val="24"/>
          <w:szCs w:val="24"/>
        </w:rPr>
        <w:t xml:space="preserve">desde perspectivas demográficas o históricas </w:t>
      </w:r>
      <w:r w:rsidR="0064575A">
        <w:rPr>
          <w:rFonts w:ascii="Times New Roman" w:hAnsi="Times New Roman" w:cs="Times New Roman"/>
          <w:sz w:val="24"/>
          <w:szCs w:val="24"/>
        </w:rPr>
        <w:t>(</w:t>
      </w:r>
      <w:r w:rsidR="001F20D4">
        <w:rPr>
          <w:rFonts w:ascii="Times New Roman" w:hAnsi="Times New Roman" w:cs="Times New Roman"/>
          <w:sz w:val="24"/>
          <w:szCs w:val="24"/>
        </w:rPr>
        <w:t xml:space="preserve">cf., por ejemplo, </w:t>
      </w:r>
      <w:r w:rsidR="00A02506">
        <w:rPr>
          <w:rFonts w:ascii="Times New Roman" w:hAnsi="Times New Roman" w:cs="Times New Roman"/>
          <w:sz w:val="24"/>
          <w:szCs w:val="24"/>
        </w:rPr>
        <w:t>GONZALBO, 2000; PESCADOR, 1992 O MASFERRER, 2008).</w:t>
      </w:r>
    </w:p>
    <w:p w:rsidR="005C7D70" w:rsidRDefault="001271BA" w:rsidP="00C557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Para l</w:t>
      </w:r>
      <w:ins w:id="2" w:author="Yola" w:date="2020-07-21T12:06:00Z">
        <w:r w:rsidR="00ED711A">
          <w:rPr>
            <w:rFonts w:ascii="Times New Roman" w:hAnsi="Times New Roman" w:cs="Times New Roman"/>
            <w:sz w:val="24"/>
            <w:szCs w:val="24"/>
          </w:rPr>
          <w:t>a</w:t>
        </w:r>
      </w:ins>
      <w:del w:id="3" w:author="Yola" w:date="2020-07-21T12:06:00Z">
        <w:r w:rsidDel="00ED711A">
          <w:rPr>
            <w:rFonts w:ascii="Times New Roman" w:hAnsi="Times New Roman" w:cs="Times New Roman"/>
            <w:sz w:val="24"/>
            <w:szCs w:val="24"/>
          </w:rPr>
          <w:delText>o</w:delText>
        </w:r>
      </w:del>
      <w:r>
        <w:rPr>
          <w:rFonts w:ascii="Times New Roman" w:hAnsi="Times New Roman" w:cs="Times New Roman"/>
          <w:sz w:val="24"/>
          <w:szCs w:val="24"/>
        </w:rPr>
        <w:t xml:space="preserve">s </w:t>
      </w:r>
      <w:del w:id="4" w:author="Yola" w:date="2020-07-21T12:06:00Z">
        <w:r w:rsidR="00BE10B9" w:rsidDel="00ED711A">
          <w:rPr>
            <w:rFonts w:ascii="Times New Roman" w:hAnsi="Times New Roman" w:cs="Times New Roman"/>
            <w:sz w:val="24"/>
            <w:szCs w:val="24"/>
          </w:rPr>
          <w:delText>volúmenes</w:delText>
        </w:r>
        <w:r w:rsidDel="00ED711A">
          <w:rPr>
            <w:rFonts w:ascii="Times New Roman" w:hAnsi="Times New Roman" w:cs="Times New Roman"/>
            <w:sz w:val="24"/>
            <w:szCs w:val="24"/>
          </w:rPr>
          <w:delText xml:space="preserve"> </w:delText>
        </w:r>
      </w:del>
      <w:ins w:id="5" w:author="Yola" w:date="2020-07-21T12:06:00Z">
        <w:r w:rsidR="00ED711A">
          <w:rPr>
            <w:rFonts w:ascii="Times New Roman" w:hAnsi="Times New Roman" w:cs="Times New Roman"/>
            <w:sz w:val="24"/>
            <w:szCs w:val="24"/>
          </w:rPr>
          <w:t>obras</w:t>
        </w:r>
        <w:r w:rsidR="00ED711A">
          <w:rPr>
            <w:rFonts w:ascii="Times New Roman" w:hAnsi="Times New Roman" w:cs="Times New Roman"/>
            <w:sz w:val="24"/>
            <w:szCs w:val="24"/>
          </w:rPr>
          <w:t xml:space="preserve"> </w:t>
        </w:r>
      </w:ins>
      <w:r>
        <w:rPr>
          <w:rFonts w:ascii="Times New Roman" w:hAnsi="Times New Roman" w:cs="Times New Roman"/>
          <w:sz w:val="24"/>
          <w:szCs w:val="24"/>
        </w:rPr>
        <w:t>previ</w:t>
      </w:r>
      <w:ins w:id="6" w:author="Yola" w:date="2020-07-21T12:06:00Z">
        <w:r w:rsidR="00ED711A">
          <w:rPr>
            <w:rFonts w:ascii="Times New Roman" w:hAnsi="Times New Roman" w:cs="Times New Roman"/>
            <w:sz w:val="24"/>
            <w:szCs w:val="24"/>
          </w:rPr>
          <w:t>a</w:t>
        </w:r>
      </w:ins>
      <w:del w:id="7" w:author="Yola" w:date="2020-07-21T12:06:00Z">
        <w:r w:rsidDel="00ED711A">
          <w:rPr>
            <w:rFonts w:ascii="Times New Roman" w:hAnsi="Times New Roman" w:cs="Times New Roman"/>
            <w:sz w:val="24"/>
            <w:szCs w:val="24"/>
          </w:rPr>
          <w:delText>o</w:delText>
        </w:r>
      </w:del>
      <w:r>
        <w:rPr>
          <w:rFonts w:ascii="Times New Roman" w:hAnsi="Times New Roman" w:cs="Times New Roman"/>
          <w:sz w:val="24"/>
          <w:szCs w:val="24"/>
        </w:rPr>
        <w:t>s realizad</w:t>
      </w:r>
      <w:ins w:id="8" w:author="Yola" w:date="2020-07-21T12:06:00Z">
        <w:r w:rsidR="00ED711A">
          <w:rPr>
            <w:rFonts w:ascii="Times New Roman" w:hAnsi="Times New Roman" w:cs="Times New Roman"/>
            <w:sz w:val="24"/>
            <w:szCs w:val="24"/>
          </w:rPr>
          <w:t>a</w:t>
        </w:r>
      </w:ins>
      <w:del w:id="9" w:author="Yola" w:date="2020-07-21T12:06:00Z">
        <w:r w:rsidDel="00ED711A">
          <w:rPr>
            <w:rFonts w:ascii="Times New Roman" w:hAnsi="Times New Roman" w:cs="Times New Roman"/>
            <w:sz w:val="24"/>
            <w:szCs w:val="24"/>
          </w:rPr>
          <w:delText>o</w:delText>
        </w:r>
      </w:del>
      <w:r>
        <w:rPr>
          <w:rFonts w:ascii="Times New Roman" w:hAnsi="Times New Roman" w:cs="Times New Roman"/>
          <w:sz w:val="24"/>
          <w:szCs w:val="24"/>
        </w:rPr>
        <w:t>s por quien escribe estas líneas, se emplearon cuerpos de datos colectados a partir de los libros de nacimientos del registro civil, tanto de Francia (</w:t>
      </w:r>
      <w:r w:rsidR="00A02506">
        <w:rPr>
          <w:rFonts w:ascii="Times New Roman" w:hAnsi="Times New Roman" w:cs="Times New Roman"/>
          <w:sz w:val="24"/>
          <w:szCs w:val="24"/>
        </w:rPr>
        <w:t xml:space="preserve">LÓPEZ FRANCO, 2000), </w:t>
      </w:r>
      <w:r w:rsidR="00ED711A">
        <w:rPr>
          <w:rFonts w:ascii="Times New Roman" w:hAnsi="Times New Roman" w:cs="Times New Roman"/>
          <w:sz w:val="24"/>
          <w:szCs w:val="24"/>
        </w:rPr>
        <w:t xml:space="preserve">como de </w:t>
      </w:r>
      <w:ins w:id="10" w:author="Yola" w:date="2020-07-21T12:06:00Z">
        <w:r w:rsidR="00ED711A">
          <w:rPr>
            <w:rFonts w:ascii="Times New Roman" w:hAnsi="Times New Roman" w:cs="Times New Roman"/>
            <w:sz w:val="24"/>
            <w:szCs w:val="24"/>
          </w:rPr>
          <w:t>M</w:t>
        </w:r>
      </w:ins>
      <w:del w:id="11" w:author="Yola" w:date="2020-07-21T12:06:00Z">
        <w:r w:rsidR="00ED711A" w:rsidDel="00ED711A">
          <w:rPr>
            <w:rFonts w:ascii="Times New Roman" w:hAnsi="Times New Roman" w:cs="Times New Roman"/>
            <w:sz w:val="24"/>
            <w:szCs w:val="24"/>
          </w:rPr>
          <w:delText>m</w:delText>
        </w:r>
      </w:del>
      <w:r w:rsidR="00ED711A">
        <w:rPr>
          <w:rFonts w:ascii="Times New Roman" w:hAnsi="Times New Roman" w:cs="Times New Roman"/>
          <w:sz w:val="24"/>
          <w:szCs w:val="24"/>
        </w:rPr>
        <w:t xml:space="preserve">éxico </w:t>
      </w:r>
      <w:r w:rsidR="00A02506">
        <w:rPr>
          <w:rFonts w:ascii="Times New Roman" w:hAnsi="Times New Roman" w:cs="Times New Roman"/>
          <w:sz w:val="24"/>
          <w:szCs w:val="24"/>
        </w:rPr>
        <w:t>(LÓPEZ FRANCO,</w:t>
      </w:r>
      <w:r>
        <w:rPr>
          <w:rFonts w:ascii="Times New Roman" w:hAnsi="Times New Roman" w:cs="Times New Roman"/>
          <w:sz w:val="24"/>
          <w:szCs w:val="24"/>
        </w:rPr>
        <w:t xml:space="preserve"> 2010)</w:t>
      </w:r>
      <w:r w:rsidR="00EC3BB9">
        <w:rPr>
          <w:rFonts w:ascii="Times New Roman" w:hAnsi="Times New Roman" w:cs="Times New Roman"/>
          <w:sz w:val="24"/>
          <w:szCs w:val="24"/>
        </w:rPr>
        <w:t>, que contienen otra clase de información y cuya finalidad no es religiosa, sino laica.</w:t>
      </w:r>
    </w:p>
    <w:p w:rsidR="00BE10B9" w:rsidRDefault="00BE10B9" w:rsidP="00C557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decidió explorar </w:t>
      </w:r>
      <w:r w:rsidR="00EC3BB9">
        <w:rPr>
          <w:rFonts w:ascii="Times New Roman" w:hAnsi="Times New Roman" w:cs="Times New Roman"/>
          <w:sz w:val="24"/>
          <w:szCs w:val="24"/>
        </w:rPr>
        <w:t>las partidas de bautizo</w:t>
      </w:r>
      <w:r>
        <w:rPr>
          <w:rFonts w:ascii="Times New Roman" w:hAnsi="Times New Roman" w:cs="Times New Roman"/>
          <w:sz w:val="24"/>
          <w:szCs w:val="24"/>
        </w:rPr>
        <w:t xml:space="preserve"> por dos razones principales: su disponibilidad en línea, lo que facilita una consulta exacta de los originales al encontrarse en archivo de imagen,</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y la imposibilidad actual de acceder a los libros de actas del registro </w:t>
      </w:r>
      <w:r>
        <w:rPr>
          <w:rFonts w:ascii="Times New Roman" w:hAnsi="Times New Roman" w:cs="Times New Roman"/>
          <w:sz w:val="24"/>
          <w:szCs w:val="24"/>
        </w:rPr>
        <w:lastRenderedPageBreak/>
        <w:t>civil mexicano</w:t>
      </w:r>
      <w:r w:rsidR="001269E0">
        <w:rPr>
          <w:rFonts w:ascii="Times New Roman" w:hAnsi="Times New Roman" w:cs="Times New Roman"/>
          <w:sz w:val="24"/>
          <w:szCs w:val="24"/>
        </w:rPr>
        <w:t>,</w:t>
      </w:r>
      <w:r>
        <w:rPr>
          <w:rFonts w:ascii="Times New Roman" w:hAnsi="Times New Roman" w:cs="Times New Roman"/>
          <w:sz w:val="24"/>
          <w:szCs w:val="24"/>
        </w:rPr>
        <w:t xml:space="preserve"> debido a la interpretación que sus autoridades hacen de la </w:t>
      </w:r>
      <w:r>
        <w:rPr>
          <w:rFonts w:ascii="Times New Roman" w:hAnsi="Times New Roman" w:cs="Times New Roman"/>
          <w:i/>
          <w:sz w:val="24"/>
          <w:szCs w:val="24"/>
        </w:rPr>
        <w:t>Ley de protección de datos personales en posesión de sujetos obligados</w:t>
      </w:r>
      <w:r>
        <w:rPr>
          <w:rFonts w:ascii="Times New Roman" w:hAnsi="Times New Roman" w:cs="Times New Roman"/>
          <w:sz w:val="24"/>
          <w:szCs w:val="24"/>
        </w:rPr>
        <w:t xml:space="preserve"> (2017).</w:t>
      </w:r>
    </w:p>
    <w:p w:rsidR="00A67DAA" w:rsidRDefault="00A67DAA" w:rsidP="00C55745">
      <w:pPr>
        <w:spacing w:line="480" w:lineRule="auto"/>
        <w:ind w:firstLine="708"/>
        <w:jc w:val="both"/>
        <w:rPr>
          <w:rFonts w:ascii="Times New Roman" w:hAnsi="Times New Roman" w:cs="Times New Roman"/>
          <w:sz w:val="24"/>
          <w:szCs w:val="24"/>
        </w:rPr>
      </w:pPr>
      <w:r w:rsidRPr="00A67DAA">
        <w:rPr>
          <w:rFonts w:ascii="Times New Roman" w:hAnsi="Times New Roman" w:cs="Times New Roman"/>
          <w:sz w:val="24"/>
          <w:szCs w:val="24"/>
        </w:rPr>
        <w:t xml:space="preserve">El año 1960 es </w:t>
      </w:r>
      <w:r w:rsidR="00EC3BB9">
        <w:rPr>
          <w:rFonts w:ascii="Times New Roman" w:hAnsi="Times New Roman" w:cs="Times New Roman"/>
          <w:sz w:val="24"/>
          <w:szCs w:val="24"/>
        </w:rPr>
        <w:t xml:space="preserve">uno de los más recientes que se ofrecen a la consulta pública y resulta </w:t>
      </w:r>
      <w:r w:rsidRPr="00A67DAA">
        <w:rPr>
          <w:rFonts w:ascii="Times New Roman" w:hAnsi="Times New Roman" w:cs="Times New Roman"/>
          <w:sz w:val="24"/>
          <w:szCs w:val="24"/>
        </w:rPr>
        <w:t>un año interesante</w:t>
      </w:r>
      <w:r w:rsidR="00D43DE9">
        <w:rPr>
          <w:rFonts w:ascii="Times New Roman" w:hAnsi="Times New Roman" w:cs="Times New Roman"/>
          <w:sz w:val="24"/>
          <w:szCs w:val="24"/>
        </w:rPr>
        <w:t>, ya que es el inicio de una década llena de cambios sociales y culturales</w:t>
      </w:r>
      <w:r w:rsidR="004D39D3">
        <w:rPr>
          <w:rFonts w:ascii="Times New Roman" w:hAnsi="Times New Roman" w:cs="Times New Roman"/>
          <w:sz w:val="24"/>
          <w:szCs w:val="24"/>
        </w:rPr>
        <w:t>, tanto en México como en el mundo</w:t>
      </w:r>
      <w:r w:rsidR="004B17FF">
        <w:rPr>
          <w:rFonts w:ascii="Times New Roman" w:hAnsi="Times New Roman" w:cs="Times New Roman"/>
          <w:sz w:val="24"/>
          <w:szCs w:val="24"/>
        </w:rPr>
        <w:t>.</w:t>
      </w:r>
      <w:r w:rsidRPr="00A67DAA">
        <w:rPr>
          <w:rFonts w:ascii="Times New Roman" w:hAnsi="Times New Roman" w:cs="Times New Roman"/>
          <w:sz w:val="24"/>
          <w:szCs w:val="24"/>
        </w:rPr>
        <w:t xml:space="preserve"> </w:t>
      </w:r>
      <w:r w:rsidR="004C7AC3">
        <w:rPr>
          <w:rFonts w:ascii="Times New Roman" w:hAnsi="Times New Roman" w:cs="Times New Roman"/>
          <w:sz w:val="24"/>
          <w:szCs w:val="24"/>
        </w:rPr>
        <w:t xml:space="preserve">Como ejemplo de estas transformaciones en curso o por venir para esa época, se pueden citar las siguientes. </w:t>
      </w:r>
      <w:r w:rsidR="004B17FF">
        <w:rPr>
          <w:rFonts w:ascii="Times New Roman" w:hAnsi="Times New Roman" w:cs="Times New Roman"/>
          <w:sz w:val="24"/>
          <w:szCs w:val="24"/>
        </w:rPr>
        <w:t>E</w:t>
      </w:r>
      <w:r w:rsidRPr="00A67DAA">
        <w:rPr>
          <w:rFonts w:ascii="Times New Roman" w:hAnsi="Times New Roman" w:cs="Times New Roman"/>
          <w:sz w:val="24"/>
          <w:szCs w:val="24"/>
        </w:rPr>
        <w:t>n 1959</w:t>
      </w:r>
      <w:r w:rsidR="004B17FF">
        <w:rPr>
          <w:rFonts w:ascii="Times New Roman" w:hAnsi="Times New Roman" w:cs="Times New Roman"/>
          <w:sz w:val="24"/>
          <w:szCs w:val="24"/>
        </w:rPr>
        <w:t>,</w:t>
      </w:r>
      <w:r w:rsidRPr="00A67DAA">
        <w:rPr>
          <w:rFonts w:ascii="Times New Roman" w:hAnsi="Times New Roman" w:cs="Times New Roman"/>
          <w:sz w:val="24"/>
          <w:szCs w:val="24"/>
        </w:rPr>
        <w:t xml:space="preserve"> justo el año anterior </w:t>
      </w:r>
      <w:r w:rsidR="004B17FF">
        <w:rPr>
          <w:rFonts w:ascii="Times New Roman" w:hAnsi="Times New Roman" w:cs="Times New Roman"/>
          <w:sz w:val="24"/>
          <w:szCs w:val="24"/>
        </w:rPr>
        <w:t>a</w:t>
      </w:r>
      <w:r w:rsidR="004B17FF" w:rsidRPr="004B17FF">
        <w:rPr>
          <w:rFonts w:ascii="Times New Roman" w:hAnsi="Times New Roman" w:cs="Times New Roman"/>
          <w:sz w:val="24"/>
          <w:szCs w:val="24"/>
        </w:rPr>
        <w:t>l de los datos de</w:t>
      </w:r>
      <w:r w:rsidR="004C7AC3">
        <w:rPr>
          <w:rFonts w:ascii="Times New Roman" w:hAnsi="Times New Roman" w:cs="Times New Roman"/>
          <w:sz w:val="24"/>
          <w:szCs w:val="24"/>
        </w:rPr>
        <w:t>l presente trabajo</w:t>
      </w:r>
      <w:r w:rsidR="004B17FF" w:rsidRPr="004B17FF">
        <w:rPr>
          <w:rFonts w:ascii="Times New Roman" w:hAnsi="Times New Roman" w:cs="Times New Roman"/>
          <w:sz w:val="24"/>
          <w:szCs w:val="24"/>
        </w:rPr>
        <w:t xml:space="preserve">, </w:t>
      </w:r>
      <w:r w:rsidRPr="00A67DAA">
        <w:rPr>
          <w:rFonts w:ascii="Times New Roman" w:hAnsi="Times New Roman" w:cs="Times New Roman"/>
          <w:sz w:val="24"/>
          <w:szCs w:val="24"/>
        </w:rPr>
        <w:t>triunfó la revolución cubana y</w:t>
      </w:r>
      <w:r w:rsidR="004B17FF">
        <w:rPr>
          <w:rFonts w:ascii="Times New Roman" w:hAnsi="Times New Roman" w:cs="Times New Roman"/>
          <w:sz w:val="24"/>
          <w:szCs w:val="24"/>
        </w:rPr>
        <w:t>,</w:t>
      </w:r>
      <w:r w:rsidRPr="00A67DAA">
        <w:rPr>
          <w:rFonts w:ascii="Times New Roman" w:hAnsi="Times New Roman" w:cs="Times New Roman"/>
          <w:sz w:val="24"/>
          <w:szCs w:val="24"/>
        </w:rPr>
        <w:t xml:space="preserve"> en 1960 se dieron las primeras acciones contundentes. </w:t>
      </w:r>
      <w:r w:rsidR="004B17FF" w:rsidRPr="004B17FF">
        <w:rPr>
          <w:rFonts w:ascii="Times New Roman" w:hAnsi="Times New Roman" w:cs="Times New Roman"/>
          <w:sz w:val="24"/>
          <w:szCs w:val="24"/>
        </w:rPr>
        <w:t xml:space="preserve">También en 1959 se anunció el Concilio Vaticano </w:t>
      </w:r>
      <w:r w:rsidR="004B17FF">
        <w:rPr>
          <w:rFonts w:ascii="Times New Roman" w:hAnsi="Times New Roman" w:cs="Times New Roman"/>
          <w:sz w:val="24"/>
          <w:szCs w:val="24"/>
        </w:rPr>
        <w:t>II,</w:t>
      </w:r>
      <w:r w:rsidR="004B17FF" w:rsidRPr="004B17FF">
        <w:rPr>
          <w:rFonts w:ascii="Times New Roman" w:hAnsi="Times New Roman" w:cs="Times New Roman"/>
          <w:sz w:val="24"/>
          <w:szCs w:val="24"/>
        </w:rPr>
        <w:t xml:space="preserve"> que implic</w:t>
      </w:r>
      <w:r w:rsidR="004B17FF">
        <w:rPr>
          <w:rFonts w:ascii="Times New Roman" w:hAnsi="Times New Roman" w:cs="Times New Roman"/>
          <w:sz w:val="24"/>
          <w:szCs w:val="24"/>
        </w:rPr>
        <w:t>ó</w:t>
      </w:r>
      <w:r w:rsidR="004B17FF" w:rsidRPr="004B17FF">
        <w:rPr>
          <w:rFonts w:ascii="Times New Roman" w:hAnsi="Times New Roman" w:cs="Times New Roman"/>
          <w:sz w:val="24"/>
          <w:szCs w:val="24"/>
        </w:rPr>
        <w:t xml:space="preserve"> una revolución en la Iglesia católica. Dicho Concilio se llevó a cabo entre 1962 y 1965</w:t>
      </w:r>
      <w:r w:rsidR="004B17FF">
        <w:rPr>
          <w:rFonts w:ascii="Times New Roman" w:hAnsi="Times New Roman" w:cs="Times New Roman"/>
          <w:sz w:val="24"/>
          <w:szCs w:val="24"/>
        </w:rPr>
        <w:t>.</w:t>
      </w:r>
      <w:r w:rsidR="00D43DE9">
        <w:rPr>
          <w:rFonts w:ascii="Times New Roman" w:hAnsi="Times New Roman" w:cs="Times New Roman"/>
          <w:sz w:val="24"/>
          <w:szCs w:val="24"/>
        </w:rPr>
        <w:t xml:space="preserve"> </w:t>
      </w:r>
      <w:r w:rsidR="00FA38A0" w:rsidRPr="00FA38A0">
        <w:rPr>
          <w:rFonts w:ascii="Times New Roman" w:hAnsi="Times New Roman" w:cs="Times New Roman"/>
          <w:sz w:val="24"/>
          <w:szCs w:val="24"/>
        </w:rPr>
        <w:t>Además</w:t>
      </w:r>
      <w:r w:rsidR="00F269E1">
        <w:rPr>
          <w:rFonts w:ascii="Times New Roman" w:hAnsi="Times New Roman" w:cs="Times New Roman"/>
          <w:sz w:val="24"/>
          <w:szCs w:val="24"/>
        </w:rPr>
        <w:t>,</w:t>
      </w:r>
      <w:r w:rsidR="00FA38A0" w:rsidRPr="00FA38A0">
        <w:rPr>
          <w:rFonts w:ascii="Times New Roman" w:hAnsi="Times New Roman" w:cs="Times New Roman"/>
          <w:sz w:val="24"/>
          <w:szCs w:val="24"/>
        </w:rPr>
        <w:t xml:space="preserve"> en nuestro continente hubo una efervescencia popular frente a los gobiernos autoritarios</w:t>
      </w:r>
      <w:r w:rsidR="003F5BD0">
        <w:rPr>
          <w:rFonts w:ascii="Times New Roman" w:hAnsi="Times New Roman" w:cs="Times New Roman"/>
          <w:sz w:val="24"/>
          <w:szCs w:val="24"/>
        </w:rPr>
        <w:t>,</w:t>
      </w:r>
      <w:r w:rsidR="00FA38A0" w:rsidRPr="00FA38A0">
        <w:rPr>
          <w:rFonts w:ascii="Times New Roman" w:hAnsi="Times New Roman" w:cs="Times New Roman"/>
          <w:sz w:val="24"/>
          <w:szCs w:val="24"/>
        </w:rPr>
        <w:t xml:space="preserve"> que culminó en 1968 con la masacre de estudiantes en Tlatelolco</w:t>
      </w:r>
      <w:r w:rsidR="00FA38A0">
        <w:rPr>
          <w:rFonts w:ascii="Times New Roman" w:hAnsi="Times New Roman" w:cs="Times New Roman"/>
          <w:sz w:val="24"/>
          <w:szCs w:val="24"/>
        </w:rPr>
        <w:t xml:space="preserve">, </w:t>
      </w:r>
      <w:r w:rsidR="00FA38A0" w:rsidRPr="00FA38A0">
        <w:rPr>
          <w:rFonts w:ascii="Times New Roman" w:hAnsi="Times New Roman" w:cs="Times New Roman"/>
          <w:sz w:val="24"/>
          <w:szCs w:val="24"/>
        </w:rPr>
        <w:t>en la Ciudad de México</w:t>
      </w:r>
      <w:r w:rsidR="00F269E1">
        <w:rPr>
          <w:rFonts w:ascii="Times New Roman" w:hAnsi="Times New Roman" w:cs="Times New Roman"/>
          <w:sz w:val="24"/>
          <w:szCs w:val="24"/>
        </w:rPr>
        <w:t xml:space="preserve"> (</w:t>
      </w:r>
      <w:r w:rsidR="00804A89">
        <w:rPr>
          <w:rFonts w:ascii="Times New Roman" w:hAnsi="Times New Roman" w:cs="Times New Roman"/>
          <w:sz w:val="24"/>
          <w:szCs w:val="24"/>
        </w:rPr>
        <w:t>MARCILLA Y MACHADO</w:t>
      </w:r>
      <w:r w:rsidR="00F269E1">
        <w:rPr>
          <w:rFonts w:ascii="Times New Roman" w:hAnsi="Times New Roman" w:cs="Times New Roman"/>
          <w:sz w:val="24"/>
          <w:szCs w:val="24"/>
        </w:rPr>
        <w:t>, 2015)</w:t>
      </w:r>
      <w:r w:rsidR="00FA38A0">
        <w:rPr>
          <w:rFonts w:ascii="Times New Roman" w:hAnsi="Times New Roman" w:cs="Times New Roman"/>
          <w:sz w:val="24"/>
          <w:szCs w:val="24"/>
        </w:rPr>
        <w:t>.</w:t>
      </w:r>
      <w:r w:rsidR="0052353E">
        <w:rPr>
          <w:rFonts w:ascii="Times New Roman" w:hAnsi="Times New Roman" w:cs="Times New Roman"/>
          <w:sz w:val="24"/>
          <w:szCs w:val="24"/>
        </w:rPr>
        <w:t xml:space="preserve"> Por estas razones y porque se contaba ya con la muestra de actas de nacimiento de registro civil del mismo año -que pueden ofrece</w:t>
      </w:r>
      <w:r w:rsidR="0025200B">
        <w:rPr>
          <w:rFonts w:ascii="Times New Roman" w:hAnsi="Times New Roman" w:cs="Times New Roman"/>
          <w:sz w:val="24"/>
          <w:szCs w:val="24"/>
        </w:rPr>
        <w:t>r</w:t>
      </w:r>
      <w:r w:rsidR="0052353E">
        <w:rPr>
          <w:rFonts w:ascii="Times New Roman" w:hAnsi="Times New Roman" w:cs="Times New Roman"/>
          <w:sz w:val="24"/>
          <w:szCs w:val="24"/>
        </w:rPr>
        <w:t xml:space="preserve"> un punto de comparación </w:t>
      </w:r>
      <w:r w:rsidR="0025200B">
        <w:rPr>
          <w:rFonts w:ascii="Times New Roman" w:hAnsi="Times New Roman" w:cs="Times New Roman"/>
          <w:sz w:val="24"/>
          <w:szCs w:val="24"/>
        </w:rPr>
        <w:t>relevante</w:t>
      </w:r>
      <w:r w:rsidR="0052353E">
        <w:rPr>
          <w:rFonts w:ascii="Times New Roman" w:hAnsi="Times New Roman" w:cs="Times New Roman"/>
          <w:sz w:val="24"/>
          <w:szCs w:val="24"/>
        </w:rPr>
        <w:t xml:space="preserve">- se eligió constituir </w:t>
      </w:r>
      <w:r w:rsidR="008C4DE4">
        <w:rPr>
          <w:rFonts w:ascii="Times New Roman" w:hAnsi="Times New Roman" w:cs="Times New Roman"/>
          <w:sz w:val="24"/>
          <w:szCs w:val="24"/>
        </w:rPr>
        <w:t xml:space="preserve">el corpus por analizar </w:t>
      </w:r>
      <w:r w:rsidR="0025200B">
        <w:rPr>
          <w:rFonts w:ascii="Times New Roman" w:hAnsi="Times New Roman" w:cs="Times New Roman"/>
          <w:sz w:val="24"/>
          <w:szCs w:val="24"/>
        </w:rPr>
        <w:t xml:space="preserve">con los datos de </w:t>
      </w:r>
      <w:r w:rsidR="008C4DE4">
        <w:rPr>
          <w:rFonts w:ascii="Times New Roman" w:hAnsi="Times New Roman" w:cs="Times New Roman"/>
          <w:sz w:val="24"/>
          <w:szCs w:val="24"/>
        </w:rPr>
        <w:t xml:space="preserve">los bautizos de </w:t>
      </w:r>
      <w:r w:rsidR="0025200B">
        <w:rPr>
          <w:rFonts w:ascii="Times New Roman" w:hAnsi="Times New Roman" w:cs="Times New Roman"/>
          <w:sz w:val="24"/>
          <w:szCs w:val="24"/>
        </w:rPr>
        <w:t>1960</w:t>
      </w:r>
      <w:r w:rsidR="0052353E">
        <w:rPr>
          <w:rFonts w:ascii="Times New Roman" w:hAnsi="Times New Roman" w:cs="Times New Roman"/>
          <w:sz w:val="24"/>
          <w:szCs w:val="24"/>
        </w:rPr>
        <w:t>.</w:t>
      </w:r>
    </w:p>
    <w:p w:rsidR="006D2B67" w:rsidRDefault="006D2B67" w:rsidP="00C557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 presente contribución forma parte de un proyecto más amplio cuyo título es “Lo sagrado y lo profano en los nombres de pila de las partidas de bautizo de 1960, de la catedral de Tlalnepantla de Baz, Estado de México”, registrado en la Red de Investigación de mi facultad de adscripción.</w:t>
      </w:r>
    </w:p>
    <w:p w:rsidR="00F269E1" w:rsidRDefault="0025200B"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Sagrado y profano ¿Qué son estos conceptos no tan frecuentemente encontrados en los estudios </w:t>
      </w:r>
      <w:proofErr w:type="spellStart"/>
      <w:r>
        <w:rPr>
          <w:rFonts w:ascii="Times New Roman" w:hAnsi="Times New Roman" w:cs="Times New Roman"/>
          <w:sz w:val="24"/>
          <w:szCs w:val="24"/>
        </w:rPr>
        <w:t>socioantroponímicos</w:t>
      </w:r>
      <w:proofErr w:type="spellEnd"/>
      <w:r>
        <w:rPr>
          <w:rFonts w:ascii="Times New Roman" w:hAnsi="Times New Roman" w:cs="Times New Roman"/>
          <w:sz w:val="24"/>
          <w:szCs w:val="24"/>
        </w:rPr>
        <w:t xml:space="preserve">? </w:t>
      </w:r>
      <w:r w:rsidR="00776E8C">
        <w:rPr>
          <w:rFonts w:ascii="Times New Roman" w:hAnsi="Times New Roman" w:cs="Times New Roman"/>
          <w:sz w:val="24"/>
          <w:szCs w:val="24"/>
        </w:rPr>
        <w:t>Émile Durkheim (18</w:t>
      </w:r>
      <w:r w:rsidR="00784CF1">
        <w:rPr>
          <w:rFonts w:ascii="Times New Roman" w:hAnsi="Times New Roman" w:cs="Times New Roman"/>
          <w:sz w:val="24"/>
          <w:szCs w:val="24"/>
        </w:rPr>
        <w:t>9</w:t>
      </w:r>
      <w:r w:rsidR="00776E8C">
        <w:rPr>
          <w:rFonts w:ascii="Times New Roman" w:hAnsi="Times New Roman" w:cs="Times New Roman"/>
          <w:sz w:val="24"/>
          <w:szCs w:val="24"/>
        </w:rPr>
        <w:t>7-1898)</w:t>
      </w:r>
      <w:r w:rsidR="00776E8C" w:rsidRPr="00776E8C">
        <w:rPr>
          <w:rFonts w:ascii="Times New Roman" w:hAnsi="Times New Roman" w:cs="Times New Roman"/>
          <w:sz w:val="24"/>
          <w:szCs w:val="24"/>
        </w:rPr>
        <w:t xml:space="preserve"> fue el </w:t>
      </w:r>
      <w:r w:rsidR="00776E8C">
        <w:rPr>
          <w:rFonts w:ascii="Times New Roman" w:hAnsi="Times New Roman" w:cs="Times New Roman"/>
          <w:sz w:val="24"/>
          <w:szCs w:val="24"/>
        </w:rPr>
        <w:t>primero</w:t>
      </w:r>
      <w:r w:rsidR="00776E8C" w:rsidRPr="00776E8C">
        <w:rPr>
          <w:rFonts w:ascii="Times New Roman" w:hAnsi="Times New Roman" w:cs="Times New Roman"/>
          <w:sz w:val="24"/>
          <w:szCs w:val="24"/>
        </w:rPr>
        <w:t xml:space="preserve"> en hablar de las categorías de </w:t>
      </w:r>
      <w:ins w:id="12" w:author="Yola" w:date="2020-07-21T12:09:00Z">
        <w:r w:rsidR="00105AD2">
          <w:rPr>
            <w:rFonts w:ascii="Times New Roman" w:hAnsi="Times New Roman" w:cs="Times New Roman"/>
            <w:sz w:val="24"/>
            <w:szCs w:val="24"/>
          </w:rPr>
          <w:t xml:space="preserve">lo </w:t>
        </w:r>
      </w:ins>
      <w:r w:rsidR="00776E8C" w:rsidRPr="00776E8C">
        <w:rPr>
          <w:rFonts w:ascii="Times New Roman" w:hAnsi="Times New Roman" w:cs="Times New Roman"/>
          <w:sz w:val="24"/>
          <w:szCs w:val="24"/>
        </w:rPr>
        <w:t xml:space="preserve">sagrado y </w:t>
      </w:r>
      <w:ins w:id="13" w:author="Yola" w:date="2020-07-21T12:09:00Z">
        <w:r w:rsidR="00105AD2">
          <w:rPr>
            <w:rFonts w:ascii="Times New Roman" w:hAnsi="Times New Roman" w:cs="Times New Roman"/>
            <w:sz w:val="24"/>
            <w:szCs w:val="24"/>
          </w:rPr>
          <w:t xml:space="preserve">lo </w:t>
        </w:r>
      </w:ins>
      <w:r w:rsidR="00776E8C" w:rsidRPr="00776E8C">
        <w:rPr>
          <w:rFonts w:ascii="Times New Roman" w:hAnsi="Times New Roman" w:cs="Times New Roman"/>
          <w:sz w:val="24"/>
          <w:szCs w:val="24"/>
        </w:rPr>
        <w:t xml:space="preserve">profano </w:t>
      </w:r>
      <w:r w:rsidR="00140FB4">
        <w:rPr>
          <w:rFonts w:ascii="Times New Roman" w:hAnsi="Times New Roman" w:cs="Times New Roman"/>
          <w:sz w:val="24"/>
          <w:szCs w:val="24"/>
        </w:rPr>
        <w:t>dentro</w:t>
      </w:r>
      <w:r w:rsidR="00776E8C" w:rsidRPr="00776E8C">
        <w:rPr>
          <w:rFonts w:ascii="Times New Roman" w:hAnsi="Times New Roman" w:cs="Times New Roman"/>
          <w:sz w:val="24"/>
          <w:szCs w:val="24"/>
        </w:rPr>
        <w:t xml:space="preserve"> </w:t>
      </w:r>
      <w:r w:rsidR="00140FB4">
        <w:rPr>
          <w:rFonts w:ascii="Times New Roman" w:hAnsi="Times New Roman" w:cs="Times New Roman"/>
          <w:sz w:val="24"/>
          <w:szCs w:val="24"/>
        </w:rPr>
        <w:t>d</w:t>
      </w:r>
      <w:r w:rsidR="00776E8C" w:rsidRPr="00776E8C">
        <w:rPr>
          <w:rFonts w:ascii="Times New Roman" w:hAnsi="Times New Roman" w:cs="Times New Roman"/>
          <w:sz w:val="24"/>
          <w:szCs w:val="24"/>
        </w:rPr>
        <w:t>el estudio de los fenómenos religiosos</w:t>
      </w:r>
      <w:r w:rsidR="00776E8C">
        <w:rPr>
          <w:rFonts w:ascii="Times New Roman" w:hAnsi="Times New Roman" w:cs="Times New Roman"/>
          <w:sz w:val="24"/>
          <w:szCs w:val="24"/>
        </w:rPr>
        <w:t xml:space="preserve">. </w:t>
      </w:r>
      <w:r w:rsidR="00776E8C" w:rsidRPr="00776E8C">
        <w:rPr>
          <w:rFonts w:ascii="Times New Roman" w:hAnsi="Times New Roman" w:cs="Times New Roman"/>
          <w:sz w:val="24"/>
          <w:szCs w:val="24"/>
        </w:rPr>
        <w:t xml:space="preserve">Para él lo sagrado es una instancia colectiva que </w:t>
      </w:r>
      <w:r w:rsidR="00776E8C">
        <w:rPr>
          <w:rFonts w:ascii="Times New Roman" w:hAnsi="Times New Roman" w:cs="Times New Roman"/>
          <w:sz w:val="24"/>
          <w:szCs w:val="24"/>
        </w:rPr>
        <w:t xml:space="preserve">pertenece al campo </w:t>
      </w:r>
      <w:r w:rsidR="00776E8C" w:rsidRPr="00776E8C">
        <w:rPr>
          <w:rFonts w:ascii="Times New Roman" w:hAnsi="Times New Roman" w:cs="Times New Roman"/>
          <w:sz w:val="24"/>
          <w:szCs w:val="24"/>
        </w:rPr>
        <w:t>de la sociología</w:t>
      </w:r>
      <w:r w:rsidR="00776E8C">
        <w:rPr>
          <w:rFonts w:ascii="Times New Roman" w:hAnsi="Times New Roman" w:cs="Times New Roman"/>
          <w:sz w:val="24"/>
          <w:szCs w:val="24"/>
        </w:rPr>
        <w:t>,</w:t>
      </w:r>
      <w:r w:rsidR="00776E8C" w:rsidRPr="00776E8C">
        <w:rPr>
          <w:rFonts w:ascii="Times New Roman" w:hAnsi="Times New Roman" w:cs="Times New Roman"/>
          <w:sz w:val="24"/>
          <w:szCs w:val="24"/>
        </w:rPr>
        <w:t xml:space="preserve"> </w:t>
      </w:r>
      <w:r w:rsidR="00776E8C" w:rsidRPr="00776E8C">
        <w:rPr>
          <w:rFonts w:ascii="Times New Roman" w:hAnsi="Times New Roman" w:cs="Times New Roman"/>
          <w:sz w:val="24"/>
          <w:szCs w:val="24"/>
        </w:rPr>
        <w:lastRenderedPageBreak/>
        <w:t>mientras que la categoría de lo profano es individual y debe ser estudiada por la psicología. Entre ambas instancias</w:t>
      </w:r>
      <w:r w:rsidR="00776E8C">
        <w:rPr>
          <w:rFonts w:ascii="Times New Roman" w:hAnsi="Times New Roman" w:cs="Times New Roman"/>
          <w:sz w:val="24"/>
          <w:szCs w:val="24"/>
        </w:rPr>
        <w:t>,</w:t>
      </w:r>
      <w:r w:rsidR="00776E8C" w:rsidRPr="00776E8C">
        <w:rPr>
          <w:rFonts w:ascii="Times New Roman" w:hAnsi="Times New Roman" w:cs="Times New Roman"/>
          <w:sz w:val="24"/>
          <w:szCs w:val="24"/>
        </w:rPr>
        <w:t xml:space="preserve"> sagrado y profano</w:t>
      </w:r>
      <w:r w:rsidR="00776E8C">
        <w:rPr>
          <w:rFonts w:ascii="Times New Roman" w:hAnsi="Times New Roman" w:cs="Times New Roman"/>
          <w:sz w:val="24"/>
          <w:szCs w:val="24"/>
        </w:rPr>
        <w:t>,</w:t>
      </w:r>
      <w:r w:rsidR="00776E8C" w:rsidRPr="00776E8C">
        <w:rPr>
          <w:rFonts w:ascii="Times New Roman" w:hAnsi="Times New Roman" w:cs="Times New Roman"/>
          <w:sz w:val="24"/>
          <w:szCs w:val="24"/>
        </w:rPr>
        <w:t xml:space="preserve"> existen objetos intermedios</w:t>
      </w:r>
      <w:r w:rsidR="00776E8C">
        <w:rPr>
          <w:rFonts w:ascii="Times New Roman" w:hAnsi="Times New Roman" w:cs="Times New Roman"/>
          <w:sz w:val="24"/>
          <w:szCs w:val="24"/>
        </w:rPr>
        <w:t>,</w:t>
      </w:r>
      <w:r w:rsidR="00776E8C" w:rsidRPr="00776E8C">
        <w:rPr>
          <w:rFonts w:ascii="Times New Roman" w:hAnsi="Times New Roman" w:cs="Times New Roman"/>
          <w:sz w:val="24"/>
          <w:szCs w:val="24"/>
        </w:rPr>
        <w:t xml:space="preserve"> como la patria</w:t>
      </w:r>
      <w:r w:rsidR="00776E8C">
        <w:rPr>
          <w:rFonts w:ascii="Times New Roman" w:hAnsi="Times New Roman" w:cs="Times New Roman"/>
          <w:sz w:val="24"/>
          <w:szCs w:val="24"/>
        </w:rPr>
        <w:t>,</w:t>
      </w:r>
      <w:r w:rsidR="00776E8C" w:rsidRPr="00776E8C">
        <w:rPr>
          <w:rFonts w:ascii="Times New Roman" w:hAnsi="Times New Roman" w:cs="Times New Roman"/>
          <w:sz w:val="24"/>
          <w:szCs w:val="24"/>
        </w:rPr>
        <w:t xml:space="preserve"> la bandera</w:t>
      </w:r>
      <w:r w:rsidR="00776E8C">
        <w:rPr>
          <w:rFonts w:ascii="Times New Roman" w:hAnsi="Times New Roman" w:cs="Times New Roman"/>
          <w:sz w:val="24"/>
          <w:szCs w:val="24"/>
        </w:rPr>
        <w:t xml:space="preserve"> o</w:t>
      </w:r>
      <w:r w:rsidR="00776E8C" w:rsidRPr="00776E8C">
        <w:rPr>
          <w:rFonts w:ascii="Times New Roman" w:hAnsi="Times New Roman" w:cs="Times New Roman"/>
          <w:sz w:val="24"/>
          <w:szCs w:val="24"/>
        </w:rPr>
        <w:t xml:space="preserve"> los </w:t>
      </w:r>
      <w:r w:rsidR="00776E8C">
        <w:rPr>
          <w:rFonts w:ascii="Times New Roman" w:hAnsi="Times New Roman" w:cs="Times New Roman"/>
          <w:sz w:val="24"/>
          <w:szCs w:val="24"/>
        </w:rPr>
        <w:t>hé</w:t>
      </w:r>
      <w:r w:rsidR="00776E8C" w:rsidRPr="00776E8C">
        <w:rPr>
          <w:rFonts w:ascii="Times New Roman" w:hAnsi="Times New Roman" w:cs="Times New Roman"/>
          <w:sz w:val="24"/>
          <w:szCs w:val="24"/>
        </w:rPr>
        <w:t>roes</w:t>
      </w:r>
      <w:r w:rsidR="00776E8C">
        <w:rPr>
          <w:rFonts w:ascii="Times New Roman" w:hAnsi="Times New Roman" w:cs="Times New Roman"/>
          <w:sz w:val="24"/>
          <w:szCs w:val="24"/>
        </w:rPr>
        <w:t xml:space="preserve"> de un pueblo</w:t>
      </w:r>
      <w:r w:rsidR="00776E8C" w:rsidRPr="00776E8C">
        <w:rPr>
          <w:rFonts w:ascii="Times New Roman" w:hAnsi="Times New Roman" w:cs="Times New Roman"/>
          <w:sz w:val="24"/>
          <w:szCs w:val="24"/>
        </w:rPr>
        <w:t>.</w:t>
      </w:r>
    </w:p>
    <w:p w:rsidR="00082CAB" w:rsidRDefault="00082CAB" w:rsidP="00C55745">
      <w:pPr>
        <w:spacing w:line="480" w:lineRule="auto"/>
        <w:ind w:firstLine="708"/>
        <w:jc w:val="both"/>
        <w:rPr>
          <w:rFonts w:ascii="Times New Roman" w:hAnsi="Times New Roman" w:cs="Times New Roman"/>
          <w:sz w:val="24"/>
          <w:szCs w:val="24"/>
        </w:rPr>
      </w:pPr>
      <w:r w:rsidRPr="00082CAB">
        <w:rPr>
          <w:rFonts w:ascii="Times New Roman" w:hAnsi="Times New Roman" w:cs="Times New Roman"/>
          <w:sz w:val="24"/>
          <w:szCs w:val="24"/>
        </w:rPr>
        <w:t>Por su parte</w:t>
      </w:r>
      <w:r>
        <w:rPr>
          <w:rFonts w:ascii="Times New Roman" w:hAnsi="Times New Roman" w:cs="Times New Roman"/>
          <w:sz w:val="24"/>
          <w:szCs w:val="24"/>
        </w:rPr>
        <w:t>,</w:t>
      </w:r>
      <w:r w:rsidRPr="00082CAB">
        <w:rPr>
          <w:rFonts w:ascii="Times New Roman" w:hAnsi="Times New Roman" w:cs="Times New Roman"/>
          <w:sz w:val="24"/>
          <w:szCs w:val="24"/>
        </w:rPr>
        <w:t xml:space="preserve"> </w:t>
      </w:r>
      <w:r>
        <w:rPr>
          <w:rFonts w:ascii="Times New Roman" w:hAnsi="Times New Roman" w:cs="Times New Roman"/>
          <w:sz w:val="24"/>
          <w:szCs w:val="24"/>
        </w:rPr>
        <w:t>M</w:t>
      </w:r>
      <w:r w:rsidRPr="00082CAB">
        <w:rPr>
          <w:rFonts w:ascii="Times New Roman" w:hAnsi="Times New Roman" w:cs="Times New Roman"/>
          <w:sz w:val="24"/>
          <w:szCs w:val="24"/>
        </w:rPr>
        <w:t xml:space="preserve">ircea </w:t>
      </w:r>
      <w:r>
        <w:rPr>
          <w:rFonts w:ascii="Times New Roman" w:hAnsi="Times New Roman" w:cs="Times New Roman"/>
          <w:sz w:val="24"/>
          <w:szCs w:val="24"/>
        </w:rPr>
        <w:t>E</w:t>
      </w:r>
      <w:r w:rsidRPr="00082CAB">
        <w:rPr>
          <w:rFonts w:ascii="Times New Roman" w:hAnsi="Times New Roman" w:cs="Times New Roman"/>
          <w:sz w:val="24"/>
          <w:szCs w:val="24"/>
        </w:rPr>
        <w:t>liade</w:t>
      </w:r>
      <w:r>
        <w:rPr>
          <w:rFonts w:ascii="Times New Roman" w:hAnsi="Times New Roman" w:cs="Times New Roman"/>
          <w:sz w:val="24"/>
          <w:szCs w:val="24"/>
        </w:rPr>
        <w:t xml:space="preserve"> </w:t>
      </w:r>
      <w:r w:rsidR="005D3EB3">
        <w:rPr>
          <w:rFonts w:ascii="Times New Roman" w:hAnsi="Times New Roman" w:cs="Times New Roman"/>
          <w:sz w:val="24"/>
          <w:szCs w:val="24"/>
        </w:rPr>
        <w:t>(19</w:t>
      </w:r>
      <w:r w:rsidR="00D417CA">
        <w:rPr>
          <w:rFonts w:ascii="Times New Roman" w:hAnsi="Times New Roman" w:cs="Times New Roman"/>
          <w:sz w:val="24"/>
          <w:szCs w:val="24"/>
        </w:rPr>
        <w:t>65</w:t>
      </w:r>
      <w:r w:rsidR="005D3EB3">
        <w:rPr>
          <w:rFonts w:ascii="Times New Roman" w:hAnsi="Times New Roman" w:cs="Times New Roman"/>
          <w:sz w:val="24"/>
          <w:szCs w:val="24"/>
        </w:rPr>
        <w:t xml:space="preserve">) </w:t>
      </w:r>
      <w:r w:rsidR="00873385" w:rsidRPr="00082CAB">
        <w:rPr>
          <w:rFonts w:ascii="Times New Roman" w:hAnsi="Times New Roman" w:cs="Times New Roman"/>
          <w:sz w:val="24"/>
          <w:szCs w:val="24"/>
        </w:rPr>
        <w:t xml:space="preserve">habló </w:t>
      </w:r>
      <w:r w:rsidRPr="00082CAB">
        <w:rPr>
          <w:rFonts w:ascii="Times New Roman" w:hAnsi="Times New Roman" w:cs="Times New Roman"/>
          <w:sz w:val="24"/>
          <w:szCs w:val="24"/>
        </w:rPr>
        <w:t xml:space="preserve">acerca de estas mismas categorías. Para </w:t>
      </w:r>
      <w:r>
        <w:rPr>
          <w:rFonts w:ascii="Times New Roman" w:hAnsi="Times New Roman" w:cs="Times New Roman"/>
          <w:sz w:val="24"/>
          <w:szCs w:val="24"/>
        </w:rPr>
        <w:t>é</w:t>
      </w:r>
      <w:r w:rsidRPr="00082CAB">
        <w:rPr>
          <w:rFonts w:ascii="Times New Roman" w:hAnsi="Times New Roman" w:cs="Times New Roman"/>
          <w:sz w:val="24"/>
          <w:szCs w:val="24"/>
        </w:rPr>
        <w:t>l</w:t>
      </w:r>
      <w:r>
        <w:rPr>
          <w:rFonts w:ascii="Times New Roman" w:hAnsi="Times New Roman" w:cs="Times New Roman"/>
          <w:sz w:val="24"/>
          <w:szCs w:val="24"/>
        </w:rPr>
        <w:t xml:space="preserve">, </w:t>
      </w:r>
      <w:r w:rsidRPr="00873385">
        <w:rPr>
          <w:rFonts w:ascii="Times New Roman" w:hAnsi="Times New Roman" w:cs="Times New Roman"/>
          <w:i/>
          <w:sz w:val="24"/>
          <w:szCs w:val="24"/>
        </w:rPr>
        <w:t>lo sagrado y lo profano</w:t>
      </w:r>
      <w:r w:rsidRPr="00082CAB">
        <w:rPr>
          <w:rFonts w:ascii="Times New Roman" w:hAnsi="Times New Roman" w:cs="Times New Roman"/>
          <w:sz w:val="24"/>
          <w:szCs w:val="24"/>
        </w:rPr>
        <w:t xml:space="preserve"> </w:t>
      </w:r>
      <w:r w:rsidR="00873385">
        <w:rPr>
          <w:rFonts w:ascii="Times New Roman" w:hAnsi="Times New Roman" w:cs="Times New Roman"/>
          <w:sz w:val="24"/>
          <w:szCs w:val="24"/>
        </w:rPr>
        <w:t xml:space="preserve">—precisamente, el título de su obra— </w:t>
      </w:r>
      <w:r w:rsidRPr="00082CAB">
        <w:rPr>
          <w:rFonts w:ascii="Times New Roman" w:hAnsi="Times New Roman" w:cs="Times New Roman"/>
          <w:sz w:val="24"/>
          <w:szCs w:val="24"/>
        </w:rPr>
        <w:t xml:space="preserve">son dos maneras de </w:t>
      </w:r>
      <w:r w:rsidRPr="00082CAB">
        <w:rPr>
          <w:rFonts w:ascii="Times New Roman" w:hAnsi="Times New Roman" w:cs="Times New Roman"/>
          <w:i/>
          <w:sz w:val="24"/>
          <w:szCs w:val="24"/>
        </w:rPr>
        <w:t>ser</w:t>
      </w:r>
      <w:r w:rsidRPr="00082CAB">
        <w:rPr>
          <w:rFonts w:ascii="Times New Roman" w:hAnsi="Times New Roman" w:cs="Times New Roman"/>
          <w:sz w:val="24"/>
          <w:szCs w:val="24"/>
        </w:rPr>
        <w:t xml:space="preserve"> en el mundo</w:t>
      </w:r>
      <w:r>
        <w:rPr>
          <w:rFonts w:ascii="Times New Roman" w:hAnsi="Times New Roman" w:cs="Times New Roman"/>
          <w:sz w:val="24"/>
          <w:szCs w:val="24"/>
        </w:rPr>
        <w:t>. Y, aunque</w:t>
      </w:r>
      <w:r w:rsidRPr="00082CAB">
        <w:rPr>
          <w:rFonts w:ascii="Times New Roman" w:hAnsi="Times New Roman" w:cs="Times New Roman"/>
          <w:sz w:val="24"/>
          <w:szCs w:val="24"/>
        </w:rPr>
        <w:t xml:space="preserve"> considera que el hombre contemporáneo </w:t>
      </w:r>
      <w:r w:rsidR="00140FB4">
        <w:rPr>
          <w:rFonts w:ascii="Times New Roman" w:hAnsi="Times New Roman" w:cs="Times New Roman"/>
          <w:sz w:val="24"/>
          <w:szCs w:val="24"/>
        </w:rPr>
        <w:t xml:space="preserve">ya </w:t>
      </w:r>
      <w:r w:rsidRPr="00082CAB">
        <w:rPr>
          <w:rFonts w:ascii="Times New Roman" w:hAnsi="Times New Roman" w:cs="Times New Roman"/>
          <w:sz w:val="24"/>
          <w:szCs w:val="24"/>
        </w:rPr>
        <w:t>no es religioso</w:t>
      </w:r>
      <w:r>
        <w:rPr>
          <w:rFonts w:ascii="Times New Roman" w:hAnsi="Times New Roman" w:cs="Times New Roman"/>
          <w:sz w:val="24"/>
          <w:szCs w:val="24"/>
        </w:rPr>
        <w:t xml:space="preserve">, </w:t>
      </w:r>
      <w:r w:rsidRPr="00082CAB">
        <w:rPr>
          <w:rFonts w:ascii="Times New Roman" w:hAnsi="Times New Roman" w:cs="Times New Roman"/>
          <w:sz w:val="24"/>
          <w:szCs w:val="24"/>
        </w:rPr>
        <w:t xml:space="preserve">quedan </w:t>
      </w:r>
      <w:r>
        <w:rPr>
          <w:rFonts w:ascii="Times New Roman" w:hAnsi="Times New Roman" w:cs="Times New Roman"/>
          <w:sz w:val="24"/>
          <w:szCs w:val="24"/>
        </w:rPr>
        <w:t xml:space="preserve">aún </w:t>
      </w:r>
      <w:r w:rsidRPr="00082CAB">
        <w:rPr>
          <w:rFonts w:ascii="Times New Roman" w:hAnsi="Times New Roman" w:cs="Times New Roman"/>
          <w:sz w:val="24"/>
          <w:szCs w:val="24"/>
        </w:rPr>
        <w:t>vestigios de comportamientos religiosos en la actualidad</w:t>
      </w:r>
      <w:r>
        <w:rPr>
          <w:rFonts w:ascii="Times New Roman" w:hAnsi="Times New Roman" w:cs="Times New Roman"/>
          <w:sz w:val="24"/>
          <w:szCs w:val="24"/>
        </w:rPr>
        <w:t>.</w:t>
      </w:r>
    </w:p>
    <w:p w:rsidR="00784CF1" w:rsidRDefault="00784CF1" w:rsidP="00C557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Las categorías de lo sagrado y lo profano siguen siendo objeto de análisis y debate aún hoy, principalmente en sociología</w:t>
      </w:r>
      <w:r w:rsidR="00C20EAC">
        <w:rPr>
          <w:rFonts w:ascii="Times New Roman" w:hAnsi="Times New Roman" w:cs="Times New Roman"/>
          <w:sz w:val="24"/>
          <w:szCs w:val="24"/>
        </w:rPr>
        <w:t>,</w:t>
      </w:r>
      <w:r>
        <w:rPr>
          <w:rFonts w:ascii="Times New Roman" w:hAnsi="Times New Roman" w:cs="Times New Roman"/>
          <w:sz w:val="24"/>
          <w:szCs w:val="24"/>
        </w:rPr>
        <w:t xml:space="preserve"> antropología</w:t>
      </w:r>
      <w:r w:rsidR="00C20EAC">
        <w:rPr>
          <w:rFonts w:ascii="Times New Roman" w:hAnsi="Times New Roman" w:cs="Times New Roman"/>
          <w:sz w:val="24"/>
          <w:szCs w:val="24"/>
        </w:rPr>
        <w:t xml:space="preserve"> e historia de las religiones</w:t>
      </w:r>
      <w:r>
        <w:rPr>
          <w:rFonts w:ascii="Times New Roman" w:hAnsi="Times New Roman" w:cs="Times New Roman"/>
          <w:sz w:val="24"/>
          <w:szCs w:val="24"/>
        </w:rPr>
        <w:t xml:space="preserve">, precisamente porque </w:t>
      </w:r>
      <w:r w:rsidR="0073105D">
        <w:rPr>
          <w:rFonts w:ascii="Times New Roman" w:hAnsi="Times New Roman" w:cs="Times New Roman"/>
          <w:sz w:val="24"/>
          <w:szCs w:val="24"/>
        </w:rPr>
        <w:t>ha transcurrido más de un siglo desde que fueron propuest</w:t>
      </w:r>
      <w:r w:rsidR="00C20EAC">
        <w:rPr>
          <w:rFonts w:ascii="Times New Roman" w:hAnsi="Times New Roman" w:cs="Times New Roman"/>
          <w:sz w:val="24"/>
          <w:szCs w:val="24"/>
        </w:rPr>
        <w:t>a</w:t>
      </w:r>
      <w:r w:rsidR="0073105D">
        <w:rPr>
          <w:rFonts w:ascii="Times New Roman" w:hAnsi="Times New Roman" w:cs="Times New Roman"/>
          <w:sz w:val="24"/>
          <w:szCs w:val="24"/>
        </w:rPr>
        <w:t>s.</w:t>
      </w:r>
      <w:r w:rsidR="0073105D">
        <w:rPr>
          <w:rStyle w:val="Appelnotedebasdep"/>
          <w:rFonts w:ascii="Times New Roman" w:hAnsi="Times New Roman" w:cs="Times New Roman"/>
          <w:sz w:val="24"/>
          <w:szCs w:val="24"/>
        </w:rPr>
        <w:footnoteReference w:id="3"/>
      </w:r>
    </w:p>
    <w:p w:rsidR="00873385" w:rsidRDefault="00873385" w:rsidP="00C55745">
      <w:pPr>
        <w:spacing w:line="480" w:lineRule="auto"/>
        <w:ind w:firstLine="708"/>
        <w:jc w:val="both"/>
        <w:rPr>
          <w:rFonts w:ascii="Times New Roman" w:hAnsi="Times New Roman" w:cs="Times New Roman"/>
          <w:sz w:val="24"/>
          <w:szCs w:val="24"/>
        </w:rPr>
      </w:pPr>
      <w:r w:rsidRPr="00873385">
        <w:rPr>
          <w:rFonts w:ascii="Times New Roman" w:hAnsi="Times New Roman" w:cs="Times New Roman"/>
          <w:sz w:val="24"/>
          <w:szCs w:val="24"/>
        </w:rPr>
        <w:t>Esto viene a cuento porque la imposición del nombre es un rito de paso</w:t>
      </w:r>
      <w:r>
        <w:rPr>
          <w:rFonts w:ascii="Times New Roman" w:hAnsi="Times New Roman" w:cs="Times New Roman"/>
          <w:sz w:val="24"/>
          <w:szCs w:val="24"/>
        </w:rPr>
        <w:t>.</w:t>
      </w:r>
      <w:r w:rsidRPr="00873385">
        <w:rPr>
          <w:rFonts w:ascii="Times New Roman" w:hAnsi="Times New Roman" w:cs="Times New Roman"/>
          <w:sz w:val="24"/>
          <w:szCs w:val="24"/>
        </w:rPr>
        <w:t xml:space="preserve"> </w:t>
      </w:r>
      <w:r>
        <w:rPr>
          <w:rFonts w:ascii="Times New Roman" w:hAnsi="Times New Roman" w:cs="Times New Roman"/>
          <w:sz w:val="24"/>
          <w:szCs w:val="24"/>
        </w:rPr>
        <w:t>S</w:t>
      </w:r>
      <w:r w:rsidRPr="00873385">
        <w:rPr>
          <w:rFonts w:ascii="Times New Roman" w:hAnsi="Times New Roman" w:cs="Times New Roman"/>
          <w:sz w:val="24"/>
          <w:szCs w:val="24"/>
        </w:rPr>
        <w:t xml:space="preserve">i </w:t>
      </w:r>
      <w:r>
        <w:rPr>
          <w:rFonts w:ascii="Times New Roman" w:hAnsi="Times New Roman" w:cs="Times New Roman"/>
          <w:sz w:val="24"/>
          <w:szCs w:val="24"/>
        </w:rPr>
        <w:t>s</w:t>
      </w:r>
      <w:r w:rsidRPr="00873385">
        <w:rPr>
          <w:rFonts w:ascii="Times New Roman" w:hAnsi="Times New Roman" w:cs="Times New Roman"/>
          <w:sz w:val="24"/>
          <w:szCs w:val="24"/>
        </w:rPr>
        <w:t>e da en un contexto religioso</w:t>
      </w:r>
      <w:r>
        <w:rPr>
          <w:rFonts w:ascii="Times New Roman" w:hAnsi="Times New Roman" w:cs="Times New Roman"/>
          <w:sz w:val="24"/>
          <w:szCs w:val="24"/>
        </w:rPr>
        <w:t>, es</w:t>
      </w:r>
      <w:r w:rsidRPr="00873385">
        <w:rPr>
          <w:rFonts w:ascii="Times New Roman" w:hAnsi="Times New Roman" w:cs="Times New Roman"/>
          <w:sz w:val="24"/>
          <w:szCs w:val="24"/>
        </w:rPr>
        <w:t xml:space="preserve"> a través del sacramento del bautismo</w:t>
      </w:r>
      <w:r>
        <w:rPr>
          <w:rFonts w:ascii="Times New Roman" w:hAnsi="Times New Roman" w:cs="Times New Roman"/>
          <w:sz w:val="24"/>
          <w:szCs w:val="24"/>
        </w:rPr>
        <w:t>;</w:t>
      </w:r>
      <w:r w:rsidRPr="00873385">
        <w:rPr>
          <w:rFonts w:ascii="Times New Roman" w:hAnsi="Times New Roman" w:cs="Times New Roman"/>
          <w:sz w:val="24"/>
          <w:szCs w:val="24"/>
        </w:rPr>
        <w:t xml:space="preserve"> si </w:t>
      </w:r>
      <w:r>
        <w:rPr>
          <w:rFonts w:ascii="Times New Roman" w:hAnsi="Times New Roman" w:cs="Times New Roman"/>
          <w:sz w:val="24"/>
          <w:szCs w:val="24"/>
        </w:rPr>
        <w:t>el rito</w:t>
      </w:r>
      <w:r w:rsidRPr="00873385">
        <w:rPr>
          <w:rFonts w:ascii="Times New Roman" w:hAnsi="Times New Roman" w:cs="Times New Roman"/>
          <w:sz w:val="24"/>
          <w:szCs w:val="24"/>
        </w:rPr>
        <w:t xml:space="preserve"> es laic</w:t>
      </w:r>
      <w:r>
        <w:rPr>
          <w:rFonts w:ascii="Times New Roman" w:hAnsi="Times New Roman" w:cs="Times New Roman"/>
          <w:sz w:val="24"/>
          <w:szCs w:val="24"/>
        </w:rPr>
        <w:t>o,</w:t>
      </w:r>
      <w:r w:rsidRPr="00873385">
        <w:rPr>
          <w:rFonts w:ascii="Times New Roman" w:hAnsi="Times New Roman" w:cs="Times New Roman"/>
          <w:sz w:val="24"/>
          <w:szCs w:val="24"/>
        </w:rPr>
        <w:t xml:space="preserve"> entonces </w:t>
      </w:r>
      <w:r>
        <w:rPr>
          <w:rFonts w:ascii="Times New Roman" w:hAnsi="Times New Roman" w:cs="Times New Roman"/>
          <w:sz w:val="24"/>
          <w:szCs w:val="24"/>
        </w:rPr>
        <w:t>ocurre a través d</w:t>
      </w:r>
      <w:r w:rsidRPr="00873385">
        <w:rPr>
          <w:rFonts w:ascii="Times New Roman" w:hAnsi="Times New Roman" w:cs="Times New Roman"/>
          <w:sz w:val="24"/>
          <w:szCs w:val="24"/>
        </w:rPr>
        <w:t xml:space="preserve">el </w:t>
      </w:r>
      <w:r w:rsidR="00140FB4">
        <w:rPr>
          <w:rFonts w:ascii="Times New Roman" w:hAnsi="Times New Roman" w:cs="Times New Roman"/>
          <w:sz w:val="24"/>
          <w:szCs w:val="24"/>
        </w:rPr>
        <w:t>r</w:t>
      </w:r>
      <w:r w:rsidRPr="00873385">
        <w:rPr>
          <w:rFonts w:ascii="Times New Roman" w:hAnsi="Times New Roman" w:cs="Times New Roman"/>
          <w:sz w:val="24"/>
          <w:szCs w:val="24"/>
        </w:rPr>
        <w:t xml:space="preserve">egistro </w:t>
      </w:r>
      <w:r w:rsidR="00140FB4">
        <w:rPr>
          <w:rFonts w:ascii="Times New Roman" w:hAnsi="Times New Roman" w:cs="Times New Roman"/>
          <w:sz w:val="24"/>
          <w:szCs w:val="24"/>
        </w:rPr>
        <w:t>c</w:t>
      </w:r>
      <w:r w:rsidRPr="00873385">
        <w:rPr>
          <w:rFonts w:ascii="Times New Roman" w:hAnsi="Times New Roman" w:cs="Times New Roman"/>
          <w:sz w:val="24"/>
          <w:szCs w:val="24"/>
        </w:rPr>
        <w:t>ivil. En amb</w:t>
      </w:r>
      <w:r>
        <w:rPr>
          <w:rFonts w:ascii="Times New Roman" w:hAnsi="Times New Roman" w:cs="Times New Roman"/>
          <w:sz w:val="24"/>
          <w:szCs w:val="24"/>
        </w:rPr>
        <w:t>a</w:t>
      </w:r>
      <w:r w:rsidRPr="00873385">
        <w:rPr>
          <w:rFonts w:ascii="Times New Roman" w:hAnsi="Times New Roman" w:cs="Times New Roman"/>
          <w:sz w:val="24"/>
          <w:szCs w:val="24"/>
        </w:rPr>
        <w:t xml:space="preserve">s </w:t>
      </w:r>
      <w:r>
        <w:rPr>
          <w:rFonts w:ascii="Times New Roman" w:hAnsi="Times New Roman" w:cs="Times New Roman"/>
          <w:sz w:val="24"/>
          <w:szCs w:val="24"/>
        </w:rPr>
        <w:t>modalidades</w:t>
      </w:r>
      <w:r w:rsidRPr="00873385">
        <w:rPr>
          <w:rFonts w:ascii="Times New Roman" w:hAnsi="Times New Roman" w:cs="Times New Roman"/>
          <w:sz w:val="24"/>
          <w:szCs w:val="24"/>
        </w:rPr>
        <w:t xml:space="preserve"> se trata de una entrada del individuo en la vida colectiva</w:t>
      </w:r>
      <w:r>
        <w:rPr>
          <w:rFonts w:ascii="Times New Roman" w:hAnsi="Times New Roman" w:cs="Times New Roman"/>
          <w:sz w:val="24"/>
          <w:szCs w:val="24"/>
        </w:rPr>
        <w:t>,</w:t>
      </w:r>
      <w:r w:rsidRPr="00873385">
        <w:rPr>
          <w:rFonts w:ascii="Times New Roman" w:hAnsi="Times New Roman" w:cs="Times New Roman"/>
          <w:sz w:val="24"/>
          <w:szCs w:val="24"/>
        </w:rPr>
        <w:t xml:space="preserve"> ya sea espiritual o cívica</w:t>
      </w:r>
      <w:r>
        <w:rPr>
          <w:rFonts w:ascii="Times New Roman" w:hAnsi="Times New Roman" w:cs="Times New Roman"/>
          <w:sz w:val="24"/>
          <w:szCs w:val="24"/>
        </w:rPr>
        <w:t>.</w:t>
      </w:r>
    </w:p>
    <w:p w:rsidR="008470BD" w:rsidRDefault="00140FB4" w:rsidP="00C557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Hablemos ahora de los </w:t>
      </w:r>
      <w:r w:rsidRPr="009843BF">
        <w:rPr>
          <w:rFonts w:ascii="Times New Roman" w:hAnsi="Times New Roman" w:cs="Times New Roman"/>
          <w:sz w:val="24"/>
          <w:szCs w:val="24"/>
        </w:rPr>
        <w:t xml:space="preserve">dos modelos </w:t>
      </w:r>
      <w:r>
        <w:rPr>
          <w:rFonts w:ascii="Times New Roman" w:hAnsi="Times New Roman" w:cs="Times New Roman"/>
          <w:sz w:val="24"/>
          <w:szCs w:val="24"/>
        </w:rPr>
        <w:t xml:space="preserve">principales </w:t>
      </w:r>
      <w:r w:rsidRPr="009843BF">
        <w:rPr>
          <w:rFonts w:ascii="Times New Roman" w:hAnsi="Times New Roman" w:cs="Times New Roman"/>
          <w:sz w:val="24"/>
          <w:szCs w:val="24"/>
        </w:rPr>
        <w:t xml:space="preserve">de atribución nominal </w:t>
      </w:r>
      <w:r>
        <w:rPr>
          <w:rFonts w:ascii="Times New Roman" w:hAnsi="Times New Roman" w:cs="Times New Roman"/>
          <w:sz w:val="24"/>
          <w:szCs w:val="24"/>
        </w:rPr>
        <w:t>que e</w:t>
      </w:r>
      <w:r w:rsidR="009843BF" w:rsidRPr="009843BF">
        <w:rPr>
          <w:rFonts w:ascii="Times New Roman" w:hAnsi="Times New Roman" w:cs="Times New Roman"/>
          <w:sz w:val="24"/>
          <w:szCs w:val="24"/>
        </w:rPr>
        <w:t>xisten</w:t>
      </w:r>
      <w:r>
        <w:rPr>
          <w:rFonts w:ascii="Times New Roman" w:hAnsi="Times New Roman" w:cs="Times New Roman"/>
          <w:sz w:val="24"/>
          <w:szCs w:val="24"/>
        </w:rPr>
        <w:t>. E</w:t>
      </w:r>
      <w:r w:rsidR="009843BF" w:rsidRPr="009843BF">
        <w:rPr>
          <w:rFonts w:ascii="Times New Roman" w:hAnsi="Times New Roman" w:cs="Times New Roman"/>
          <w:sz w:val="24"/>
          <w:szCs w:val="24"/>
        </w:rPr>
        <w:t xml:space="preserve">l </w:t>
      </w:r>
      <w:r w:rsidR="00A34DCE">
        <w:rPr>
          <w:rFonts w:ascii="Times New Roman" w:hAnsi="Times New Roman" w:cs="Times New Roman"/>
          <w:sz w:val="24"/>
          <w:szCs w:val="24"/>
        </w:rPr>
        <w:t xml:space="preserve">primero es </w:t>
      </w:r>
      <w:r w:rsidR="00A879CD">
        <w:rPr>
          <w:rFonts w:ascii="Times New Roman" w:hAnsi="Times New Roman" w:cs="Times New Roman"/>
          <w:sz w:val="24"/>
          <w:szCs w:val="24"/>
        </w:rPr>
        <w:t xml:space="preserve">el </w:t>
      </w:r>
      <w:r w:rsidR="009843BF" w:rsidRPr="009843BF">
        <w:rPr>
          <w:rFonts w:ascii="Times New Roman" w:hAnsi="Times New Roman" w:cs="Times New Roman"/>
          <w:sz w:val="24"/>
          <w:szCs w:val="24"/>
        </w:rPr>
        <w:t>tradicional</w:t>
      </w:r>
      <w:r w:rsidR="009843BF">
        <w:rPr>
          <w:rFonts w:ascii="Times New Roman" w:hAnsi="Times New Roman" w:cs="Times New Roman"/>
          <w:sz w:val="24"/>
          <w:szCs w:val="24"/>
        </w:rPr>
        <w:t>, que</w:t>
      </w:r>
      <w:r w:rsidR="009843BF" w:rsidRPr="009843BF">
        <w:rPr>
          <w:rFonts w:ascii="Times New Roman" w:hAnsi="Times New Roman" w:cs="Times New Roman"/>
          <w:sz w:val="24"/>
          <w:szCs w:val="24"/>
        </w:rPr>
        <w:t xml:space="preserve"> ocurre</w:t>
      </w:r>
      <w:r w:rsidR="009843BF">
        <w:rPr>
          <w:rFonts w:ascii="Times New Roman" w:hAnsi="Times New Roman" w:cs="Times New Roman"/>
          <w:sz w:val="24"/>
          <w:szCs w:val="24"/>
        </w:rPr>
        <w:t xml:space="preserve"> de dos maneras</w:t>
      </w:r>
      <w:r>
        <w:rPr>
          <w:rFonts w:ascii="Times New Roman" w:hAnsi="Times New Roman" w:cs="Times New Roman"/>
          <w:sz w:val="24"/>
          <w:szCs w:val="24"/>
        </w:rPr>
        <w:t>:</w:t>
      </w:r>
      <w:r w:rsidR="009843BF">
        <w:rPr>
          <w:rFonts w:ascii="Times New Roman" w:hAnsi="Times New Roman" w:cs="Times New Roman"/>
          <w:sz w:val="24"/>
          <w:szCs w:val="24"/>
        </w:rPr>
        <w:t xml:space="preserve"> a)</w:t>
      </w:r>
      <w:r w:rsidR="009843BF" w:rsidRPr="009843BF">
        <w:rPr>
          <w:rFonts w:ascii="Times New Roman" w:hAnsi="Times New Roman" w:cs="Times New Roman"/>
          <w:sz w:val="24"/>
          <w:szCs w:val="24"/>
        </w:rPr>
        <w:t xml:space="preserve"> </w:t>
      </w:r>
      <w:r w:rsidR="009843BF">
        <w:rPr>
          <w:rFonts w:ascii="Times New Roman" w:hAnsi="Times New Roman" w:cs="Times New Roman"/>
          <w:sz w:val="24"/>
          <w:szCs w:val="24"/>
        </w:rPr>
        <w:t>se</w:t>
      </w:r>
      <w:r w:rsidR="009843BF" w:rsidRPr="009843BF">
        <w:rPr>
          <w:rFonts w:ascii="Times New Roman" w:hAnsi="Times New Roman" w:cs="Times New Roman"/>
          <w:sz w:val="24"/>
          <w:szCs w:val="24"/>
        </w:rPr>
        <w:t xml:space="preserve"> el</w:t>
      </w:r>
      <w:r w:rsidR="009843BF">
        <w:rPr>
          <w:rFonts w:ascii="Times New Roman" w:hAnsi="Times New Roman" w:cs="Times New Roman"/>
          <w:sz w:val="24"/>
          <w:szCs w:val="24"/>
        </w:rPr>
        <w:t xml:space="preserve">ige </w:t>
      </w:r>
      <w:r w:rsidR="009843BF" w:rsidRPr="009843BF">
        <w:rPr>
          <w:rFonts w:ascii="Times New Roman" w:hAnsi="Times New Roman" w:cs="Times New Roman"/>
          <w:sz w:val="24"/>
          <w:szCs w:val="24"/>
        </w:rPr>
        <w:t xml:space="preserve">el nombre </w:t>
      </w:r>
      <w:r w:rsidR="009843BF">
        <w:rPr>
          <w:rFonts w:ascii="Times New Roman" w:hAnsi="Times New Roman" w:cs="Times New Roman"/>
          <w:sz w:val="24"/>
          <w:szCs w:val="24"/>
        </w:rPr>
        <w:t>p</w:t>
      </w:r>
      <w:r w:rsidR="009843BF" w:rsidRPr="009843BF">
        <w:rPr>
          <w:rFonts w:ascii="Times New Roman" w:hAnsi="Times New Roman" w:cs="Times New Roman"/>
          <w:sz w:val="24"/>
          <w:szCs w:val="24"/>
        </w:rPr>
        <w:t xml:space="preserve">ara el recién nacido </w:t>
      </w:r>
      <w:r w:rsidR="009843BF">
        <w:rPr>
          <w:rFonts w:ascii="Times New Roman" w:hAnsi="Times New Roman" w:cs="Times New Roman"/>
          <w:sz w:val="24"/>
          <w:szCs w:val="24"/>
        </w:rPr>
        <w:t>a partir</w:t>
      </w:r>
      <w:r w:rsidR="009843BF" w:rsidRPr="009843BF">
        <w:rPr>
          <w:rFonts w:ascii="Times New Roman" w:hAnsi="Times New Roman" w:cs="Times New Roman"/>
          <w:sz w:val="24"/>
          <w:szCs w:val="24"/>
        </w:rPr>
        <w:t xml:space="preserve"> </w:t>
      </w:r>
      <w:r w:rsidR="009843BF">
        <w:rPr>
          <w:rFonts w:ascii="Times New Roman" w:hAnsi="Times New Roman" w:cs="Times New Roman"/>
          <w:sz w:val="24"/>
          <w:szCs w:val="24"/>
        </w:rPr>
        <w:t>d</w:t>
      </w:r>
      <w:r w:rsidR="009843BF" w:rsidRPr="009843BF">
        <w:rPr>
          <w:rFonts w:ascii="Times New Roman" w:hAnsi="Times New Roman" w:cs="Times New Roman"/>
          <w:sz w:val="24"/>
          <w:szCs w:val="24"/>
        </w:rPr>
        <w:t xml:space="preserve">el santoral católico </w:t>
      </w:r>
      <w:r w:rsidR="009843BF">
        <w:rPr>
          <w:rFonts w:ascii="Times New Roman" w:hAnsi="Times New Roman" w:cs="Times New Roman"/>
          <w:sz w:val="24"/>
          <w:szCs w:val="24"/>
        </w:rPr>
        <w:t>—e</w:t>
      </w:r>
      <w:r w:rsidR="009843BF" w:rsidRPr="009843BF">
        <w:rPr>
          <w:rFonts w:ascii="Times New Roman" w:hAnsi="Times New Roman" w:cs="Times New Roman"/>
          <w:sz w:val="24"/>
          <w:szCs w:val="24"/>
        </w:rPr>
        <w:t>n México</w:t>
      </w:r>
      <w:r w:rsidR="009843BF">
        <w:rPr>
          <w:rFonts w:ascii="Times New Roman" w:hAnsi="Times New Roman" w:cs="Times New Roman"/>
          <w:sz w:val="24"/>
          <w:szCs w:val="24"/>
        </w:rPr>
        <w:t>,</w:t>
      </w:r>
      <w:r w:rsidR="009843BF" w:rsidRPr="009843BF">
        <w:rPr>
          <w:rFonts w:ascii="Times New Roman" w:hAnsi="Times New Roman" w:cs="Times New Roman"/>
          <w:sz w:val="24"/>
          <w:szCs w:val="24"/>
        </w:rPr>
        <w:t xml:space="preserve"> el referente era el </w:t>
      </w:r>
      <w:r w:rsidR="009843BF" w:rsidRPr="009843BF">
        <w:rPr>
          <w:rFonts w:ascii="Times New Roman" w:hAnsi="Times New Roman" w:cs="Times New Roman"/>
          <w:i/>
          <w:sz w:val="24"/>
          <w:szCs w:val="24"/>
        </w:rPr>
        <w:t>Calendario del más antiguo Galván</w:t>
      </w:r>
      <w:r w:rsidR="009843BF">
        <w:rPr>
          <w:rFonts w:ascii="Times New Roman" w:hAnsi="Times New Roman" w:cs="Times New Roman"/>
          <w:sz w:val="24"/>
          <w:szCs w:val="24"/>
        </w:rPr>
        <w:t>—;</w:t>
      </w:r>
      <w:r w:rsidR="009843BF" w:rsidRPr="009843BF">
        <w:rPr>
          <w:rFonts w:ascii="Times New Roman" w:hAnsi="Times New Roman" w:cs="Times New Roman"/>
          <w:sz w:val="24"/>
          <w:szCs w:val="24"/>
        </w:rPr>
        <w:t xml:space="preserve"> </w:t>
      </w:r>
      <w:r w:rsidR="009843BF">
        <w:rPr>
          <w:rFonts w:ascii="Times New Roman" w:hAnsi="Times New Roman" w:cs="Times New Roman"/>
          <w:sz w:val="24"/>
          <w:szCs w:val="24"/>
        </w:rPr>
        <w:t>y</w:t>
      </w:r>
      <w:r w:rsidR="00894AF8">
        <w:rPr>
          <w:rFonts w:ascii="Times New Roman" w:hAnsi="Times New Roman" w:cs="Times New Roman"/>
          <w:sz w:val="24"/>
          <w:szCs w:val="24"/>
        </w:rPr>
        <w:t>/o</w:t>
      </w:r>
      <w:r w:rsidR="009843BF">
        <w:rPr>
          <w:rFonts w:ascii="Times New Roman" w:hAnsi="Times New Roman" w:cs="Times New Roman"/>
          <w:sz w:val="24"/>
          <w:szCs w:val="24"/>
        </w:rPr>
        <w:t xml:space="preserve"> b) h</w:t>
      </w:r>
      <w:r w:rsidR="009843BF" w:rsidRPr="009843BF">
        <w:rPr>
          <w:rFonts w:ascii="Times New Roman" w:hAnsi="Times New Roman" w:cs="Times New Roman"/>
          <w:sz w:val="24"/>
          <w:szCs w:val="24"/>
        </w:rPr>
        <w:t>ay una transmisión intergeneracional de los nombres del patrimonio familiar</w:t>
      </w:r>
      <w:r>
        <w:rPr>
          <w:rFonts w:ascii="Times New Roman" w:hAnsi="Times New Roman" w:cs="Times New Roman"/>
          <w:sz w:val="24"/>
          <w:szCs w:val="24"/>
        </w:rPr>
        <w:t xml:space="preserve">, como un homenaje a un </w:t>
      </w:r>
      <w:r w:rsidR="008470BD">
        <w:rPr>
          <w:rFonts w:ascii="Times New Roman" w:hAnsi="Times New Roman" w:cs="Times New Roman"/>
          <w:sz w:val="24"/>
          <w:szCs w:val="24"/>
        </w:rPr>
        <w:t>pariente</w:t>
      </w:r>
      <w:r>
        <w:rPr>
          <w:rFonts w:ascii="Times New Roman" w:hAnsi="Times New Roman" w:cs="Times New Roman"/>
          <w:sz w:val="24"/>
          <w:szCs w:val="24"/>
        </w:rPr>
        <w:t xml:space="preserve"> ascendente o como una manera de marcar al heredero de los bienes materiales y simbólicos (</w:t>
      </w:r>
      <w:r w:rsidR="00A02506">
        <w:rPr>
          <w:rFonts w:ascii="Times New Roman" w:hAnsi="Times New Roman" w:cs="Times New Roman"/>
          <w:sz w:val="24"/>
          <w:szCs w:val="24"/>
        </w:rPr>
        <w:t>SANGOÏ</w:t>
      </w:r>
      <w:r>
        <w:rPr>
          <w:rFonts w:ascii="Times New Roman" w:hAnsi="Times New Roman" w:cs="Times New Roman"/>
          <w:sz w:val="24"/>
          <w:szCs w:val="24"/>
        </w:rPr>
        <w:t>, 198</w:t>
      </w:r>
      <w:r w:rsidR="00827D24">
        <w:rPr>
          <w:rFonts w:ascii="Times New Roman" w:hAnsi="Times New Roman" w:cs="Times New Roman"/>
          <w:sz w:val="24"/>
          <w:szCs w:val="24"/>
        </w:rPr>
        <w:t>5</w:t>
      </w:r>
      <w:r>
        <w:rPr>
          <w:rFonts w:ascii="Times New Roman" w:hAnsi="Times New Roman" w:cs="Times New Roman"/>
          <w:sz w:val="24"/>
          <w:szCs w:val="24"/>
        </w:rPr>
        <w:t>)</w:t>
      </w:r>
      <w:r w:rsidR="009843BF" w:rsidRPr="009843BF">
        <w:rPr>
          <w:rFonts w:ascii="Times New Roman" w:hAnsi="Times New Roman" w:cs="Times New Roman"/>
          <w:sz w:val="24"/>
          <w:szCs w:val="24"/>
        </w:rPr>
        <w:t>.</w:t>
      </w:r>
    </w:p>
    <w:p w:rsidR="009843BF" w:rsidRDefault="009843BF" w:rsidP="00C55745">
      <w:pPr>
        <w:spacing w:line="480" w:lineRule="auto"/>
        <w:ind w:firstLine="708"/>
        <w:jc w:val="both"/>
        <w:rPr>
          <w:rFonts w:ascii="Times New Roman" w:hAnsi="Times New Roman" w:cs="Times New Roman"/>
          <w:sz w:val="24"/>
          <w:szCs w:val="24"/>
        </w:rPr>
      </w:pPr>
      <w:r w:rsidRPr="009843BF">
        <w:rPr>
          <w:rFonts w:ascii="Times New Roman" w:hAnsi="Times New Roman" w:cs="Times New Roman"/>
          <w:sz w:val="24"/>
          <w:szCs w:val="24"/>
        </w:rPr>
        <w:lastRenderedPageBreak/>
        <w:t xml:space="preserve">El </w:t>
      </w:r>
      <w:r>
        <w:rPr>
          <w:rFonts w:ascii="Times New Roman" w:hAnsi="Times New Roman" w:cs="Times New Roman"/>
          <w:sz w:val="24"/>
          <w:szCs w:val="24"/>
        </w:rPr>
        <w:t>segundo</w:t>
      </w:r>
      <w:r w:rsidRPr="009843BF">
        <w:rPr>
          <w:rFonts w:ascii="Times New Roman" w:hAnsi="Times New Roman" w:cs="Times New Roman"/>
          <w:sz w:val="24"/>
          <w:szCs w:val="24"/>
        </w:rPr>
        <w:t xml:space="preserve"> modelo corresponde </w:t>
      </w:r>
      <w:r>
        <w:rPr>
          <w:rFonts w:ascii="Times New Roman" w:hAnsi="Times New Roman" w:cs="Times New Roman"/>
          <w:sz w:val="24"/>
          <w:szCs w:val="24"/>
        </w:rPr>
        <w:t>a</w:t>
      </w:r>
      <w:r w:rsidRPr="009843BF">
        <w:rPr>
          <w:rFonts w:ascii="Times New Roman" w:hAnsi="Times New Roman" w:cs="Times New Roman"/>
          <w:sz w:val="24"/>
          <w:szCs w:val="24"/>
        </w:rPr>
        <w:t>l fenómeno social de la moda</w:t>
      </w:r>
      <w:r w:rsidR="00894AF8">
        <w:rPr>
          <w:rFonts w:ascii="Times New Roman" w:hAnsi="Times New Roman" w:cs="Times New Roman"/>
          <w:sz w:val="24"/>
          <w:szCs w:val="24"/>
        </w:rPr>
        <w:t>,</w:t>
      </w:r>
      <w:r w:rsidR="00A34DCE">
        <w:rPr>
          <w:rFonts w:ascii="Times New Roman" w:hAnsi="Times New Roman" w:cs="Times New Roman"/>
          <w:sz w:val="24"/>
          <w:szCs w:val="24"/>
        </w:rPr>
        <w:t xml:space="preserve"> que</w:t>
      </w:r>
      <w:r w:rsidRPr="009843BF">
        <w:rPr>
          <w:rFonts w:ascii="Times New Roman" w:hAnsi="Times New Roman" w:cs="Times New Roman"/>
          <w:sz w:val="24"/>
          <w:szCs w:val="24"/>
        </w:rPr>
        <w:t xml:space="preserve"> ha estado siempre presente </w:t>
      </w:r>
      <w:r w:rsidR="00A34DCE">
        <w:rPr>
          <w:rFonts w:ascii="Times New Roman" w:hAnsi="Times New Roman" w:cs="Times New Roman"/>
          <w:sz w:val="24"/>
          <w:szCs w:val="24"/>
        </w:rPr>
        <w:t>a</w:t>
      </w:r>
      <w:r w:rsidR="00A34DCE" w:rsidRPr="00A34DCE">
        <w:rPr>
          <w:rFonts w:ascii="Times New Roman" w:hAnsi="Times New Roman" w:cs="Times New Roman"/>
          <w:sz w:val="24"/>
          <w:szCs w:val="24"/>
        </w:rPr>
        <w:t xml:space="preserve"> lo largo de la historia</w:t>
      </w:r>
      <w:r w:rsidR="00A34DCE">
        <w:rPr>
          <w:rFonts w:ascii="Times New Roman" w:hAnsi="Times New Roman" w:cs="Times New Roman"/>
          <w:sz w:val="24"/>
          <w:szCs w:val="24"/>
        </w:rPr>
        <w:t>. P</w:t>
      </w:r>
      <w:r w:rsidRPr="009843BF">
        <w:rPr>
          <w:rFonts w:ascii="Times New Roman" w:hAnsi="Times New Roman" w:cs="Times New Roman"/>
          <w:sz w:val="24"/>
          <w:szCs w:val="24"/>
        </w:rPr>
        <w:t>or ejemplo</w:t>
      </w:r>
      <w:r w:rsidR="00A34DCE">
        <w:rPr>
          <w:rFonts w:ascii="Times New Roman" w:hAnsi="Times New Roman" w:cs="Times New Roman"/>
          <w:sz w:val="24"/>
          <w:szCs w:val="24"/>
        </w:rPr>
        <w:t>,</w:t>
      </w:r>
      <w:r w:rsidRPr="009843BF">
        <w:rPr>
          <w:rFonts w:ascii="Times New Roman" w:hAnsi="Times New Roman" w:cs="Times New Roman"/>
          <w:sz w:val="24"/>
          <w:szCs w:val="24"/>
        </w:rPr>
        <w:t xml:space="preserve"> </w:t>
      </w:r>
      <w:r w:rsidR="00894AF8">
        <w:rPr>
          <w:rFonts w:ascii="Times New Roman" w:hAnsi="Times New Roman" w:cs="Times New Roman"/>
          <w:sz w:val="24"/>
          <w:szCs w:val="24"/>
        </w:rPr>
        <w:t xml:space="preserve">ya desde el siglo V </w:t>
      </w:r>
      <w:r w:rsidRPr="009843BF">
        <w:rPr>
          <w:rFonts w:ascii="Times New Roman" w:hAnsi="Times New Roman" w:cs="Times New Roman"/>
          <w:sz w:val="24"/>
          <w:szCs w:val="24"/>
        </w:rPr>
        <w:t xml:space="preserve">se atribuían </w:t>
      </w:r>
      <w:r w:rsidR="00894AF8">
        <w:rPr>
          <w:rFonts w:ascii="Times New Roman" w:hAnsi="Times New Roman" w:cs="Times New Roman"/>
          <w:sz w:val="24"/>
          <w:szCs w:val="24"/>
        </w:rPr>
        <w:t xml:space="preserve">con frecuencia </w:t>
      </w:r>
      <w:r w:rsidR="008B524C">
        <w:rPr>
          <w:rFonts w:ascii="Times New Roman" w:hAnsi="Times New Roman" w:cs="Times New Roman"/>
          <w:sz w:val="24"/>
          <w:szCs w:val="24"/>
        </w:rPr>
        <w:t xml:space="preserve">creciente </w:t>
      </w:r>
      <w:r w:rsidRPr="009843BF">
        <w:rPr>
          <w:rFonts w:ascii="Times New Roman" w:hAnsi="Times New Roman" w:cs="Times New Roman"/>
          <w:sz w:val="24"/>
          <w:szCs w:val="24"/>
        </w:rPr>
        <w:t>nombres germánicos</w:t>
      </w:r>
      <w:r w:rsidR="00894AF8" w:rsidRPr="00894AF8">
        <w:rPr>
          <w:rFonts w:ascii="Times New Roman" w:hAnsi="Times New Roman" w:cs="Times New Roman"/>
          <w:sz w:val="24"/>
          <w:szCs w:val="24"/>
        </w:rPr>
        <w:t xml:space="preserve"> </w:t>
      </w:r>
      <w:r w:rsidR="00894AF8">
        <w:rPr>
          <w:rFonts w:ascii="Times New Roman" w:hAnsi="Times New Roman" w:cs="Times New Roman"/>
          <w:sz w:val="24"/>
          <w:szCs w:val="24"/>
        </w:rPr>
        <w:t>en los territorios que hoy son Francia</w:t>
      </w:r>
      <w:r w:rsidRPr="009843BF">
        <w:rPr>
          <w:rFonts w:ascii="Times New Roman" w:hAnsi="Times New Roman" w:cs="Times New Roman"/>
          <w:sz w:val="24"/>
          <w:szCs w:val="24"/>
        </w:rPr>
        <w:t xml:space="preserve">, </w:t>
      </w:r>
      <w:r w:rsidR="008470BD">
        <w:rPr>
          <w:rFonts w:ascii="Times New Roman" w:hAnsi="Times New Roman" w:cs="Times New Roman"/>
          <w:sz w:val="24"/>
          <w:szCs w:val="24"/>
        </w:rPr>
        <w:t>algunos de los cuales</w:t>
      </w:r>
      <w:r w:rsidR="00894AF8">
        <w:rPr>
          <w:rFonts w:ascii="Times New Roman" w:hAnsi="Times New Roman" w:cs="Times New Roman"/>
          <w:sz w:val="24"/>
          <w:szCs w:val="24"/>
        </w:rPr>
        <w:t xml:space="preserve"> provenían del final del imperio romano,</w:t>
      </w:r>
      <w:r w:rsidRPr="009843BF">
        <w:rPr>
          <w:rFonts w:ascii="Times New Roman" w:hAnsi="Times New Roman" w:cs="Times New Roman"/>
          <w:sz w:val="24"/>
          <w:szCs w:val="24"/>
        </w:rPr>
        <w:t xml:space="preserve"> </w:t>
      </w:r>
      <w:r w:rsidR="008B524C">
        <w:rPr>
          <w:rFonts w:ascii="Times New Roman" w:hAnsi="Times New Roman" w:cs="Times New Roman"/>
          <w:sz w:val="24"/>
          <w:szCs w:val="24"/>
        </w:rPr>
        <w:t xml:space="preserve">cuando </w:t>
      </w:r>
      <w:r w:rsidRPr="009843BF">
        <w:rPr>
          <w:rFonts w:ascii="Times New Roman" w:hAnsi="Times New Roman" w:cs="Times New Roman"/>
          <w:sz w:val="24"/>
          <w:szCs w:val="24"/>
        </w:rPr>
        <w:t xml:space="preserve">se atribuyó la ciudadanía a los pueblos que antes se consideraban </w:t>
      </w:r>
      <w:r w:rsidR="00A34DCE">
        <w:rPr>
          <w:rFonts w:ascii="Times New Roman" w:hAnsi="Times New Roman" w:cs="Times New Roman"/>
          <w:sz w:val="24"/>
          <w:szCs w:val="24"/>
        </w:rPr>
        <w:t>“</w:t>
      </w:r>
      <w:r w:rsidRPr="009843BF">
        <w:rPr>
          <w:rFonts w:ascii="Times New Roman" w:hAnsi="Times New Roman" w:cs="Times New Roman"/>
          <w:sz w:val="24"/>
          <w:szCs w:val="24"/>
        </w:rPr>
        <w:t>bárbaros</w:t>
      </w:r>
      <w:r w:rsidR="00A34DCE">
        <w:rPr>
          <w:rFonts w:ascii="Times New Roman" w:hAnsi="Times New Roman" w:cs="Times New Roman"/>
          <w:sz w:val="24"/>
          <w:szCs w:val="24"/>
        </w:rPr>
        <w:t xml:space="preserve">”. </w:t>
      </w:r>
      <w:r w:rsidR="008B524C">
        <w:rPr>
          <w:rFonts w:ascii="Times New Roman" w:hAnsi="Times New Roman" w:cs="Times New Roman"/>
          <w:sz w:val="24"/>
          <w:szCs w:val="24"/>
        </w:rPr>
        <w:t>Los pueblos migrantes, vencedores, trajeron consigo s</w:t>
      </w:r>
      <w:r w:rsidR="00A34DCE" w:rsidRPr="00A34DCE">
        <w:rPr>
          <w:rFonts w:ascii="Times New Roman" w:hAnsi="Times New Roman" w:cs="Times New Roman"/>
          <w:sz w:val="24"/>
          <w:szCs w:val="24"/>
        </w:rPr>
        <w:t>us nombres</w:t>
      </w:r>
      <w:r w:rsidR="008B524C">
        <w:rPr>
          <w:rFonts w:ascii="Times New Roman" w:hAnsi="Times New Roman" w:cs="Times New Roman"/>
          <w:sz w:val="24"/>
          <w:szCs w:val="24"/>
        </w:rPr>
        <w:t>, que</w:t>
      </w:r>
      <w:r w:rsidR="00A34DCE" w:rsidRPr="00A34DCE">
        <w:rPr>
          <w:rFonts w:ascii="Times New Roman" w:hAnsi="Times New Roman" w:cs="Times New Roman"/>
          <w:sz w:val="24"/>
          <w:szCs w:val="24"/>
        </w:rPr>
        <w:t xml:space="preserve"> se volvieron una moda</w:t>
      </w:r>
      <w:r w:rsidR="00A34DCE">
        <w:rPr>
          <w:rFonts w:ascii="Times New Roman" w:hAnsi="Times New Roman" w:cs="Times New Roman"/>
          <w:sz w:val="24"/>
          <w:szCs w:val="24"/>
        </w:rPr>
        <w:t xml:space="preserve"> </w:t>
      </w:r>
      <w:r w:rsidR="008B524C">
        <w:rPr>
          <w:rFonts w:ascii="Times New Roman" w:hAnsi="Times New Roman" w:cs="Times New Roman"/>
          <w:sz w:val="24"/>
          <w:szCs w:val="24"/>
        </w:rPr>
        <w:t xml:space="preserve">entre los habitantes galorromanos </w:t>
      </w:r>
      <w:r w:rsidR="00894AF8">
        <w:rPr>
          <w:rFonts w:ascii="Times New Roman" w:hAnsi="Times New Roman" w:cs="Times New Roman"/>
          <w:sz w:val="24"/>
          <w:szCs w:val="24"/>
        </w:rPr>
        <w:t xml:space="preserve">y se difundieron a tal grado que los antropónimos de esos territorios se germanizaron casi por completo </w:t>
      </w:r>
      <w:r w:rsidR="00A34DCE">
        <w:rPr>
          <w:rFonts w:ascii="Times New Roman" w:hAnsi="Times New Roman" w:cs="Times New Roman"/>
          <w:sz w:val="24"/>
          <w:szCs w:val="24"/>
        </w:rPr>
        <w:t>(</w:t>
      </w:r>
      <w:r w:rsidR="00A02506">
        <w:rPr>
          <w:rFonts w:ascii="Times New Roman" w:hAnsi="Times New Roman" w:cs="Times New Roman"/>
          <w:sz w:val="24"/>
          <w:szCs w:val="24"/>
        </w:rPr>
        <w:t>BAYLON Y FABRE</w:t>
      </w:r>
      <w:r w:rsidR="00A34DCE">
        <w:rPr>
          <w:rFonts w:ascii="Times New Roman" w:hAnsi="Times New Roman" w:cs="Times New Roman"/>
          <w:sz w:val="24"/>
          <w:szCs w:val="24"/>
        </w:rPr>
        <w:t xml:space="preserve">, </w:t>
      </w:r>
      <w:r w:rsidR="00894AF8">
        <w:rPr>
          <w:rFonts w:ascii="Times New Roman" w:hAnsi="Times New Roman" w:cs="Times New Roman"/>
          <w:sz w:val="24"/>
          <w:szCs w:val="24"/>
        </w:rPr>
        <w:t>1982</w:t>
      </w:r>
      <w:r w:rsidR="00A34DCE">
        <w:rPr>
          <w:rFonts w:ascii="Times New Roman" w:hAnsi="Times New Roman" w:cs="Times New Roman"/>
          <w:sz w:val="24"/>
          <w:szCs w:val="24"/>
        </w:rPr>
        <w:t xml:space="preserve">: </w:t>
      </w:r>
      <w:r w:rsidR="00894AF8">
        <w:rPr>
          <w:rFonts w:ascii="Times New Roman" w:hAnsi="Times New Roman" w:cs="Times New Roman"/>
          <w:sz w:val="24"/>
          <w:szCs w:val="24"/>
        </w:rPr>
        <w:t xml:space="preserve">141 </w:t>
      </w:r>
      <w:proofErr w:type="spellStart"/>
      <w:r w:rsidR="00894AF8" w:rsidRPr="008470BD">
        <w:rPr>
          <w:rFonts w:ascii="Times New Roman" w:hAnsi="Times New Roman" w:cs="Times New Roman"/>
          <w:i/>
          <w:sz w:val="24"/>
          <w:szCs w:val="24"/>
        </w:rPr>
        <w:t>sq</w:t>
      </w:r>
      <w:proofErr w:type="spellEnd"/>
      <w:r w:rsidR="00894AF8">
        <w:rPr>
          <w:rFonts w:ascii="Times New Roman" w:hAnsi="Times New Roman" w:cs="Times New Roman"/>
          <w:sz w:val="24"/>
          <w:szCs w:val="24"/>
        </w:rPr>
        <w:t>.</w:t>
      </w:r>
      <w:r w:rsidR="00A34DCE">
        <w:rPr>
          <w:rFonts w:ascii="Times New Roman" w:hAnsi="Times New Roman" w:cs="Times New Roman"/>
          <w:sz w:val="24"/>
          <w:szCs w:val="24"/>
        </w:rPr>
        <w:t>).</w:t>
      </w:r>
    </w:p>
    <w:p w:rsidR="0076699F" w:rsidRDefault="0062708A" w:rsidP="00C557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 sociedad mexicana se ha ido secularizando progresivamente, lo que ha tenido un impacto innegable en la atribución de los antropónimos a los recién nacidos</w:t>
      </w:r>
      <w:r w:rsidR="00C20EAC">
        <w:rPr>
          <w:rFonts w:ascii="Times New Roman" w:hAnsi="Times New Roman" w:cs="Times New Roman"/>
          <w:sz w:val="24"/>
          <w:szCs w:val="24"/>
        </w:rPr>
        <w:t>, donde se registra un aumento progresivo del</w:t>
      </w:r>
      <w:r w:rsidR="00845FEF">
        <w:rPr>
          <w:rFonts w:ascii="Times New Roman" w:hAnsi="Times New Roman" w:cs="Times New Roman"/>
          <w:sz w:val="24"/>
          <w:szCs w:val="24"/>
        </w:rPr>
        <w:t xml:space="preserve"> modelo de la</w:t>
      </w:r>
      <w:r w:rsidR="00C20EAC">
        <w:rPr>
          <w:rFonts w:ascii="Times New Roman" w:hAnsi="Times New Roman" w:cs="Times New Roman"/>
          <w:sz w:val="24"/>
          <w:szCs w:val="24"/>
        </w:rPr>
        <w:t xml:space="preserve"> moda</w:t>
      </w:r>
      <w:r>
        <w:rPr>
          <w:rFonts w:ascii="Times New Roman" w:hAnsi="Times New Roman" w:cs="Times New Roman"/>
          <w:sz w:val="24"/>
          <w:szCs w:val="24"/>
        </w:rPr>
        <w:t>. Esta secularización de los nombres de pila se inició precisamente a partir de la década aquí estudiada. Se aceleró en la de los 1980 y todavía más en la de 1990 (</w:t>
      </w:r>
      <w:r w:rsidR="00A02506">
        <w:rPr>
          <w:rFonts w:ascii="Times New Roman" w:hAnsi="Times New Roman" w:cs="Times New Roman"/>
          <w:sz w:val="24"/>
          <w:szCs w:val="24"/>
        </w:rPr>
        <w:t>LÓPEZ</w:t>
      </w:r>
      <w:r>
        <w:rPr>
          <w:rFonts w:ascii="Times New Roman" w:hAnsi="Times New Roman" w:cs="Times New Roman"/>
          <w:sz w:val="24"/>
          <w:szCs w:val="24"/>
        </w:rPr>
        <w:t>, 2010), como un efecto más bien difuso de la globalización, que directamente a partir de los medios de comunicación masiva (G</w:t>
      </w:r>
      <w:r w:rsidR="00A02506">
        <w:rPr>
          <w:rFonts w:ascii="Times New Roman" w:hAnsi="Times New Roman" w:cs="Times New Roman"/>
          <w:sz w:val="24"/>
          <w:szCs w:val="24"/>
        </w:rPr>
        <w:t>ERRITZEN</w:t>
      </w:r>
      <w:r>
        <w:rPr>
          <w:rFonts w:ascii="Times New Roman" w:hAnsi="Times New Roman" w:cs="Times New Roman"/>
          <w:sz w:val="24"/>
          <w:szCs w:val="24"/>
        </w:rPr>
        <w:t>, 2006).</w:t>
      </w:r>
    </w:p>
    <w:p w:rsidR="005B2216" w:rsidRDefault="00661AFC" w:rsidP="00C557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Veamos, ahora, </w:t>
      </w:r>
      <w:r w:rsidR="005B2216">
        <w:rPr>
          <w:rFonts w:ascii="Times New Roman" w:hAnsi="Times New Roman" w:cs="Times New Roman"/>
          <w:sz w:val="24"/>
          <w:szCs w:val="24"/>
        </w:rPr>
        <w:t xml:space="preserve">la metodología empleada para la exploración del corpus de partidas de bautizo de Tlalnepantla de Baz, objeto de esta contribución. </w:t>
      </w:r>
      <w:r>
        <w:rPr>
          <w:rFonts w:ascii="Times New Roman" w:hAnsi="Times New Roman" w:cs="Times New Roman"/>
          <w:sz w:val="24"/>
          <w:szCs w:val="24"/>
        </w:rPr>
        <w:t xml:space="preserve">En primer lugar, </w:t>
      </w:r>
      <w:r w:rsidR="005B2216">
        <w:rPr>
          <w:rFonts w:ascii="Times New Roman" w:hAnsi="Times New Roman" w:cs="Times New Roman"/>
          <w:sz w:val="24"/>
          <w:szCs w:val="24"/>
        </w:rPr>
        <w:t>hay que resaltar</w:t>
      </w:r>
      <w:r>
        <w:rPr>
          <w:rFonts w:ascii="Times New Roman" w:hAnsi="Times New Roman" w:cs="Times New Roman"/>
          <w:sz w:val="24"/>
          <w:szCs w:val="24"/>
        </w:rPr>
        <w:t xml:space="preserve"> que se trata de una pequeña muestra de sólo 605 individuos, 290 de los cuales son varones y 315</w:t>
      </w:r>
      <w:r w:rsidR="00845FEF">
        <w:rPr>
          <w:rFonts w:ascii="Times New Roman" w:hAnsi="Times New Roman" w:cs="Times New Roman"/>
          <w:sz w:val="24"/>
          <w:szCs w:val="24"/>
        </w:rPr>
        <w:t>,</w:t>
      </w:r>
      <w:r>
        <w:rPr>
          <w:rFonts w:ascii="Times New Roman" w:hAnsi="Times New Roman" w:cs="Times New Roman"/>
          <w:sz w:val="24"/>
          <w:szCs w:val="24"/>
        </w:rPr>
        <w:t xml:space="preserve"> mujeres. </w:t>
      </w:r>
      <w:r w:rsidR="006612C9">
        <w:rPr>
          <w:rFonts w:ascii="Times New Roman" w:hAnsi="Times New Roman" w:cs="Times New Roman"/>
          <w:sz w:val="24"/>
          <w:szCs w:val="24"/>
        </w:rPr>
        <w:t xml:space="preserve">Se registraron </w:t>
      </w:r>
      <w:r w:rsidR="005B2216">
        <w:rPr>
          <w:rFonts w:ascii="Times New Roman" w:hAnsi="Times New Roman" w:cs="Times New Roman"/>
          <w:sz w:val="24"/>
          <w:szCs w:val="24"/>
        </w:rPr>
        <w:t>l</w:t>
      </w:r>
      <w:r w:rsidR="006612C9">
        <w:rPr>
          <w:rFonts w:ascii="Times New Roman" w:hAnsi="Times New Roman" w:cs="Times New Roman"/>
          <w:sz w:val="24"/>
          <w:szCs w:val="24"/>
        </w:rPr>
        <w:t>as</w:t>
      </w:r>
      <w:r w:rsidR="005B2216">
        <w:rPr>
          <w:rFonts w:ascii="Times New Roman" w:hAnsi="Times New Roman" w:cs="Times New Roman"/>
          <w:sz w:val="24"/>
          <w:szCs w:val="24"/>
        </w:rPr>
        <w:t xml:space="preserve"> partidas de bautizo en un programa de gestión de base</w:t>
      </w:r>
      <w:r w:rsidR="00845FEF">
        <w:rPr>
          <w:rFonts w:ascii="Times New Roman" w:hAnsi="Times New Roman" w:cs="Times New Roman"/>
          <w:sz w:val="24"/>
          <w:szCs w:val="24"/>
        </w:rPr>
        <w:t>s</w:t>
      </w:r>
      <w:r w:rsidR="005B2216">
        <w:rPr>
          <w:rFonts w:ascii="Times New Roman" w:hAnsi="Times New Roman" w:cs="Times New Roman"/>
          <w:sz w:val="24"/>
          <w:szCs w:val="24"/>
        </w:rPr>
        <w:t xml:space="preserve"> de datos cuya estructura fue creada </w:t>
      </w:r>
      <w:r w:rsidR="005B2216" w:rsidRPr="005B2216">
        <w:rPr>
          <w:rFonts w:ascii="Times New Roman" w:hAnsi="Times New Roman" w:cs="Times New Roman"/>
          <w:i/>
          <w:sz w:val="24"/>
          <w:szCs w:val="24"/>
        </w:rPr>
        <w:t>exprofeso</w:t>
      </w:r>
      <w:r w:rsidR="006612C9">
        <w:rPr>
          <w:rFonts w:ascii="Times New Roman" w:hAnsi="Times New Roman" w:cs="Times New Roman"/>
          <w:sz w:val="24"/>
          <w:szCs w:val="24"/>
        </w:rPr>
        <w:t>. Dicha base</w:t>
      </w:r>
      <w:r w:rsidR="005B2216">
        <w:rPr>
          <w:rFonts w:ascii="Times New Roman" w:hAnsi="Times New Roman" w:cs="Times New Roman"/>
          <w:sz w:val="24"/>
          <w:szCs w:val="24"/>
        </w:rPr>
        <w:t xml:space="preserve"> permite alojar los nombres de quien recibe el sacramento, los de sus padres y padrinos, así como las fechas correspondientes al nacimiento y al bautismo. Como dato</w:t>
      </w:r>
      <w:r w:rsidR="006612C9">
        <w:rPr>
          <w:rFonts w:ascii="Times New Roman" w:hAnsi="Times New Roman" w:cs="Times New Roman"/>
          <w:sz w:val="24"/>
          <w:szCs w:val="24"/>
        </w:rPr>
        <w:t>s</w:t>
      </w:r>
      <w:r w:rsidR="005B2216">
        <w:rPr>
          <w:rFonts w:ascii="Times New Roman" w:hAnsi="Times New Roman" w:cs="Times New Roman"/>
          <w:sz w:val="24"/>
          <w:szCs w:val="24"/>
        </w:rPr>
        <w:t xml:space="preserve"> adicional</w:t>
      </w:r>
      <w:r w:rsidR="006612C9">
        <w:rPr>
          <w:rFonts w:ascii="Times New Roman" w:hAnsi="Times New Roman" w:cs="Times New Roman"/>
          <w:sz w:val="24"/>
          <w:szCs w:val="24"/>
        </w:rPr>
        <w:t>es</w:t>
      </w:r>
      <w:r w:rsidR="005B2216">
        <w:rPr>
          <w:rFonts w:ascii="Times New Roman" w:hAnsi="Times New Roman" w:cs="Times New Roman"/>
          <w:sz w:val="24"/>
          <w:szCs w:val="24"/>
        </w:rPr>
        <w:t xml:space="preserve"> se anot</w:t>
      </w:r>
      <w:r w:rsidR="006612C9">
        <w:rPr>
          <w:rFonts w:ascii="Times New Roman" w:hAnsi="Times New Roman" w:cs="Times New Roman"/>
          <w:sz w:val="24"/>
          <w:szCs w:val="24"/>
        </w:rPr>
        <w:t xml:space="preserve">ó el sexo del </w:t>
      </w:r>
      <w:r w:rsidR="006612C9">
        <w:rPr>
          <w:rFonts w:ascii="Times New Roman" w:hAnsi="Times New Roman" w:cs="Times New Roman"/>
          <w:sz w:val="24"/>
          <w:szCs w:val="24"/>
        </w:rPr>
        <w:lastRenderedPageBreak/>
        <w:t>portador del nombre y</w:t>
      </w:r>
      <w:r w:rsidR="005B2216">
        <w:rPr>
          <w:rFonts w:ascii="Times New Roman" w:hAnsi="Times New Roman" w:cs="Times New Roman"/>
          <w:sz w:val="24"/>
          <w:szCs w:val="24"/>
        </w:rPr>
        <w:t xml:space="preserve"> el barrio de la ciudad en donde vive</w:t>
      </w:r>
      <w:r w:rsidR="005B2216" w:rsidRPr="005B2216">
        <w:rPr>
          <w:rFonts w:ascii="Times New Roman" w:hAnsi="Times New Roman" w:cs="Times New Roman"/>
          <w:sz w:val="24"/>
          <w:szCs w:val="24"/>
        </w:rPr>
        <w:t xml:space="preserve"> </w:t>
      </w:r>
      <w:r w:rsidR="005B2216">
        <w:rPr>
          <w:rFonts w:ascii="Times New Roman" w:hAnsi="Times New Roman" w:cs="Times New Roman"/>
          <w:sz w:val="24"/>
          <w:szCs w:val="24"/>
        </w:rPr>
        <w:t xml:space="preserve">la familia, </w:t>
      </w:r>
      <w:r w:rsidR="006612C9">
        <w:rPr>
          <w:rFonts w:ascii="Times New Roman" w:hAnsi="Times New Roman" w:cs="Times New Roman"/>
          <w:sz w:val="24"/>
          <w:szCs w:val="24"/>
        </w:rPr>
        <w:t>est</w:t>
      </w:r>
      <w:r w:rsidR="00BD0484">
        <w:rPr>
          <w:rFonts w:ascii="Times New Roman" w:hAnsi="Times New Roman" w:cs="Times New Roman"/>
          <w:sz w:val="24"/>
          <w:szCs w:val="24"/>
        </w:rPr>
        <w:t>o</w:t>
      </w:r>
      <w:r w:rsidR="006612C9">
        <w:rPr>
          <w:rFonts w:ascii="Times New Roman" w:hAnsi="Times New Roman" w:cs="Times New Roman"/>
          <w:sz w:val="24"/>
          <w:szCs w:val="24"/>
        </w:rPr>
        <w:t xml:space="preserve"> últim</w:t>
      </w:r>
      <w:r w:rsidR="00BD0484">
        <w:rPr>
          <w:rFonts w:ascii="Times New Roman" w:hAnsi="Times New Roman" w:cs="Times New Roman"/>
          <w:sz w:val="24"/>
          <w:szCs w:val="24"/>
        </w:rPr>
        <w:t>o</w:t>
      </w:r>
      <w:r w:rsidR="006612C9">
        <w:rPr>
          <w:rFonts w:ascii="Times New Roman" w:hAnsi="Times New Roman" w:cs="Times New Roman"/>
          <w:sz w:val="24"/>
          <w:szCs w:val="24"/>
        </w:rPr>
        <w:t xml:space="preserve"> como</w:t>
      </w:r>
      <w:r w:rsidR="005B2216">
        <w:rPr>
          <w:rFonts w:ascii="Times New Roman" w:hAnsi="Times New Roman" w:cs="Times New Roman"/>
          <w:sz w:val="24"/>
          <w:szCs w:val="24"/>
        </w:rPr>
        <w:t xml:space="preserve"> mero indicio acerca de su condición socioeconómica.</w:t>
      </w:r>
    </w:p>
    <w:p w:rsidR="00670766" w:rsidRDefault="00670766" w:rsidP="00C557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 esta información se agregó otra de carácter sociolingüístico</w:t>
      </w:r>
      <w:r w:rsidR="00BD0484">
        <w:rPr>
          <w:rFonts w:ascii="Times New Roman" w:hAnsi="Times New Roman" w:cs="Times New Roman"/>
          <w:sz w:val="24"/>
          <w:szCs w:val="24"/>
        </w:rPr>
        <w:t xml:space="preserve"> y de localización</w:t>
      </w:r>
      <w:r w:rsidR="006612C9">
        <w:rPr>
          <w:rFonts w:ascii="Times New Roman" w:hAnsi="Times New Roman" w:cs="Times New Roman"/>
          <w:sz w:val="24"/>
          <w:szCs w:val="24"/>
        </w:rPr>
        <w:t xml:space="preserve">: </w:t>
      </w:r>
      <w:r w:rsidR="00BD0484">
        <w:rPr>
          <w:rFonts w:ascii="Times New Roman" w:hAnsi="Times New Roman" w:cs="Times New Roman"/>
          <w:sz w:val="24"/>
          <w:szCs w:val="24"/>
        </w:rPr>
        <w:t>el número de libro y partida</w:t>
      </w:r>
      <w:r w:rsidR="00F21073">
        <w:rPr>
          <w:rFonts w:ascii="Times New Roman" w:hAnsi="Times New Roman" w:cs="Times New Roman"/>
          <w:sz w:val="24"/>
          <w:szCs w:val="24"/>
        </w:rPr>
        <w:t>, una clave de identificación creada para poder localizar de inmediato</w:t>
      </w:r>
      <w:r w:rsidR="00BD0484">
        <w:rPr>
          <w:rFonts w:ascii="Times New Roman" w:hAnsi="Times New Roman" w:cs="Times New Roman"/>
          <w:sz w:val="24"/>
          <w:szCs w:val="24"/>
        </w:rPr>
        <w:t xml:space="preserve"> </w:t>
      </w:r>
      <w:r w:rsidR="00F21073">
        <w:rPr>
          <w:rFonts w:ascii="Times New Roman" w:hAnsi="Times New Roman" w:cs="Times New Roman"/>
          <w:sz w:val="24"/>
          <w:szCs w:val="24"/>
        </w:rPr>
        <w:t>cada registro</w:t>
      </w:r>
      <w:r w:rsidR="00A556FA">
        <w:rPr>
          <w:rFonts w:ascii="Times New Roman" w:hAnsi="Times New Roman" w:cs="Times New Roman"/>
          <w:sz w:val="24"/>
          <w:szCs w:val="24"/>
        </w:rPr>
        <w:t>;</w:t>
      </w:r>
      <w:r w:rsidR="00F21073">
        <w:rPr>
          <w:rFonts w:ascii="Times New Roman" w:hAnsi="Times New Roman" w:cs="Times New Roman"/>
          <w:sz w:val="24"/>
          <w:szCs w:val="24"/>
        </w:rPr>
        <w:t xml:space="preserve"> </w:t>
      </w:r>
      <w:r w:rsidR="006612C9">
        <w:rPr>
          <w:rFonts w:ascii="Times New Roman" w:hAnsi="Times New Roman" w:cs="Times New Roman"/>
          <w:sz w:val="24"/>
          <w:szCs w:val="24"/>
        </w:rPr>
        <w:t>la lengua moderna en la que están expresados los nombres</w:t>
      </w:r>
      <w:r w:rsidR="00840E15">
        <w:rPr>
          <w:rFonts w:ascii="Times New Roman" w:hAnsi="Times New Roman" w:cs="Times New Roman"/>
          <w:sz w:val="24"/>
          <w:szCs w:val="24"/>
        </w:rPr>
        <w:t>;</w:t>
      </w:r>
      <w:r w:rsidR="006612C9">
        <w:rPr>
          <w:rFonts w:ascii="Times New Roman" w:hAnsi="Times New Roman" w:cs="Times New Roman"/>
          <w:sz w:val="24"/>
          <w:szCs w:val="24"/>
        </w:rPr>
        <w:t xml:space="preserve"> </w:t>
      </w:r>
      <w:r w:rsidR="00F21073">
        <w:rPr>
          <w:rFonts w:ascii="Times New Roman" w:hAnsi="Times New Roman" w:cs="Times New Roman"/>
          <w:sz w:val="24"/>
          <w:szCs w:val="24"/>
        </w:rPr>
        <w:t xml:space="preserve">su estructura, es decir, </w:t>
      </w:r>
      <w:r w:rsidR="006612C9">
        <w:rPr>
          <w:rFonts w:ascii="Times New Roman" w:hAnsi="Times New Roman" w:cs="Times New Roman"/>
          <w:sz w:val="24"/>
          <w:szCs w:val="24"/>
        </w:rPr>
        <w:t xml:space="preserve">si son simples </w:t>
      </w:r>
      <w:r w:rsidR="00BD0484">
        <w:rPr>
          <w:rFonts w:ascii="Times New Roman" w:hAnsi="Times New Roman" w:cs="Times New Roman"/>
          <w:sz w:val="24"/>
          <w:szCs w:val="24"/>
        </w:rPr>
        <w:t>(</w:t>
      </w:r>
      <w:r w:rsidR="00BD0484">
        <w:rPr>
          <w:rFonts w:ascii="Times New Roman" w:hAnsi="Times New Roman" w:cs="Times New Roman"/>
          <w:i/>
          <w:sz w:val="24"/>
          <w:szCs w:val="24"/>
        </w:rPr>
        <w:t>Luis</w:t>
      </w:r>
      <w:r w:rsidR="00BD0484">
        <w:rPr>
          <w:rFonts w:ascii="Times New Roman" w:hAnsi="Times New Roman" w:cs="Times New Roman"/>
          <w:sz w:val="24"/>
          <w:szCs w:val="24"/>
        </w:rPr>
        <w:t>)</w:t>
      </w:r>
      <w:r w:rsidR="006612C9">
        <w:rPr>
          <w:rFonts w:ascii="Times New Roman" w:hAnsi="Times New Roman" w:cs="Times New Roman"/>
          <w:sz w:val="24"/>
          <w:szCs w:val="24"/>
        </w:rPr>
        <w:t xml:space="preserve">, compuestos </w:t>
      </w:r>
      <w:r w:rsidR="00BD0484">
        <w:rPr>
          <w:rFonts w:ascii="Times New Roman" w:hAnsi="Times New Roman" w:cs="Times New Roman"/>
          <w:sz w:val="24"/>
          <w:szCs w:val="24"/>
        </w:rPr>
        <w:t>(</w:t>
      </w:r>
      <w:r w:rsidR="00BD0484">
        <w:rPr>
          <w:rFonts w:ascii="Times New Roman" w:hAnsi="Times New Roman" w:cs="Times New Roman"/>
          <w:i/>
          <w:sz w:val="24"/>
          <w:szCs w:val="24"/>
        </w:rPr>
        <w:t>María de los Ángeles</w:t>
      </w:r>
      <w:r w:rsidR="00BD0484">
        <w:rPr>
          <w:rFonts w:ascii="Times New Roman" w:hAnsi="Times New Roman" w:cs="Times New Roman"/>
          <w:sz w:val="24"/>
          <w:szCs w:val="24"/>
        </w:rPr>
        <w:t xml:space="preserve">) </w:t>
      </w:r>
      <w:r w:rsidR="006612C9">
        <w:rPr>
          <w:rFonts w:ascii="Times New Roman" w:hAnsi="Times New Roman" w:cs="Times New Roman"/>
          <w:sz w:val="24"/>
          <w:szCs w:val="24"/>
        </w:rPr>
        <w:t>o múltiples</w:t>
      </w:r>
      <w:r w:rsidR="00BD0484">
        <w:rPr>
          <w:rFonts w:ascii="Times New Roman" w:hAnsi="Times New Roman" w:cs="Times New Roman"/>
          <w:sz w:val="24"/>
          <w:szCs w:val="24"/>
        </w:rPr>
        <w:t xml:space="preserve"> (</w:t>
      </w:r>
      <w:r w:rsidR="00BD0484">
        <w:rPr>
          <w:rFonts w:ascii="Times New Roman" w:hAnsi="Times New Roman" w:cs="Times New Roman"/>
          <w:i/>
          <w:sz w:val="24"/>
          <w:szCs w:val="24"/>
        </w:rPr>
        <w:t>María de Lourdes Cristina</w:t>
      </w:r>
      <w:r w:rsidR="00BD0484">
        <w:rPr>
          <w:rFonts w:ascii="Times New Roman" w:hAnsi="Times New Roman" w:cs="Times New Roman"/>
          <w:sz w:val="24"/>
          <w:szCs w:val="24"/>
        </w:rPr>
        <w:t>)</w:t>
      </w:r>
      <w:r w:rsidR="006E61AA">
        <w:rPr>
          <w:rFonts w:ascii="Times New Roman" w:hAnsi="Times New Roman" w:cs="Times New Roman"/>
          <w:sz w:val="24"/>
          <w:szCs w:val="24"/>
        </w:rPr>
        <w:t>;</w:t>
      </w:r>
      <w:r w:rsidR="00F21073">
        <w:rPr>
          <w:rFonts w:ascii="Times New Roman" w:hAnsi="Times New Roman" w:cs="Times New Roman"/>
          <w:sz w:val="24"/>
          <w:szCs w:val="24"/>
        </w:rPr>
        <w:t xml:space="preserve"> si están registrados bajo su forma gráfica canónica -ortográfica- (</w:t>
      </w:r>
      <w:r w:rsidR="00E22F63">
        <w:rPr>
          <w:rFonts w:ascii="Times New Roman" w:hAnsi="Times New Roman" w:cs="Times New Roman"/>
          <w:i/>
          <w:sz w:val="24"/>
          <w:szCs w:val="24"/>
        </w:rPr>
        <w:t>Jesús</w:t>
      </w:r>
      <w:r w:rsidR="00F21073">
        <w:rPr>
          <w:rFonts w:ascii="Times New Roman" w:hAnsi="Times New Roman" w:cs="Times New Roman"/>
          <w:sz w:val="24"/>
          <w:szCs w:val="24"/>
        </w:rPr>
        <w:t>), bajo una variante registrada en las fuentes (</w:t>
      </w:r>
      <w:r w:rsidR="00F21073">
        <w:rPr>
          <w:rFonts w:ascii="Times New Roman" w:hAnsi="Times New Roman" w:cs="Times New Roman"/>
          <w:i/>
          <w:sz w:val="24"/>
          <w:szCs w:val="24"/>
        </w:rPr>
        <w:t>Martha / Marta</w:t>
      </w:r>
      <w:r w:rsidR="00F21073">
        <w:rPr>
          <w:rFonts w:ascii="Times New Roman" w:hAnsi="Times New Roman" w:cs="Times New Roman"/>
          <w:sz w:val="24"/>
          <w:szCs w:val="24"/>
        </w:rPr>
        <w:t>) o modificada (</w:t>
      </w:r>
      <w:proofErr w:type="spellStart"/>
      <w:r w:rsidR="00F21073">
        <w:rPr>
          <w:rFonts w:ascii="Times New Roman" w:hAnsi="Times New Roman" w:cs="Times New Roman"/>
          <w:i/>
          <w:sz w:val="24"/>
          <w:szCs w:val="24"/>
        </w:rPr>
        <w:t>Mar</w:t>
      </w:r>
      <w:r w:rsidR="00F21073" w:rsidRPr="00F21073">
        <w:rPr>
          <w:rFonts w:ascii="Times New Roman" w:hAnsi="Times New Roman" w:cs="Times New Roman"/>
          <w:b/>
          <w:i/>
          <w:sz w:val="24"/>
          <w:szCs w:val="24"/>
        </w:rPr>
        <w:t>i</w:t>
      </w:r>
      <w:r w:rsidR="00F21073">
        <w:rPr>
          <w:rFonts w:ascii="Times New Roman" w:hAnsi="Times New Roman" w:cs="Times New Roman"/>
          <w:i/>
          <w:sz w:val="24"/>
          <w:szCs w:val="24"/>
        </w:rPr>
        <w:t>a</w:t>
      </w:r>
      <w:proofErr w:type="spellEnd"/>
      <w:r w:rsidR="00F21073">
        <w:rPr>
          <w:rFonts w:ascii="Times New Roman" w:hAnsi="Times New Roman" w:cs="Times New Roman"/>
          <w:i/>
          <w:sz w:val="24"/>
          <w:szCs w:val="24"/>
        </w:rPr>
        <w:t xml:space="preserve"> Ang</w:t>
      </w:r>
      <w:r w:rsidR="00F21073" w:rsidRPr="00F21073">
        <w:rPr>
          <w:rFonts w:ascii="Times New Roman" w:hAnsi="Times New Roman" w:cs="Times New Roman"/>
          <w:b/>
          <w:i/>
          <w:sz w:val="24"/>
          <w:szCs w:val="24"/>
        </w:rPr>
        <w:t>e</w:t>
      </w:r>
      <w:r w:rsidR="00F21073">
        <w:rPr>
          <w:rFonts w:ascii="Times New Roman" w:hAnsi="Times New Roman" w:cs="Times New Roman"/>
          <w:i/>
          <w:sz w:val="24"/>
          <w:szCs w:val="24"/>
        </w:rPr>
        <w:t>lica</w:t>
      </w:r>
      <w:r w:rsidR="00F21073">
        <w:rPr>
          <w:rFonts w:ascii="Times New Roman" w:hAnsi="Times New Roman" w:cs="Times New Roman"/>
          <w:sz w:val="24"/>
          <w:szCs w:val="24"/>
        </w:rPr>
        <w:t>).</w:t>
      </w:r>
      <w:r w:rsidR="006E61AA">
        <w:rPr>
          <w:rFonts w:ascii="Times New Roman" w:hAnsi="Times New Roman" w:cs="Times New Roman"/>
          <w:sz w:val="24"/>
          <w:szCs w:val="24"/>
        </w:rPr>
        <w:t xml:space="preserve"> También se anotó si se trata de bases léxicas, de derivados -y el mecanismo empleado para ello</w:t>
      </w:r>
      <w:r w:rsidR="00E8142E">
        <w:rPr>
          <w:rFonts w:ascii="Times New Roman" w:hAnsi="Times New Roman" w:cs="Times New Roman"/>
          <w:sz w:val="24"/>
          <w:szCs w:val="24"/>
        </w:rPr>
        <w:t>, incluyendo las masculinizaciones y feminizaciones (</w:t>
      </w:r>
      <w:r w:rsidR="00E8142E">
        <w:rPr>
          <w:rFonts w:ascii="Times New Roman" w:hAnsi="Times New Roman" w:cs="Times New Roman"/>
          <w:i/>
          <w:sz w:val="24"/>
          <w:szCs w:val="24"/>
        </w:rPr>
        <w:t xml:space="preserve">Magdaleno / </w:t>
      </w:r>
      <w:proofErr w:type="spellStart"/>
      <w:r w:rsidR="00E8142E">
        <w:rPr>
          <w:rFonts w:ascii="Times New Roman" w:hAnsi="Times New Roman" w:cs="Times New Roman"/>
          <w:i/>
          <w:sz w:val="24"/>
          <w:szCs w:val="24"/>
        </w:rPr>
        <w:t>Adalberta</w:t>
      </w:r>
      <w:proofErr w:type="spellEnd"/>
      <w:r w:rsidR="00E8142E">
        <w:rPr>
          <w:rFonts w:ascii="Times New Roman" w:hAnsi="Times New Roman" w:cs="Times New Roman"/>
          <w:sz w:val="24"/>
          <w:szCs w:val="24"/>
        </w:rPr>
        <w:t>)</w:t>
      </w:r>
      <w:r w:rsidR="006E61AA">
        <w:rPr>
          <w:rFonts w:ascii="Times New Roman" w:hAnsi="Times New Roman" w:cs="Times New Roman"/>
          <w:sz w:val="24"/>
          <w:szCs w:val="24"/>
        </w:rPr>
        <w:t>- si son dobletes etimológicos (</w:t>
      </w:r>
      <w:r w:rsidR="00E22F63">
        <w:rPr>
          <w:rFonts w:ascii="Times New Roman" w:hAnsi="Times New Roman" w:cs="Times New Roman"/>
          <w:i/>
          <w:sz w:val="24"/>
          <w:szCs w:val="24"/>
        </w:rPr>
        <w:t>Roberto</w:t>
      </w:r>
      <w:r w:rsidR="006E61AA">
        <w:rPr>
          <w:rFonts w:ascii="Times New Roman" w:hAnsi="Times New Roman" w:cs="Times New Roman"/>
          <w:i/>
          <w:sz w:val="24"/>
          <w:szCs w:val="24"/>
        </w:rPr>
        <w:t xml:space="preserve"> / </w:t>
      </w:r>
      <w:r w:rsidR="00E22F63">
        <w:rPr>
          <w:rFonts w:ascii="Times New Roman" w:hAnsi="Times New Roman" w:cs="Times New Roman"/>
          <w:i/>
          <w:sz w:val="24"/>
          <w:szCs w:val="24"/>
        </w:rPr>
        <w:t>Rigoberto</w:t>
      </w:r>
      <w:r w:rsidR="006E61AA">
        <w:rPr>
          <w:rFonts w:ascii="Times New Roman" w:hAnsi="Times New Roman" w:cs="Times New Roman"/>
          <w:sz w:val="24"/>
          <w:szCs w:val="24"/>
        </w:rPr>
        <w:t xml:space="preserve">) o equivalentes en otras lenguas </w:t>
      </w:r>
      <w:r w:rsidR="006A6210">
        <w:rPr>
          <w:rFonts w:ascii="Times New Roman" w:hAnsi="Times New Roman" w:cs="Times New Roman"/>
          <w:sz w:val="24"/>
          <w:szCs w:val="24"/>
        </w:rPr>
        <w:t>(</w:t>
      </w:r>
      <w:r w:rsidR="006A6210" w:rsidRPr="00E22F63">
        <w:rPr>
          <w:rFonts w:ascii="Times New Roman" w:hAnsi="Times New Roman" w:cs="Times New Roman"/>
          <w:i/>
          <w:sz w:val="24"/>
          <w:szCs w:val="24"/>
        </w:rPr>
        <w:t>René</w:t>
      </w:r>
      <w:r w:rsidR="00E22F63">
        <w:rPr>
          <w:rFonts w:ascii="Times New Roman" w:hAnsi="Times New Roman" w:cs="Times New Roman"/>
          <w:i/>
          <w:sz w:val="24"/>
          <w:szCs w:val="24"/>
        </w:rPr>
        <w:t xml:space="preserve"> / Renato</w:t>
      </w:r>
      <w:r w:rsidR="006A6210">
        <w:rPr>
          <w:rFonts w:ascii="Times New Roman" w:hAnsi="Times New Roman" w:cs="Times New Roman"/>
          <w:sz w:val="24"/>
          <w:szCs w:val="24"/>
        </w:rPr>
        <w:t>)</w:t>
      </w:r>
      <w:r w:rsidR="00E22F63">
        <w:rPr>
          <w:rFonts w:ascii="Times New Roman" w:hAnsi="Times New Roman" w:cs="Times New Roman"/>
          <w:sz w:val="24"/>
          <w:szCs w:val="24"/>
        </w:rPr>
        <w:t>.</w:t>
      </w:r>
    </w:p>
    <w:p w:rsidR="003B118B" w:rsidRDefault="00840E15" w:rsidP="00C557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Además, se procedió a cotejar las fechas de nacimiento y bautizo </w:t>
      </w:r>
      <w:r w:rsidR="00B95D99">
        <w:rPr>
          <w:rFonts w:ascii="Times New Roman" w:hAnsi="Times New Roman" w:cs="Times New Roman"/>
          <w:sz w:val="24"/>
          <w:szCs w:val="24"/>
        </w:rPr>
        <w:t xml:space="preserve">de cada individuo, </w:t>
      </w:r>
      <w:r>
        <w:rPr>
          <w:rFonts w:ascii="Times New Roman" w:hAnsi="Times New Roman" w:cs="Times New Roman"/>
          <w:sz w:val="24"/>
          <w:szCs w:val="24"/>
        </w:rPr>
        <w:t xml:space="preserve">con el nombre de los santos festejados esos días, tomando como referencia la edición de 1960 del </w:t>
      </w:r>
      <w:r>
        <w:rPr>
          <w:rFonts w:ascii="Times New Roman" w:hAnsi="Times New Roman" w:cs="Times New Roman"/>
          <w:i/>
          <w:sz w:val="24"/>
          <w:szCs w:val="24"/>
        </w:rPr>
        <w:t>Calendario del más Antiguo Galván</w:t>
      </w:r>
      <w:r>
        <w:rPr>
          <w:rFonts w:ascii="Times New Roman" w:hAnsi="Times New Roman" w:cs="Times New Roman"/>
          <w:sz w:val="24"/>
          <w:szCs w:val="24"/>
        </w:rPr>
        <w:t>, antes mencionado</w:t>
      </w:r>
      <w:r w:rsidR="00B95D99">
        <w:rPr>
          <w:rFonts w:ascii="Times New Roman" w:hAnsi="Times New Roman" w:cs="Times New Roman"/>
          <w:sz w:val="24"/>
          <w:szCs w:val="24"/>
        </w:rPr>
        <w:t>. Se</w:t>
      </w:r>
      <w:r>
        <w:rPr>
          <w:rFonts w:ascii="Times New Roman" w:hAnsi="Times New Roman" w:cs="Times New Roman"/>
          <w:sz w:val="24"/>
          <w:szCs w:val="24"/>
        </w:rPr>
        <w:t xml:space="preserve"> comparar</w:t>
      </w:r>
      <w:r w:rsidR="00B95D99">
        <w:rPr>
          <w:rFonts w:ascii="Times New Roman" w:hAnsi="Times New Roman" w:cs="Times New Roman"/>
          <w:sz w:val="24"/>
          <w:szCs w:val="24"/>
        </w:rPr>
        <w:t>on igualmente</w:t>
      </w:r>
      <w:r>
        <w:rPr>
          <w:rFonts w:ascii="Times New Roman" w:hAnsi="Times New Roman" w:cs="Times New Roman"/>
          <w:sz w:val="24"/>
          <w:szCs w:val="24"/>
        </w:rPr>
        <w:t xml:space="preserve"> los nombres del bautizado con los de sus padres y padrinos para ver si había algunos casos de transmisión nominal directa.</w:t>
      </w:r>
      <w:r w:rsidR="00B95D99">
        <w:rPr>
          <w:rFonts w:ascii="Times New Roman" w:hAnsi="Times New Roman" w:cs="Times New Roman"/>
          <w:sz w:val="24"/>
          <w:szCs w:val="24"/>
        </w:rPr>
        <w:t xml:space="preserve"> A partir de ahí, se llenaron los dos campos reservados al modelo de atribución: uno</w:t>
      </w:r>
      <w:r w:rsidR="003B118B">
        <w:rPr>
          <w:rFonts w:ascii="Times New Roman" w:hAnsi="Times New Roman" w:cs="Times New Roman"/>
          <w:sz w:val="24"/>
          <w:szCs w:val="24"/>
        </w:rPr>
        <w:t>,</w:t>
      </w:r>
      <w:r w:rsidR="00B95D99">
        <w:rPr>
          <w:rFonts w:ascii="Times New Roman" w:hAnsi="Times New Roman" w:cs="Times New Roman"/>
          <w:sz w:val="24"/>
          <w:szCs w:val="24"/>
        </w:rPr>
        <w:t xml:space="preserve"> en donde se ponía el nombre de Jesús, de la advocación mariana</w:t>
      </w:r>
      <w:r w:rsidR="00041805">
        <w:rPr>
          <w:rFonts w:ascii="Times New Roman" w:hAnsi="Times New Roman" w:cs="Times New Roman"/>
          <w:sz w:val="24"/>
          <w:szCs w:val="24"/>
        </w:rPr>
        <w:t>,</w:t>
      </w:r>
      <w:r w:rsidR="00B95D99">
        <w:rPr>
          <w:rFonts w:ascii="Times New Roman" w:hAnsi="Times New Roman" w:cs="Times New Roman"/>
          <w:sz w:val="24"/>
          <w:szCs w:val="24"/>
        </w:rPr>
        <w:t xml:space="preserve"> </w:t>
      </w:r>
      <w:r w:rsidR="00041805">
        <w:rPr>
          <w:rFonts w:ascii="Times New Roman" w:hAnsi="Times New Roman" w:cs="Times New Roman"/>
          <w:sz w:val="24"/>
          <w:szCs w:val="24"/>
        </w:rPr>
        <w:t xml:space="preserve">del santo </w:t>
      </w:r>
      <w:r w:rsidR="00B95D99">
        <w:rPr>
          <w:rFonts w:ascii="Times New Roman" w:hAnsi="Times New Roman" w:cs="Times New Roman"/>
          <w:sz w:val="24"/>
          <w:szCs w:val="24"/>
        </w:rPr>
        <w:t xml:space="preserve">o </w:t>
      </w:r>
      <w:r w:rsidR="00041805">
        <w:rPr>
          <w:rFonts w:ascii="Times New Roman" w:hAnsi="Times New Roman" w:cs="Times New Roman"/>
          <w:sz w:val="24"/>
          <w:szCs w:val="24"/>
        </w:rPr>
        <w:t xml:space="preserve">de la </w:t>
      </w:r>
      <w:r w:rsidR="00B95D99">
        <w:rPr>
          <w:rFonts w:ascii="Times New Roman" w:hAnsi="Times New Roman" w:cs="Times New Roman"/>
          <w:sz w:val="24"/>
          <w:szCs w:val="24"/>
        </w:rPr>
        <w:t>fiesta litúrgica correspondiente a la fecha, o si se trataba de</w:t>
      </w:r>
      <w:r w:rsidR="003B118B">
        <w:rPr>
          <w:rFonts w:ascii="Times New Roman" w:hAnsi="Times New Roman" w:cs="Times New Roman"/>
          <w:sz w:val="24"/>
          <w:szCs w:val="24"/>
        </w:rPr>
        <w:t>l nombre de</w:t>
      </w:r>
      <w:r w:rsidR="00B95D99">
        <w:rPr>
          <w:rFonts w:ascii="Times New Roman" w:hAnsi="Times New Roman" w:cs="Times New Roman"/>
          <w:sz w:val="24"/>
          <w:szCs w:val="24"/>
        </w:rPr>
        <w:t xml:space="preserve"> un padre o padrino o de ambos. En el otro campo se asentaba abreviado el modelo de atribución (calend</w:t>
      </w:r>
      <w:r w:rsidR="00041805">
        <w:rPr>
          <w:rFonts w:ascii="Times New Roman" w:hAnsi="Times New Roman" w:cs="Times New Roman"/>
          <w:sz w:val="24"/>
          <w:szCs w:val="24"/>
        </w:rPr>
        <w:t>ari</w:t>
      </w:r>
      <w:r w:rsidR="00B95D99">
        <w:rPr>
          <w:rFonts w:ascii="Times New Roman" w:hAnsi="Times New Roman" w:cs="Times New Roman"/>
          <w:sz w:val="24"/>
          <w:szCs w:val="24"/>
        </w:rPr>
        <w:t>o o transmisión).</w:t>
      </w:r>
      <w:r w:rsidR="00942E2A">
        <w:rPr>
          <w:rFonts w:ascii="Times New Roman" w:hAnsi="Times New Roman" w:cs="Times New Roman"/>
          <w:sz w:val="24"/>
          <w:szCs w:val="24"/>
        </w:rPr>
        <w:t xml:space="preserve"> Se creó un campo adicional, el de “Observaciones” para anotar cualquiera otra información pertinente, como cuando el nombre no estaba registrado en el </w:t>
      </w:r>
      <w:r w:rsidR="00942E2A">
        <w:rPr>
          <w:rFonts w:ascii="Times New Roman" w:hAnsi="Times New Roman" w:cs="Times New Roman"/>
          <w:i/>
          <w:sz w:val="24"/>
          <w:szCs w:val="24"/>
        </w:rPr>
        <w:t xml:space="preserve">Calendario de </w:t>
      </w:r>
      <w:r w:rsidR="00942E2A" w:rsidRPr="00942E2A">
        <w:rPr>
          <w:rFonts w:ascii="Times New Roman" w:hAnsi="Times New Roman" w:cs="Times New Roman"/>
          <w:i/>
          <w:sz w:val="24"/>
          <w:szCs w:val="24"/>
        </w:rPr>
        <w:t>Galván</w:t>
      </w:r>
      <w:r w:rsidR="00942E2A">
        <w:rPr>
          <w:rFonts w:ascii="Times New Roman" w:hAnsi="Times New Roman" w:cs="Times New Roman"/>
          <w:sz w:val="24"/>
          <w:szCs w:val="24"/>
        </w:rPr>
        <w:t>, lo que da</w:t>
      </w:r>
      <w:r w:rsidR="003B118B">
        <w:rPr>
          <w:rFonts w:ascii="Times New Roman" w:hAnsi="Times New Roman" w:cs="Times New Roman"/>
          <w:sz w:val="24"/>
          <w:szCs w:val="24"/>
        </w:rPr>
        <w:t>ba</w:t>
      </w:r>
      <w:r w:rsidR="00942E2A">
        <w:rPr>
          <w:rFonts w:ascii="Times New Roman" w:hAnsi="Times New Roman" w:cs="Times New Roman"/>
          <w:sz w:val="24"/>
          <w:szCs w:val="24"/>
        </w:rPr>
        <w:t xml:space="preserve"> un posible indicio del </w:t>
      </w:r>
      <w:r w:rsidR="00942E2A">
        <w:rPr>
          <w:rFonts w:ascii="Times New Roman" w:hAnsi="Times New Roman" w:cs="Times New Roman"/>
          <w:sz w:val="24"/>
          <w:szCs w:val="24"/>
        </w:rPr>
        <w:lastRenderedPageBreak/>
        <w:t xml:space="preserve">elemento “profano” en la antroponimia </w:t>
      </w:r>
      <w:proofErr w:type="spellStart"/>
      <w:r w:rsidR="00942E2A">
        <w:rPr>
          <w:rFonts w:ascii="Times New Roman" w:hAnsi="Times New Roman" w:cs="Times New Roman"/>
          <w:sz w:val="24"/>
          <w:szCs w:val="24"/>
        </w:rPr>
        <w:t>tlalnepantlense</w:t>
      </w:r>
      <w:proofErr w:type="spellEnd"/>
      <w:r w:rsidR="00942E2A">
        <w:rPr>
          <w:rFonts w:ascii="Times New Roman" w:hAnsi="Times New Roman" w:cs="Times New Roman"/>
          <w:sz w:val="24"/>
          <w:szCs w:val="24"/>
        </w:rPr>
        <w:t xml:space="preserve"> de 1960. </w:t>
      </w:r>
      <w:r w:rsidR="00942E2A" w:rsidRPr="00942E2A">
        <w:rPr>
          <w:rFonts w:ascii="Times New Roman" w:hAnsi="Times New Roman" w:cs="Times New Roman"/>
          <w:sz w:val="24"/>
          <w:szCs w:val="24"/>
        </w:rPr>
        <w:t>Este</w:t>
      </w:r>
      <w:r w:rsidR="00942E2A">
        <w:rPr>
          <w:rFonts w:ascii="Times New Roman" w:hAnsi="Times New Roman" w:cs="Times New Roman"/>
          <w:sz w:val="24"/>
          <w:szCs w:val="24"/>
        </w:rPr>
        <w:t xml:space="preserve"> mismo proceso se repitió para cada nombre, en el caso de los múltiples.</w:t>
      </w:r>
    </w:p>
    <w:p w:rsidR="00840E15" w:rsidRPr="00840E15" w:rsidRDefault="003B118B" w:rsidP="00C557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Sólo entonces se procedió a los tratamientos cuantitativo y cualitativo de los datos, con el fin de obtener los resultados que ahora se presentan.</w:t>
      </w:r>
    </w:p>
    <w:p w:rsidR="00661AFC" w:rsidRPr="00BE10B9" w:rsidRDefault="003B118B" w:rsidP="00C557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se mencionaba más arriba, el corpus está constituido por 605 partidas de bautizo, 290 de las cuales corresponden a varones y 315 a mujeres, es decir, hay una diferencia de </w:t>
      </w:r>
      <w:r w:rsidR="005B2216">
        <w:rPr>
          <w:rFonts w:ascii="Times New Roman" w:hAnsi="Times New Roman" w:cs="Times New Roman"/>
          <w:sz w:val="24"/>
          <w:szCs w:val="24"/>
        </w:rPr>
        <w:t xml:space="preserve">25 </w:t>
      </w:r>
      <w:r w:rsidR="007E4D45">
        <w:rPr>
          <w:rFonts w:ascii="Times New Roman" w:hAnsi="Times New Roman" w:cs="Times New Roman"/>
          <w:sz w:val="24"/>
          <w:szCs w:val="24"/>
        </w:rPr>
        <w:t>individuos</w:t>
      </w:r>
      <w:r>
        <w:rPr>
          <w:rFonts w:ascii="Times New Roman" w:hAnsi="Times New Roman" w:cs="Times New Roman"/>
          <w:sz w:val="24"/>
          <w:szCs w:val="24"/>
        </w:rPr>
        <w:t>.</w:t>
      </w:r>
      <w:r w:rsidR="005B2216">
        <w:rPr>
          <w:rFonts w:ascii="Times New Roman" w:hAnsi="Times New Roman" w:cs="Times New Roman"/>
          <w:sz w:val="24"/>
          <w:szCs w:val="24"/>
        </w:rPr>
        <w:t xml:space="preserve"> </w:t>
      </w:r>
      <w:r>
        <w:rPr>
          <w:rFonts w:ascii="Times New Roman" w:hAnsi="Times New Roman" w:cs="Times New Roman"/>
          <w:sz w:val="24"/>
          <w:szCs w:val="24"/>
        </w:rPr>
        <w:t xml:space="preserve">En cambio, el número de </w:t>
      </w:r>
      <w:r w:rsidR="005B2216">
        <w:rPr>
          <w:rFonts w:ascii="Times New Roman" w:hAnsi="Times New Roman" w:cs="Times New Roman"/>
          <w:sz w:val="24"/>
          <w:szCs w:val="24"/>
        </w:rPr>
        <w:t xml:space="preserve">primeros nombres </w:t>
      </w:r>
      <w:r>
        <w:rPr>
          <w:rFonts w:ascii="Times New Roman" w:hAnsi="Times New Roman" w:cs="Times New Roman"/>
          <w:sz w:val="24"/>
          <w:szCs w:val="24"/>
        </w:rPr>
        <w:t xml:space="preserve">diferentes </w:t>
      </w:r>
      <w:r w:rsidR="005B2216">
        <w:rPr>
          <w:rFonts w:ascii="Times New Roman" w:hAnsi="Times New Roman" w:cs="Times New Roman"/>
          <w:sz w:val="24"/>
          <w:szCs w:val="24"/>
        </w:rPr>
        <w:t xml:space="preserve">es </w:t>
      </w:r>
      <w:r w:rsidR="007E4D45">
        <w:rPr>
          <w:rFonts w:ascii="Times New Roman" w:hAnsi="Times New Roman" w:cs="Times New Roman"/>
          <w:sz w:val="24"/>
          <w:szCs w:val="24"/>
        </w:rPr>
        <w:t>muy similar, ya que se observan</w:t>
      </w:r>
      <w:r w:rsidR="005B2216">
        <w:rPr>
          <w:rFonts w:ascii="Times New Roman" w:hAnsi="Times New Roman" w:cs="Times New Roman"/>
          <w:sz w:val="24"/>
          <w:szCs w:val="24"/>
        </w:rPr>
        <w:t xml:space="preserve"> sólo 7 unidades léxicas</w:t>
      </w:r>
      <w:r w:rsidR="007E4D45">
        <w:rPr>
          <w:rFonts w:ascii="Times New Roman" w:hAnsi="Times New Roman" w:cs="Times New Roman"/>
          <w:sz w:val="24"/>
          <w:szCs w:val="24"/>
        </w:rPr>
        <w:t xml:space="preserve"> femeninas adicionales</w:t>
      </w:r>
      <w:r w:rsidR="00306FD9">
        <w:rPr>
          <w:rFonts w:ascii="Times New Roman" w:hAnsi="Times New Roman" w:cs="Times New Roman"/>
          <w:sz w:val="24"/>
          <w:szCs w:val="24"/>
        </w:rPr>
        <w:t>: 151 masculinas y 158 femeninas</w:t>
      </w:r>
      <w:r w:rsidR="005B2216">
        <w:rPr>
          <w:rFonts w:ascii="Times New Roman" w:hAnsi="Times New Roman" w:cs="Times New Roman"/>
          <w:sz w:val="24"/>
          <w:szCs w:val="24"/>
        </w:rPr>
        <w:t>.</w:t>
      </w:r>
    </w:p>
    <w:p w:rsidR="00663F04" w:rsidRDefault="00306FD9" w:rsidP="00C557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Los sintagmas nominales están constituidos por un solo nombre en su gran mayoría (86.3% de las mujeres y 87.2% de los varones</w:t>
      </w:r>
      <w:r w:rsidR="00663F04">
        <w:rPr>
          <w:rFonts w:ascii="Times New Roman" w:hAnsi="Times New Roman" w:cs="Times New Roman"/>
          <w:sz w:val="24"/>
          <w:szCs w:val="24"/>
        </w:rPr>
        <w:t>)</w:t>
      </w:r>
      <w:r>
        <w:rPr>
          <w:rFonts w:ascii="Times New Roman" w:hAnsi="Times New Roman" w:cs="Times New Roman"/>
          <w:sz w:val="24"/>
          <w:szCs w:val="24"/>
        </w:rPr>
        <w:t xml:space="preserve">. Sólo 13.7% y 12.8% </w:t>
      </w:r>
      <w:r w:rsidR="00487D08">
        <w:rPr>
          <w:rFonts w:ascii="Times New Roman" w:hAnsi="Times New Roman" w:cs="Times New Roman"/>
          <w:sz w:val="24"/>
          <w:szCs w:val="24"/>
        </w:rPr>
        <w:t>respectivamente recibieron dos nombres en el bautismo -nominación múltiple yuxtapuesta- y sólo un varón recibió un tercer nombre, lo que representa únicamente el 0.3% de los hombres de la muestra.</w:t>
      </w:r>
      <w:r w:rsidR="00663F04">
        <w:rPr>
          <w:rFonts w:ascii="Times New Roman" w:hAnsi="Times New Roman" w:cs="Times New Roman"/>
          <w:sz w:val="24"/>
          <w:szCs w:val="24"/>
        </w:rPr>
        <w:t xml:space="preserve"> Para entender mejor estos datos, he aquí el:</w:t>
      </w:r>
    </w:p>
    <w:p w:rsidR="002456DC" w:rsidRPr="00663F04" w:rsidRDefault="00663F04" w:rsidP="00833D69">
      <w:pPr>
        <w:jc w:val="both"/>
        <w:rPr>
          <w:rFonts w:ascii="Times New Roman" w:hAnsi="Times New Roman" w:cs="Times New Roman"/>
          <w:b/>
          <w:sz w:val="24"/>
          <w:szCs w:val="24"/>
        </w:rPr>
      </w:pPr>
      <w:r w:rsidRPr="00663F04">
        <w:rPr>
          <w:rFonts w:ascii="Times New Roman" w:hAnsi="Times New Roman" w:cs="Times New Roman"/>
          <w:b/>
          <w:sz w:val="24"/>
          <w:szCs w:val="24"/>
        </w:rPr>
        <w:t>Cuadro número 1</w:t>
      </w:r>
      <w:r w:rsidR="00E85D8E">
        <w:rPr>
          <w:rFonts w:ascii="Times New Roman" w:hAnsi="Times New Roman" w:cs="Times New Roman"/>
          <w:b/>
          <w:sz w:val="24"/>
          <w:szCs w:val="24"/>
        </w:rPr>
        <w:t>: constituyentes del sintagma nominal</w:t>
      </w:r>
    </w:p>
    <w:tbl>
      <w:tblPr>
        <w:tblW w:w="5000" w:type="pct"/>
        <w:tblCellMar>
          <w:left w:w="0" w:type="dxa"/>
          <w:right w:w="0" w:type="dxa"/>
        </w:tblCellMar>
        <w:tblLook w:val="0600" w:firstRow="0" w:lastRow="0" w:firstColumn="0" w:lastColumn="0" w:noHBand="1" w:noVBand="1"/>
      </w:tblPr>
      <w:tblGrid>
        <w:gridCol w:w="1652"/>
        <w:gridCol w:w="1066"/>
        <w:gridCol w:w="1341"/>
        <w:gridCol w:w="1066"/>
        <w:gridCol w:w="1341"/>
        <w:gridCol w:w="1066"/>
        <w:gridCol w:w="1336"/>
      </w:tblGrid>
      <w:tr w:rsidR="00663F04" w:rsidRPr="00663F04" w:rsidTr="00845FEF">
        <w:trPr>
          <w:trHeight w:val="283"/>
        </w:trPr>
        <w:tc>
          <w:tcPr>
            <w:tcW w:w="932"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p>
        </w:tc>
        <w:tc>
          <w:tcPr>
            <w:tcW w:w="601"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b/>
                <w:bCs/>
                <w:i/>
                <w:iCs/>
                <w:sz w:val="20"/>
                <w:szCs w:val="20"/>
              </w:rPr>
              <w:t xml:space="preserve">1 </w:t>
            </w:r>
            <w:proofErr w:type="gramStart"/>
            <w:r w:rsidRPr="00663F04">
              <w:rPr>
                <w:rFonts w:ascii="Times New Roman" w:hAnsi="Times New Roman" w:cs="Times New Roman"/>
                <w:b/>
                <w:bCs/>
                <w:i/>
                <w:iCs/>
                <w:sz w:val="20"/>
                <w:szCs w:val="20"/>
              </w:rPr>
              <w:t>Nom</w:t>
            </w:r>
            <w:r>
              <w:rPr>
                <w:rFonts w:ascii="Times New Roman" w:hAnsi="Times New Roman" w:cs="Times New Roman"/>
                <w:b/>
                <w:bCs/>
                <w:i/>
                <w:iCs/>
                <w:sz w:val="20"/>
                <w:szCs w:val="20"/>
              </w:rPr>
              <w:t>bre</w:t>
            </w:r>
            <w:proofErr w:type="gramEnd"/>
          </w:p>
        </w:tc>
        <w:tc>
          <w:tcPr>
            <w:tcW w:w="756"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r w:rsidRPr="00663F04">
              <w:rPr>
                <w:rFonts w:ascii="Times New Roman" w:hAnsi="Times New Roman" w:cs="Times New Roman"/>
                <w:b/>
                <w:bCs/>
                <w:i/>
                <w:iCs/>
                <w:sz w:val="20"/>
                <w:szCs w:val="20"/>
              </w:rPr>
              <w:t>Port</w:t>
            </w:r>
            <w:r>
              <w:rPr>
                <w:rFonts w:ascii="Times New Roman" w:hAnsi="Times New Roman" w:cs="Times New Roman"/>
                <w:b/>
                <w:bCs/>
                <w:i/>
                <w:iCs/>
                <w:sz w:val="20"/>
                <w:szCs w:val="20"/>
              </w:rPr>
              <w:t>adores</w:t>
            </w:r>
          </w:p>
        </w:tc>
        <w:tc>
          <w:tcPr>
            <w:tcW w:w="601"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b/>
                <w:bCs/>
                <w:i/>
                <w:iCs/>
                <w:sz w:val="20"/>
                <w:szCs w:val="20"/>
              </w:rPr>
              <w:t xml:space="preserve">2 </w:t>
            </w:r>
            <w:proofErr w:type="gramStart"/>
            <w:r w:rsidRPr="00663F04">
              <w:rPr>
                <w:rFonts w:ascii="Times New Roman" w:hAnsi="Times New Roman" w:cs="Times New Roman"/>
                <w:b/>
                <w:bCs/>
                <w:i/>
                <w:iCs/>
                <w:sz w:val="20"/>
                <w:szCs w:val="20"/>
              </w:rPr>
              <w:t>Nom</w:t>
            </w:r>
            <w:r>
              <w:rPr>
                <w:rFonts w:ascii="Times New Roman" w:hAnsi="Times New Roman" w:cs="Times New Roman"/>
                <w:b/>
                <w:bCs/>
                <w:i/>
                <w:iCs/>
                <w:sz w:val="20"/>
                <w:szCs w:val="20"/>
              </w:rPr>
              <w:t>bres</w:t>
            </w:r>
            <w:proofErr w:type="gramEnd"/>
          </w:p>
        </w:tc>
        <w:tc>
          <w:tcPr>
            <w:tcW w:w="756"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r w:rsidRPr="00663F04">
              <w:rPr>
                <w:rFonts w:ascii="Times New Roman" w:hAnsi="Times New Roman" w:cs="Times New Roman"/>
                <w:b/>
                <w:bCs/>
                <w:i/>
                <w:iCs/>
                <w:sz w:val="20"/>
                <w:szCs w:val="20"/>
              </w:rPr>
              <w:t>Port</w:t>
            </w:r>
            <w:r>
              <w:rPr>
                <w:rFonts w:ascii="Times New Roman" w:hAnsi="Times New Roman" w:cs="Times New Roman"/>
                <w:b/>
                <w:bCs/>
                <w:i/>
                <w:iCs/>
                <w:sz w:val="20"/>
                <w:szCs w:val="20"/>
              </w:rPr>
              <w:t>adores</w:t>
            </w:r>
          </w:p>
        </w:tc>
        <w:tc>
          <w:tcPr>
            <w:tcW w:w="601"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b/>
                <w:bCs/>
                <w:i/>
                <w:iCs/>
                <w:sz w:val="20"/>
                <w:szCs w:val="20"/>
              </w:rPr>
              <w:t xml:space="preserve">3 </w:t>
            </w:r>
            <w:proofErr w:type="gramStart"/>
            <w:r w:rsidRPr="00663F04">
              <w:rPr>
                <w:rFonts w:ascii="Times New Roman" w:hAnsi="Times New Roman" w:cs="Times New Roman"/>
                <w:b/>
                <w:bCs/>
                <w:i/>
                <w:iCs/>
                <w:sz w:val="20"/>
                <w:szCs w:val="20"/>
              </w:rPr>
              <w:t>Nom</w:t>
            </w:r>
            <w:r>
              <w:rPr>
                <w:rFonts w:ascii="Times New Roman" w:hAnsi="Times New Roman" w:cs="Times New Roman"/>
                <w:b/>
                <w:bCs/>
                <w:i/>
                <w:iCs/>
                <w:sz w:val="20"/>
                <w:szCs w:val="20"/>
              </w:rPr>
              <w:t>bres</w:t>
            </w:r>
            <w:proofErr w:type="gramEnd"/>
          </w:p>
        </w:tc>
        <w:tc>
          <w:tcPr>
            <w:tcW w:w="753"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r w:rsidRPr="00663F04">
              <w:rPr>
                <w:rFonts w:ascii="Times New Roman" w:hAnsi="Times New Roman" w:cs="Times New Roman"/>
                <w:b/>
                <w:bCs/>
                <w:i/>
                <w:iCs/>
                <w:sz w:val="20"/>
                <w:szCs w:val="20"/>
              </w:rPr>
              <w:t>Port</w:t>
            </w:r>
            <w:r>
              <w:rPr>
                <w:rFonts w:ascii="Times New Roman" w:hAnsi="Times New Roman" w:cs="Times New Roman"/>
                <w:b/>
                <w:bCs/>
                <w:i/>
                <w:iCs/>
                <w:sz w:val="20"/>
                <w:szCs w:val="20"/>
              </w:rPr>
              <w:t>adores</w:t>
            </w:r>
          </w:p>
        </w:tc>
      </w:tr>
      <w:tr w:rsidR="00663F04" w:rsidRPr="00663F04" w:rsidTr="00845FEF">
        <w:trPr>
          <w:trHeight w:val="283"/>
        </w:trPr>
        <w:tc>
          <w:tcPr>
            <w:tcW w:w="932"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b/>
                <w:bCs/>
                <w:sz w:val="20"/>
                <w:szCs w:val="20"/>
              </w:rPr>
              <w:t>Mujeres</w:t>
            </w:r>
          </w:p>
        </w:tc>
        <w:tc>
          <w:tcPr>
            <w:tcW w:w="601"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272</w:t>
            </w:r>
          </w:p>
        </w:tc>
        <w:tc>
          <w:tcPr>
            <w:tcW w:w="756"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86.3%</w:t>
            </w:r>
          </w:p>
        </w:tc>
        <w:tc>
          <w:tcPr>
            <w:tcW w:w="601"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43</w:t>
            </w:r>
          </w:p>
        </w:tc>
        <w:tc>
          <w:tcPr>
            <w:tcW w:w="756"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13.7%</w:t>
            </w:r>
          </w:p>
        </w:tc>
        <w:tc>
          <w:tcPr>
            <w:tcW w:w="601"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0</w:t>
            </w:r>
          </w:p>
        </w:tc>
        <w:tc>
          <w:tcPr>
            <w:tcW w:w="753"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0%</w:t>
            </w:r>
          </w:p>
        </w:tc>
      </w:tr>
      <w:tr w:rsidR="00663F04" w:rsidRPr="00663F04" w:rsidTr="00845FEF">
        <w:trPr>
          <w:trHeight w:val="283"/>
        </w:trPr>
        <w:tc>
          <w:tcPr>
            <w:tcW w:w="932"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b/>
                <w:bCs/>
                <w:sz w:val="20"/>
                <w:szCs w:val="20"/>
              </w:rPr>
              <w:t>Varones</w:t>
            </w:r>
          </w:p>
        </w:tc>
        <w:tc>
          <w:tcPr>
            <w:tcW w:w="601"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253</w:t>
            </w:r>
          </w:p>
        </w:tc>
        <w:tc>
          <w:tcPr>
            <w:tcW w:w="756"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87.2%</w:t>
            </w:r>
          </w:p>
        </w:tc>
        <w:tc>
          <w:tcPr>
            <w:tcW w:w="601"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37</w:t>
            </w:r>
          </w:p>
        </w:tc>
        <w:tc>
          <w:tcPr>
            <w:tcW w:w="756"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12.8%</w:t>
            </w:r>
          </w:p>
        </w:tc>
        <w:tc>
          <w:tcPr>
            <w:tcW w:w="601"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1</w:t>
            </w:r>
          </w:p>
        </w:tc>
        <w:tc>
          <w:tcPr>
            <w:tcW w:w="753"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0.3%</w:t>
            </w:r>
          </w:p>
        </w:tc>
      </w:tr>
      <w:tr w:rsidR="00663F04" w:rsidRPr="00663F04" w:rsidTr="00845FEF">
        <w:trPr>
          <w:trHeight w:val="283"/>
        </w:trPr>
        <w:tc>
          <w:tcPr>
            <w:tcW w:w="932"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b/>
                <w:bCs/>
                <w:sz w:val="20"/>
                <w:szCs w:val="20"/>
              </w:rPr>
              <w:t>Total</w:t>
            </w:r>
          </w:p>
        </w:tc>
        <w:tc>
          <w:tcPr>
            <w:tcW w:w="601"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525</w:t>
            </w:r>
          </w:p>
        </w:tc>
        <w:tc>
          <w:tcPr>
            <w:tcW w:w="756"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86.8%</w:t>
            </w:r>
          </w:p>
        </w:tc>
        <w:tc>
          <w:tcPr>
            <w:tcW w:w="601"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80</w:t>
            </w:r>
          </w:p>
        </w:tc>
        <w:tc>
          <w:tcPr>
            <w:tcW w:w="756"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13.2%</w:t>
            </w:r>
          </w:p>
        </w:tc>
        <w:tc>
          <w:tcPr>
            <w:tcW w:w="601"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1</w:t>
            </w:r>
          </w:p>
        </w:tc>
        <w:tc>
          <w:tcPr>
            <w:tcW w:w="753" w:type="pct"/>
            <w:tcBorders>
              <w:top w:val="single" w:sz="8" w:space="0" w:color="FA731A"/>
              <w:left w:val="single" w:sz="8" w:space="0" w:color="FA731A"/>
              <w:bottom w:val="single" w:sz="8" w:space="0" w:color="FA731A"/>
              <w:right w:val="single" w:sz="8" w:space="0" w:color="FA731A"/>
            </w:tcBorders>
            <w:shd w:val="clear" w:color="auto" w:fill="auto"/>
            <w:tcMar>
              <w:top w:w="15" w:type="dxa"/>
              <w:left w:w="15" w:type="dxa"/>
              <w:bottom w:w="0" w:type="dxa"/>
              <w:right w:w="15" w:type="dxa"/>
            </w:tcMar>
            <w:hideMark/>
          </w:tcPr>
          <w:p w:rsidR="00663F04" w:rsidRPr="00663F04" w:rsidRDefault="00663F04" w:rsidP="00845FEF">
            <w:pPr>
              <w:spacing w:after="0" w:line="240" w:lineRule="auto"/>
              <w:jc w:val="both"/>
              <w:rPr>
                <w:rFonts w:ascii="Times New Roman" w:hAnsi="Times New Roman" w:cs="Times New Roman"/>
                <w:sz w:val="20"/>
                <w:szCs w:val="20"/>
              </w:rPr>
            </w:pPr>
            <w:r w:rsidRPr="00663F04">
              <w:rPr>
                <w:rFonts w:ascii="Times New Roman" w:hAnsi="Times New Roman" w:cs="Times New Roman"/>
                <w:sz w:val="20"/>
                <w:szCs w:val="20"/>
              </w:rPr>
              <w:t>0.2%</w:t>
            </w:r>
          </w:p>
        </w:tc>
      </w:tr>
    </w:tbl>
    <w:p w:rsidR="00663F04" w:rsidRPr="00E85D8E" w:rsidRDefault="00E85D8E" w:rsidP="00833D69">
      <w:pPr>
        <w:jc w:val="both"/>
        <w:rPr>
          <w:rFonts w:ascii="Times New Roman" w:hAnsi="Times New Roman" w:cs="Times New Roman"/>
          <w:sz w:val="20"/>
          <w:szCs w:val="20"/>
        </w:rPr>
      </w:pPr>
      <w:r w:rsidRPr="00E85D8E">
        <w:rPr>
          <w:rFonts w:ascii="Times New Roman" w:hAnsi="Times New Roman" w:cs="Times New Roman"/>
          <w:sz w:val="20"/>
          <w:szCs w:val="20"/>
        </w:rPr>
        <w:t>Fuente: Elaboración propia.</w:t>
      </w:r>
    </w:p>
    <w:p w:rsidR="00663F04" w:rsidRDefault="00117B6C" w:rsidP="00C5574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Observemos a continuación cuáles son los cinco primeros lugares de frecuencia </w:t>
      </w:r>
      <w:r w:rsidR="009D1702">
        <w:rPr>
          <w:rFonts w:ascii="Times New Roman" w:hAnsi="Times New Roman" w:cs="Times New Roman"/>
          <w:sz w:val="24"/>
          <w:szCs w:val="24"/>
        </w:rPr>
        <w:t>en los nombres que ocupan la primera posición.</w:t>
      </w:r>
    </w:p>
    <w:p w:rsidR="009D1702" w:rsidRDefault="009D1702" w:rsidP="00C5574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Lo primero que destaca en que hay 7 unidades léxicas femeninas que ocupan estos cinco primeros lugares de frecuencia (4.7% del total nominal), atribuidos a 72 mujeres en el </w:t>
      </w:r>
      <w:r>
        <w:rPr>
          <w:rFonts w:ascii="Times New Roman" w:hAnsi="Times New Roman" w:cs="Times New Roman"/>
          <w:sz w:val="24"/>
          <w:szCs w:val="24"/>
        </w:rPr>
        <w:lastRenderedPageBreak/>
        <w:t>momento de su bautizo (22.9% de las portadoras). Se puede decir, entonces, que son pocos nombres con frecuencias altas. Son éstos:</w:t>
      </w:r>
    </w:p>
    <w:p w:rsidR="009D1702" w:rsidRPr="009D1702" w:rsidRDefault="009D1702" w:rsidP="005E007D">
      <w:pPr>
        <w:numPr>
          <w:ilvl w:val="0"/>
          <w:numId w:val="4"/>
        </w:numPr>
        <w:spacing w:after="0"/>
        <w:jc w:val="both"/>
        <w:rPr>
          <w:rFonts w:ascii="Times New Roman" w:hAnsi="Times New Roman" w:cs="Times New Roman"/>
          <w:sz w:val="24"/>
          <w:szCs w:val="24"/>
        </w:rPr>
      </w:pPr>
      <w:r w:rsidRPr="009D1702">
        <w:rPr>
          <w:rFonts w:ascii="Times New Roman" w:hAnsi="Times New Roman" w:cs="Times New Roman"/>
          <w:i/>
          <w:iCs/>
          <w:sz w:val="24"/>
          <w:szCs w:val="24"/>
        </w:rPr>
        <w:t xml:space="preserve">María Guadalupe </w:t>
      </w:r>
      <w:r w:rsidRPr="009D1702">
        <w:rPr>
          <w:rFonts w:ascii="Times New Roman" w:hAnsi="Times New Roman" w:cs="Times New Roman"/>
          <w:sz w:val="24"/>
          <w:szCs w:val="24"/>
        </w:rPr>
        <w:t>(19</w:t>
      </w:r>
      <w:r>
        <w:rPr>
          <w:rFonts w:ascii="Times New Roman" w:hAnsi="Times New Roman" w:cs="Times New Roman"/>
          <w:sz w:val="24"/>
          <w:szCs w:val="24"/>
        </w:rPr>
        <w:t xml:space="preserve"> ocurrencias</w:t>
      </w:r>
      <w:r w:rsidRPr="009D1702">
        <w:rPr>
          <w:rFonts w:ascii="Times New Roman" w:hAnsi="Times New Roman" w:cs="Times New Roman"/>
          <w:sz w:val="24"/>
          <w:szCs w:val="24"/>
        </w:rPr>
        <w:t xml:space="preserve"> = 6%)</w:t>
      </w:r>
    </w:p>
    <w:p w:rsidR="009D1702" w:rsidRPr="009D1702" w:rsidRDefault="009D1702" w:rsidP="005E007D">
      <w:pPr>
        <w:numPr>
          <w:ilvl w:val="0"/>
          <w:numId w:val="4"/>
        </w:numPr>
        <w:spacing w:after="0"/>
        <w:jc w:val="both"/>
        <w:rPr>
          <w:rFonts w:ascii="Times New Roman" w:hAnsi="Times New Roman" w:cs="Times New Roman"/>
          <w:sz w:val="24"/>
          <w:szCs w:val="24"/>
        </w:rPr>
      </w:pPr>
      <w:r w:rsidRPr="009D1702">
        <w:rPr>
          <w:rFonts w:ascii="Times New Roman" w:hAnsi="Times New Roman" w:cs="Times New Roman"/>
          <w:i/>
          <w:iCs/>
          <w:sz w:val="24"/>
          <w:szCs w:val="24"/>
        </w:rPr>
        <w:t xml:space="preserve">Juana </w:t>
      </w:r>
      <w:r w:rsidRPr="009D1702">
        <w:rPr>
          <w:rFonts w:ascii="Times New Roman" w:hAnsi="Times New Roman" w:cs="Times New Roman"/>
          <w:sz w:val="24"/>
          <w:szCs w:val="24"/>
        </w:rPr>
        <w:t>(11</w:t>
      </w:r>
      <w:r>
        <w:rPr>
          <w:rFonts w:ascii="Times New Roman" w:hAnsi="Times New Roman" w:cs="Times New Roman"/>
          <w:sz w:val="24"/>
          <w:szCs w:val="24"/>
        </w:rPr>
        <w:t xml:space="preserve"> ocurrencias</w:t>
      </w:r>
      <w:r w:rsidRPr="009D1702">
        <w:rPr>
          <w:rFonts w:ascii="Times New Roman" w:hAnsi="Times New Roman" w:cs="Times New Roman"/>
          <w:sz w:val="24"/>
          <w:szCs w:val="24"/>
        </w:rPr>
        <w:t xml:space="preserve"> = 3.5%)</w:t>
      </w:r>
    </w:p>
    <w:p w:rsidR="009D1702" w:rsidRPr="009D1702" w:rsidRDefault="009D1702" w:rsidP="005E007D">
      <w:pPr>
        <w:numPr>
          <w:ilvl w:val="0"/>
          <w:numId w:val="4"/>
        </w:numPr>
        <w:spacing w:after="0"/>
        <w:jc w:val="both"/>
        <w:rPr>
          <w:rFonts w:ascii="Times New Roman" w:hAnsi="Times New Roman" w:cs="Times New Roman"/>
          <w:sz w:val="24"/>
          <w:szCs w:val="24"/>
        </w:rPr>
      </w:pPr>
      <w:r w:rsidRPr="009D1702">
        <w:rPr>
          <w:rFonts w:ascii="Times New Roman" w:hAnsi="Times New Roman" w:cs="Times New Roman"/>
          <w:i/>
          <w:iCs/>
          <w:sz w:val="24"/>
          <w:szCs w:val="24"/>
        </w:rPr>
        <w:t xml:space="preserve">Margarita, María de los Ángeles, Rosa María </w:t>
      </w:r>
      <w:r w:rsidRPr="009D1702">
        <w:rPr>
          <w:rFonts w:ascii="Times New Roman" w:hAnsi="Times New Roman" w:cs="Times New Roman"/>
          <w:sz w:val="24"/>
          <w:szCs w:val="24"/>
        </w:rPr>
        <w:t xml:space="preserve">(9 </w:t>
      </w:r>
      <w:r>
        <w:rPr>
          <w:rFonts w:ascii="Times New Roman" w:hAnsi="Times New Roman" w:cs="Times New Roman"/>
          <w:sz w:val="24"/>
          <w:szCs w:val="24"/>
        </w:rPr>
        <w:t xml:space="preserve">ocurrencias </w:t>
      </w:r>
      <w:r w:rsidRPr="009D1702">
        <w:rPr>
          <w:rFonts w:ascii="Times New Roman" w:hAnsi="Times New Roman" w:cs="Times New Roman"/>
          <w:sz w:val="24"/>
          <w:szCs w:val="24"/>
        </w:rPr>
        <w:t>=</w:t>
      </w:r>
      <w:r>
        <w:rPr>
          <w:rFonts w:ascii="Times New Roman" w:hAnsi="Times New Roman" w:cs="Times New Roman"/>
          <w:sz w:val="24"/>
          <w:szCs w:val="24"/>
        </w:rPr>
        <w:t xml:space="preserve"> </w:t>
      </w:r>
      <w:r w:rsidRPr="009D1702">
        <w:rPr>
          <w:rFonts w:ascii="Times New Roman" w:hAnsi="Times New Roman" w:cs="Times New Roman"/>
          <w:sz w:val="24"/>
          <w:szCs w:val="24"/>
        </w:rPr>
        <w:t>2.9%)</w:t>
      </w:r>
    </w:p>
    <w:p w:rsidR="009D1702" w:rsidRDefault="009D1702" w:rsidP="005E007D">
      <w:pPr>
        <w:numPr>
          <w:ilvl w:val="0"/>
          <w:numId w:val="4"/>
        </w:numPr>
        <w:spacing w:after="0"/>
        <w:jc w:val="both"/>
        <w:rPr>
          <w:rFonts w:ascii="Times New Roman" w:hAnsi="Times New Roman" w:cs="Times New Roman"/>
          <w:sz w:val="24"/>
          <w:szCs w:val="24"/>
        </w:rPr>
      </w:pPr>
      <w:r w:rsidRPr="009D1702">
        <w:rPr>
          <w:rFonts w:ascii="Times New Roman" w:hAnsi="Times New Roman" w:cs="Times New Roman"/>
          <w:i/>
          <w:iCs/>
          <w:sz w:val="24"/>
          <w:szCs w:val="24"/>
        </w:rPr>
        <w:t xml:space="preserve">María del Carmen </w:t>
      </w:r>
      <w:r w:rsidRPr="009D1702">
        <w:rPr>
          <w:rFonts w:ascii="Times New Roman" w:hAnsi="Times New Roman" w:cs="Times New Roman"/>
          <w:sz w:val="24"/>
          <w:szCs w:val="24"/>
        </w:rPr>
        <w:t>(8</w:t>
      </w:r>
      <w:r>
        <w:rPr>
          <w:rFonts w:ascii="Times New Roman" w:hAnsi="Times New Roman" w:cs="Times New Roman"/>
          <w:sz w:val="24"/>
          <w:szCs w:val="24"/>
        </w:rPr>
        <w:t xml:space="preserve"> ocurrencias </w:t>
      </w:r>
      <w:r w:rsidRPr="009D1702">
        <w:rPr>
          <w:rFonts w:ascii="Times New Roman" w:hAnsi="Times New Roman" w:cs="Times New Roman"/>
          <w:sz w:val="24"/>
          <w:szCs w:val="24"/>
        </w:rPr>
        <w:t>=</w:t>
      </w:r>
      <w:r>
        <w:rPr>
          <w:rFonts w:ascii="Times New Roman" w:hAnsi="Times New Roman" w:cs="Times New Roman"/>
          <w:sz w:val="24"/>
          <w:szCs w:val="24"/>
        </w:rPr>
        <w:t xml:space="preserve"> </w:t>
      </w:r>
      <w:r w:rsidRPr="009D1702">
        <w:rPr>
          <w:rFonts w:ascii="Times New Roman" w:hAnsi="Times New Roman" w:cs="Times New Roman"/>
          <w:sz w:val="24"/>
          <w:szCs w:val="24"/>
        </w:rPr>
        <w:t>2.5%)</w:t>
      </w:r>
    </w:p>
    <w:p w:rsidR="009D1702" w:rsidRDefault="009D1702" w:rsidP="005E007D">
      <w:pPr>
        <w:pStyle w:val="Paragraphedeliste"/>
        <w:numPr>
          <w:ilvl w:val="0"/>
          <w:numId w:val="4"/>
        </w:numPr>
        <w:spacing w:after="0"/>
        <w:jc w:val="both"/>
        <w:rPr>
          <w:rFonts w:ascii="Times New Roman" w:hAnsi="Times New Roman" w:cs="Times New Roman"/>
          <w:sz w:val="24"/>
          <w:szCs w:val="24"/>
        </w:rPr>
      </w:pPr>
      <w:r w:rsidRPr="009D1702">
        <w:rPr>
          <w:rFonts w:ascii="Times New Roman" w:hAnsi="Times New Roman" w:cs="Times New Roman"/>
          <w:i/>
          <w:iCs/>
          <w:sz w:val="24"/>
          <w:szCs w:val="24"/>
        </w:rPr>
        <w:t xml:space="preserve">Alicia </w:t>
      </w:r>
      <w:r w:rsidRPr="009D1702">
        <w:rPr>
          <w:rFonts w:ascii="Times New Roman" w:hAnsi="Times New Roman" w:cs="Times New Roman"/>
          <w:sz w:val="24"/>
          <w:szCs w:val="24"/>
        </w:rPr>
        <w:t>(7</w:t>
      </w:r>
      <w:r>
        <w:rPr>
          <w:rFonts w:ascii="Times New Roman" w:hAnsi="Times New Roman" w:cs="Times New Roman"/>
          <w:sz w:val="24"/>
          <w:szCs w:val="24"/>
        </w:rPr>
        <w:t xml:space="preserve"> ocurrencias </w:t>
      </w:r>
      <w:r w:rsidRPr="009D1702">
        <w:rPr>
          <w:rFonts w:ascii="Times New Roman" w:hAnsi="Times New Roman" w:cs="Times New Roman"/>
          <w:sz w:val="24"/>
          <w:szCs w:val="24"/>
        </w:rPr>
        <w:t>=</w:t>
      </w:r>
      <w:r>
        <w:rPr>
          <w:rFonts w:ascii="Times New Roman" w:hAnsi="Times New Roman" w:cs="Times New Roman"/>
          <w:sz w:val="24"/>
          <w:szCs w:val="24"/>
        </w:rPr>
        <w:t xml:space="preserve"> </w:t>
      </w:r>
      <w:r w:rsidRPr="009D1702">
        <w:rPr>
          <w:rFonts w:ascii="Times New Roman" w:hAnsi="Times New Roman" w:cs="Times New Roman"/>
          <w:sz w:val="24"/>
          <w:szCs w:val="24"/>
        </w:rPr>
        <w:t>2.2%)</w:t>
      </w:r>
    </w:p>
    <w:p w:rsidR="005E007D" w:rsidRDefault="005E007D" w:rsidP="005E007D">
      <w:pPr>
        <w:pStyle w:val="Paragraphedeliste"/>
        <w:spacing w:after="0"/>
        <w:jc w:val="both"/>
        <w:rPr>
          <w:rFonts w:ascii="Times New Roman" w:hAnsi="Times New Roman" w:cs="Times New Roman"/>
          <w:sz w:val="24"/>
          <w:szCs w:val="24"/>
        </w:rPr>
      </w:pPr>
    </w:p>
    <w:p w:rsidR="008A1E70" w:rsidRPr="008A1E70" w:rsidRDefault="004708D0"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sociólogo y el demógrafo </w:t>
      </w:r>
      <w:r w:rsidR="00371C78">
        <w:rPr>
          <w:rFonts w:ascii="Times New Roman" w:hAnsi="Times New Roman" w:cs="Times New Roman"/>
          <w:sz w:val="24"/>
          <w:szCs w:val="24"/>
        </w:rPr>
        <w:t xml:space="preserve">Philippe </w:t>
      </w:r>
      <w:proofErr w:type="spellStart"/>
      <w:r w:rsidR="00371C78">
        <w:rPr>
          <w:rFonts w:ascii="Times New Roman" w:hAnsi="Times New Roman" w:cs="Times New Roman"/>
          <w:sz w:val="24"/>
          <w:szCs w:val="24"/>
        </w:rPr>
        <w:t>Besnard</w:t>
      </w:r>
      <w:proofErr w:type="spellEnd"/>
      <w:r w:rsidR="00371C78">
        <w:rPr>
          <w:rFonts w:ascii="Times New Roman" w:hAnsi="Times New Roman" w:cs="Times New Roman"/>
          <w:sz w:val="24"/>
          <w:szCs w:val="24"/>
        </w:rPr>
        <w:t xml:space="preserve"> y Guy </w:t>
      </w:r>
      <w:proofErr w:type="spellStart"/>
      <w:r w:rsidR="00371C78">
        <w:rPr>
          <w:rFonts w:ascii="Times New Roman" w:hAnsi="Times New Roman" w:cs="Times New Roman"/>
          <w:sz w:val="24"/>
          <w:szCs w:val="24"/>
        </w:rPr>
        <w:t>Desplanques</w:t>
      </w:r>
      <w:proofErr w:type="spellEnd"/>
      <w:r w:rsidR="00371C78">
        <w:rPr>
          <w:rFonts w:ascii="Times New Roman" w:hAnsi="Times New Roman" w:cs="Times New Roman"/>
          <w:sz w:val="24"/>
          <w:szCs w:val="24"/>
        </w:rPr>
        <w:t xml:space="preserve"> (2003</w:t>
      </w:r>
      <w:r w:rsidR="00871517">
        <w:rPr>
          <w:rFonts w:ascii="Times New Roman" w:hAnsi="Times New Roman" w:cs="Times New Roman"/>
          <w:sz w:val="24"/>
          <w:szCs w:val="24"/>
        </w:rPr>
        <w:t>: 313-314</w:t>
      </w:r>
      <w:r w:rsidR="00371C78">
        <w:rPr>
          <w:rFonts w:ascii="Times New Roman" w:hAnsi="Times New Roman" w:cs="Times New Roman"/>
          <w:sz w:val="24"/>
          <w:szCs w:val="24"/>
        </w:rPr>
        <w:t>) aseguran que</w:t>
      </w:r>
      <w:r w:rsidR="005F6D11">
        <w:rPr>
          <w:rFonts w:ascii="Times New Roman" w:hAnsi="Times New Roman" w:cs="Times New Roman"/>
          <w:sz w:val="24"/>
          <w:szCs w:val="24"/>
        </w:rPr>
        <w:t>, durante el siglo XX</w:t>
      </w:r>
      <w:r>
        <w:rPr>
          <w:rFonts w:ascii="Times New Roman" w:hAnsi="Times New Roman" w:cs="Times New Roman"/>
          <w:sz w:val="24"/>
          <w:szCs w:val="24"/>
        </w:rPr>
        <w:t xml:space="preserve"> en F</w:t>
      </w:r>
      <w:r w:rsidR="002D4BE1">
        <w:rPr>
          <w:rFonts w:ascii="Times New Roman" w:hAnsi="Times New Roman" w:cs="Times New Roman"/>
          <w:sz w:val="24"/>
          <w:szCs w:val="24"/>
        </w:rPr>
        <w:t>rancia</w:t>
      </w:r>
      <w:r w:rsidR="005F6D11">
        <w:rPr>
          <w:rFonts w:ascii="Times New Roman" w:hAnsi="Times New Roman" w:cs="Times New Roman"/>
          <w:sz w:val="24"/>
          <w:szCs w:val="24"/>
        </w:rPr>
        <w:t>,</w:t>
      </w:r>
      <w:r w:rsidR="00371C78">
        <w:rPr>
          <w:rFonts w:ascii="Times New Roman" w:hAnsi="Times New Roman" w:cs="Times New Roman"/>
          <w:sz w:val="24"/>
          <w:szCs w:val="24"/>
        </w:rPr>
        <w:t xml:space="preserve"> un nombre </w:t>
      </w:r>
      <w:r w:rsidR="006706FF">
        <w:rPr>
          <w:rFonts w:ascii="Times New Roman" w:hAnsi="Times New Roman" w:cs="Times New Roman"/>
          <w:sz w:val="24"/>
          <w:szCs w:val="24"/>
        </w:rPr>
        <w:t>puede ser considerado como a la moda</w:t>
      </w:r>
      <w:r w:rsidR="00853CFE">
        <w:rPr>
          <w:rFonts w:ascii="Times New Roman" w:hAnsi="Times New Roman" w:cs="Times New Roman"/>
          <w:sz w:val="24"/>
          <w:szCs w:val="24"/>
        </w:rPr>
        <w:t>,</w:t>
      </w:r>
      <w:r w:rsidR="006706FF">
        <w:rPr>
          <w:rFonts w:ascii="Times New Roman" w:hAnsi="Times New Roman" w:cs="Times New Roman"/>
          <w:sz w:val="24"/>
          <w:szCs w:val="24"/>
        </w:rPr>
        <w:t xml:space="preserve"> si alcanza </w:t>
      </w:r>
      <w:r w:rsidR="005F6D11">
        <w:rPr>
          <w:rFonts w:ascii="Times New Roman" w:hAnsi="Times New Roman" w:cs="Times New Roman"/>
          <w:sz w:val="24"/>
          <w:szCs w:val="24"/>
        </w:rPr>
        <w:t>entre</w:t>
      </w:r>
      <w:r w:rsidR="006706FF">
        <w:rPr>
          <w:rFonts w:ascii="Times New Roman" w:hAnsi="Times New Roman" w:cs="Times New Roman"/>
          <w:sz w:val="24"/>
          <w:szCs w:val="24"/>
        </w:rPr>
        <w:t xml:space="preserve"> </w:t>
      </w:r>
      <w:r>
        <w:rPr>
          <w:rFonts w:ascii="Times New Roman" w:hAnsi="Times New Roman" w:cs="Times New Roman"/>
          <w:sz w:val="24"/>
          <w:szCs w:val="24"/>
        </w:rPr>
        <w:t xml:space="preserve">el </w:t>
      </w:r>
      <w:r w:rsidR="006706FF">
        <w:rPr>
          <w:rFonts w:ascii="Times New Roman" w:hAnsi="Times New Roman" w:cs="Times New Roman"/>
          <w:sz w:val="24"/>
          <w:szCs w:val="24"/>
        </w:rPr>
        <w:t xml:space="preserve">2% </w:t>
      </w:r>
      <w:r w:rsidR="005F6D11">
        <w:rPr>
          <w:rFonts w:ascii="Times New Roman" w:hAnsi="Times New Roman" w:cs="Times New Roman"/>
          <w:sz w:val="24"/>
          <w:szCs w:val="24"/>
        </w:rPr>
        <w:t xml:space="preserve">y </w:t>
      </w:r>
      <w:r>
        <w:rPr>
          <w:rFonts w:ascii="Times New Roman" w:hAnsi="Times New Roman" w:cs="Times New Roman"/>
          <w:sz w:val="24"/>
          <w:szCs w:val="24"/>
        </w:rPr>
        <w:t xml:space="preserve">el </w:t>
      </w:r>
      <w:r w:rsidR="005F6D11">
        <w:rPr>
          <w:rFonts w:ascii="Times New Roman" w:hAnsi="Times New Roman" w:cs="Times New Roman"/>
          <w:sz w:val="24"/>
          <w:szCs w:val="24"/>
        </w:rPr>
        <w:t xml:space="preserve">6% </w:t>
      </w:r>
      <w:r w:rsidR="006706FF">
        <w:rPr>
          <w:rFonts w:ascii="Times New Roman" w:hAnsi="Times New Roman" w:cs="Times New Roman"/>
          <w:sz w:val="24"/>
          <w:szCs w:val="24"/>
        </w:rPr>
        <w:t>de las atribuciones para un mismo sexo, a lo largo de un año</w:t>
      </w:r>
      <w:r w:rsidR="005F6D11">
        <w:rPr>
          <w:rFonts w:ascii="Times New Roman" w:hAnsi="Times New Roman" w:cs="Times New Roman"/>
          <w:sz w:val="24"/>
          <w:szCs w:val="24"/>
        </w:rPr>
        <w:t>, aunque las frecuencias pueden llegar a 8%</w:t>
      </w:r>
      <w:r>
        <w:rPr>
          <w:rFonts w:ascii="Times New Roman" w:hAnsi="Times New Roman" w:cs="Times New Roman"/>
          <w:sz w:val="24"/>
          <w:szCs w:val="24"/>
        </w:rPr>
        <w:t xml:space="preserve"> e incluso más</w:t>
      </w:r>
      <w:r w:rsidR="006706FF">
        <w:rPr>
          <w:rFonts w:ascii="Times New Roman" w:hAnsi="Times New Roman" w:cs="Times New Roman"/>
          <w:sz w:val="24"/>
          <w:szCs w:val="24"/>
        </w:rPr>
        <w:t xml:space="preserve">. Los 7 nombres </w:t>
      </w:r>
      <w:r w:rsidR="002D4BE1">
        <w:rPr>
          <w:rFonts w:ascii="Times New Roman" w:hAnsi="Times New Roman" w:cs="Times New Roman"/>
          <w:sz w:val="24"/>
          <w:szCs w:val="24"/>
        </w:rPr>
        <w:t xml:space="preserve">femeninos </w:t>
      </w:r>
      <w:r w:rsidR="006706FF">
        <w:rPr>
          <w:rFonts w:ascii="Times New Roman" w:hAnsi="Times New Roman" w:cs="Times New Roman"/>
          <w:sz w:val="24"/>
          <w:szCs w:val="24"/>
        </w:rPr>
        <w:t>antes mencionados superan</w:t>
      </w:r>
      <w:r w:rsidR="005F6D11">
        <w:rPr>
          <w:rFonts w:ascii="Times New Roman" w:hAnsi="Times New Roman" w:cs="Times New Roman"/>
          <w:sz w:val="24"/>
          <w:szCs w:val="24"/>
        </w:rPr>
        <w:t>, todos,</w:t>
      </w:r>
      <w:r w:rsidR="006706FF">
        <w:rPr>
          <w:rFonts w:ascii="Times New Roman" w:hAnsi="Times New Roman" w:cs="Times New Roman"/>
          <w:sz w:val="24"/>
          <w:szCs w:val="24"/>
        </w:rPr>
        <w:t xml:space="preserve"> </w:t>
      </w:r>
      <w:r w:rsidR="005F6D11">
        <w:rPr>
          <w:rFonts w:ascii="Times New Roman" w:hAnsi="Times New Roman" w:cs="Times New Roman"/>
          <w:sz w:val="24"/>
          <w:szCs w:val="24"/>
        </w:rPr>
        <w:t>el</w:t>
      </w:r>
      <w:r w:rsidR="006706FF">
        <w:rPr>
          <w:rFonts w:ascii="Times New Roman" w:hAnsi="Times New Roman" w:cs="Times New Roman"/>
          <w:sz w:val="24"/>
          <w:szCs w:val="24"/>
        </w:rPr>
        <w:t xml:space="preserve"> porcentaje</w:t>
      </w:r>
      <w:r w:rsidR="005F6D11">
        <w:rPr>
          <w:rFonts w:ascii="Times New Roman" w:hAnsi="Times New Roman" w:cs="Times New Roman"/>
          <w:sz w:val="24"/>
          <w:szCs w:val="24"/>
        </w:rPr>
        <w:t xml:space="preserve"> mínimo</w:t>
      </w:r>
      <w:r w:rsidR="006706FF">
        <w:rPr>
          <w:rFonts w:ascii="Times New Roman" w:hAnsi="Times New Roman" w:cs="Times New Roman"/>
          <w:sz w:val="24"/>
          <w:szCs w:val="24"/>
        </w:rPr>
        <w:t>.</w:t>
      </w:r>
      <w:r>
        <w:rPr>
          <w:rFonts w:ascii="Times New Roman" w:hAnsi="Times New Roman" w:cs="Times New Roman"/>
          <w:sz w:val="24"/>
          <w:szCs w:val="24"/>
        </w:rPr>
        <w:t xml:space="preserve"> Y, aunque en esta contribución nos enfocamos en el modelo tradicional de atribución con el fin de ponderar la influencia del santoral y </w:t>
      </w:r>
      <w:r w:rsidR="00853CFE">
        <w:rPr>
          <w:rFonts w:ascii="Times New Roman" w:hAnsi="Times New Roman" w:cs="Times New Roman"/>
          <w:sz w:val="24"/>
          <w:szCs w:val="24"/>
        </w:rPr>
        <w:t xml:space="preserve">de </w:t>
      </w:r>
      <w:r>
        <w:rPr>
          <w:rFonts w:ascii="Times New Roman" w:hAnsi="Times New Roman" w:cs="Times New Roman"/>
          <w:sz w:val="24"/>
          <w:szCs w:val="24"/>
        </w:rPr>
        <w:t xml:space="preserve">las fiestas litúrgicas en </w:t>
      </w:r>
      <w:r w:rsidR="002D4BE1">
        <w:rPr>
          <w:rFonts w:ascii="Times New Roman" w:hAnsi="Times New Roman" w:cs="Times New Roman"/>
          <w:sz w:val="24"/>
          <w:szCs w:val="24"/>
        </w:rPr>
        <w:t>el momento de elegir e</w:t>
      </w:r>
      <w:r w:rsidR="001050DD">
        <w:rPr>
          <w:rFonts w:ascii="Times New Roman" w:hAnsi="Times New Roman" w:cs="Times New Roman"/>
          <w:sz w:val="24"/>
          <w:szCs w:val="24"/>
        </w:rPr>
        <w:t xml:space="preserve">l nombre </w:t>
      </w:r>
      <w:r w:rsidR="002D4BE1">
        <w:rPr>
          <w:rFonts w:ascii="Times New Roman" w:hAnsi="Times New Roman" w:cs="Times New Roman"/>
          <w:sz w:val="24"/>
          <w:szCs w:val="24"/>
        </w:rPr>
        <w:t xml:space="preserve">impuesto </w:t>
      </w:r>
      <w:r w:rsidR="001050DD">
        <w:rPr>
          <w:rFonts w:ascii="Times New Roman" w:hAnsi="Times New Roman" w:cs="Times New Roman"/>
          <w:sz w:val="24"/>
          <w:szCs w:val="24"/>
        </w:rPr>
        <w:t xml:space="preserve">en la fuente bautismal, no cabe duda de que </w:t>
      </w:r>
      <w:r w:rsidR="00853CFE">
        <w:rPr>
          <w:rFonts w:ascii="Times New Roman" w:hAnsi="Times New Roman" w:cs="Times New Roman"/>
          <w:sz w:val="24"/>
          <w:szCs w:val="24"/>
        </w:rPr>
        <w:t xml:space="preserve">los dos </w:t>
      </w:r>
      <w:r w:rsidR="001050DD">
        <w:rPr>
          <w:rFonts w:ascii="Times New Roman" w:hAnsi="Times New Roman" w:cs="Times New Roman"/>
          <w:sz w:val="24"/>
          <w:szCs w:val="24"/>
        </w:rPr>
        <w:t>modelo</w:t>
      </w:r>
      <w:r w:rsidR="00853CFE">
        <w:rPr>
          <w:rFonts w:ascii="Times New Roman" w:hAnsi="Times New Roman" w:cs="Times New Roman"/>
          <w:sz w:val="24"/>
          <w:szCs w:val="24"/>
        </w:rPr>
        <w:t>s</w:t>
      </w:r>
      <w:r w:rsidR="001050DD">
        <w:rPr>
          <w:rFonts w:ascii="Times New Roman" w:hAnsi="Times New Roman" w:cs="Times New Roman"/>
          <w:sz w:val="24"/>
          <w:szCs w:val="24"/>
        </w:rPr>
        <w:t xml:space="preserve"> </w:t>
      </w:r>
      <w:r w:rsidR="00853CFE">
        <w:rPr>
          <w:rFonts w:ascii="Times New Roman" w:hAnsi="Times New Roman" w:cs="Times New Roman"/>
          <w:sz w:val="24"/>
          <w:szCs w:val="24"/>
        </w:rPr>
        <w:t>son concurrentes</w:t>
      </w:r>
      <w:r w:rsidR="001050DD">
        <w:rPr>
          <w:rFonts w:ascii="Times New Roman" w:hAnsi="Times New Roman" w:cs="Times New Roman"/>
          <w:sz w:val="24"/>
          <w:szCs w:val="24"/>
        </w:rPr>
        <w:t xml:space="preserve">: el </w:t>
      </w:r>
      <w:r w:rsidR="00853CFE">
        <w:rPr>
          <w:rFonts w:ascii="Times New Roman" w:hAnsi="Times New Roman" w:cs="Times New Roman"/>
          <w:sz w:val="24"/>
          <w:szCs w:val="24"/>
        </w:rPr>
        <w:t xml:space="preserve">tradicional y el </w:t>
      </w:r>
      <w:r w:rsidR="001050DD">
        <w:rPr>
          <w:rFonts w:ascii="Times New Roman" w:hAnsi="Times New Roman" w:cs="Times New Roman"/>
          <w:sz w:val="24"/>
          <w:szCs w:val="24"/>
        </w:rPr>
        <w:t>de la moda.</w:t>
      </w:r>
      <w:r w:rsidR="002D4BE1">
        <w:rPr>
          <w:rFonts w:ascii="Times New Roman" w:hAnsi="Times New Roman" w:cs="Times New Roman"/>
          <w:sz w:val="24"/>
          <w:szCs w:val="24"/>
        </w:rPr>
        <w:t xml:space="preserve"> Con base en los resultados arrojados por el análisis de la muestra estudiada, se podría decir que</w:t>
      </w:r>
      <w:r w:rsidR="00853CFE">
        <w:rPr>
          <w:rFonts w:ascii="Times New Roman" w:hAnsi="Times New Roman" w:cs="Times New Roman"/>
          <w:sz w:val="24"/>
          <w:szCs w:val="24"/>
        </w:rPr>
        <w:t>,</w:t>
      </w:r>
      <w:r w:rsidR="002D4BE1">
        <w:rPr>
          <w:rFonts w:ascii="Times New Roman" w:hAnsi="Times New Roman" w:cs="Times New Roman"/>
          <w:sz w:val="24"/>
          <w:szCs w:val="24"/>
        </w:rPr>
        <w:t xml:space="preserve"> en 1960 en los antropónimos femeninos de Tlalnepantla de Baz, estos indicadores de lo sagrado estaban a la moda.</w:t>
      </w:r>
    </w:p>
    <w:p w:rsidR="009D1702" w:rsidRDefault="002D4BE1" w:rsidP="00C55745">
      <w:pPr>
        <w:spacing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Así, e</w:t>
      </w:r>
      <w:r w:rsidR="00414DDE">
        <w:rPr>
          <w:rFonts w:ascii="Times New Roman" w:hAnsi="Times New Roman" w:cs="Times New Roman"/>
          <w:iCs/>
          <w:sz w:val="24"/>
          <w:szCs w:val="24"/>
        </w:rPr>
        <w:t>n esta breve lista se pueden observar 3 advocaciones sobre los 4 compuestos que alcanzaron las mayores frecuencias. No cabe duda de que se trata de una época de auge de ambos tipos de nombres.</w:t>
      </w:r>
    </w:p>
    <w:p w:rsidR="0073436A" w:rsidRDefault="0073436A" w:rsidP="00C55745">
      <w:pPr>
        <w:spacing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Si comparamos con los cinco primeros lugares de frecuencia en los nombres </w:t>
      </w:r>
      <w:r w:rsidR="00570803">
        <w:rPr>
          <w:rFonts w:ascii="Times New Roman" w:hAnsi="Times New Roman" w:cs="Times New Roman"/>
          <w:iCs/>
          <w:sz w:val="24"/>
          <w:szCs w:val="24"/>
        </w:rPr>
        <w:t xml:space="preserve">de pila </w:t>
      </w:r>
      <w:r>
        <w:rPr>
          <w:rFonts w:ascii="Times New Roman" w:hAnsi="Times New Roman" w:cs="Times New Roman"/>
          <w:iCs/>
          <w:sz w:val="24"/>
          <w:szCs w:val="24"/>
        </w:rPr>
        <w:t xml:space="preserve">masculinos, veremos que hay diferencias importantes. Lo que </w:t>
      </w:r>
      <w:r w:rsidR="002D4BE1">
        <w:rPr>
          <w:rFonts w:ascii="Times New Roman" w:hAnsi="Times New Roman" w:cs="Times New Roman"/>
          <w:iCs/>
          <w:sz w:val="24"/>
          <w:szCs w:val="24"/>
        </w:rPr>
        <w:t>salta a la vista</w:t>
      </w:r>
      <w:r>
        <w:rPr>
          <w:rFonts w:ascii="Times New Roman" w:hAnsi="Times New Roman" w:cs="Times New Roman"/>
          <w:iCs/>
          <w:sz w:val="24"/>
          <w:szCs w:val="24"/>
        </w:rPr>
        <w:t xml:space="preserve"> es que son 34 </w:t>
      </w:r>
      <w:r w:rsidR="00C12E29">
        <w:rPr>
          <w:rFonts w:ascii="Times New Roman" w:hAnsi="Times New Roman" w:cs="Times New Roman"/>
          <w:iCs/>
          <w:sz w:val="24"/>
          <w:szCs w:val="24"/>
        </w:rPr>
        <w:t>piezas léxicas</w:t>
      </w:r>
      <w:r>
        <w:rPr>
          <w:rFonts w:ascii="Times New Roman" w:hAnsi="Times New Roman" w:cs="Times New Roman"/>
          <w:iCs/>
          <w:sz w:val="24"/>
          <w:szCs w:val="24"/>
        </w:rPr>
        <w:t xml:space="preserve"> </w:t>
      </w:r>
      <w:r w:rsidR="008A1E70">
        <w:rPr>
          <w:rFonts w:ascii="Times New Roman" w:hAnsi="Times New Roman" w:cs="Times New Roman"/>
          <w:iCs/>
          <w:sz w:val="24"/>
          <w:szCs w:val="24"/>
        </w:rPr>
        <w:t xml:space="preserve">(22.5% del total nominal) </w:t>
      </w:r>
      <w:r>
        <w:rPr>
          <w:rFonts w:ascii="Times New Roman" w:hAnsi="Times New Roman" w:cs="Times New Roman"/>
          <w:iCs/>
          <w:sz w:val="24"/>
          <w:szCs w:val="24"/>
        </w:rPr>
        <w:t>los que ocupan estos espacios</w:t>
      </w:r>
      <w:r w:rsidR="008A1E70">
        <w:rPr>
          <w:rFonts w:ascii="Times New Roman" w:hAnsi="Times New Roman" w:cs="Times New Roman"/>
          <w:iCs/>
          <w:sz w:val="24"/>
          <w:szCs w:val="24"/>
        </w:rPr>
        <w:t xml:space="preserve"> y fueron atribuidos a </w:t>
      </w:r>
      <w:r w:rsidR="008A1E70">
        <w:rPr>
          <w:rFonts w:ascii="Times New Roman" w:hAnsi="Times New Roman" w:cs="Times New Roman"/>
          <w:iCs/>
          <w:sz w:val="24"/>
          <w:szCs w:val="24"/>
        </w:rPr>
        <w:lastRenderedPageBreak/>
        <w:t>146 varones (50.3% de los portadores). S</w:t>
      </w:r>
      <w:r>
        <w:rPr>
          <w:rFonts w:ascii="Times New Roman" w:hAnsi="Times New Roman" w:cs="Times New Roman"/>
          <w:iCs/>
          <w:sz w:val="24"/>
          <w:szCs w:val="24"/>
        </w:rPr>
        <w:t xml:space="preserve">on muchos </w:t>
      </w:r>
      <w:r w:rsidR="002D4BE1">
        <w:rPr>
          <w:rFonts w:ascii="Times New Roman" w:hAnsi="Times New Roman" w:cs="Times New Roman"/>
          <w:iCs/>
          <w:sz w:val="24"/>
          <w:szCs w:val="24"/>
        </w:rPr>
        <w:t xml:space="preserve">más </w:t>
      </w:r>
      <w:r>
        <w:rPr>
          <w:rFonts w:ascii="Times New Roman" w:hAnsi="Times New Roman" w:cs="Times New Roman"/>
          <w:iCs/>
          <w:sz w:val="24"/>
          <w:szCs w:val="24"/>
        </w:rPr>
        <w:t>nombres</w:t>
      </w:r>
      <w:r w:rsidR="002D4BE1">
        <w:rPr>
          <w:rFonts w:ascii="Times New Roman" w:hAnsi="Times New Roman" w:cs="Times New Roman"/>
          <w:iCs/>
          <w:sz w:val="24"/>
          <w:szCs w:val="24"/>
        </w:rPr>
        <w:t xml:space="preserve"> masculinos</w:t>
      </w:r>
      <w:r>
        <w:rPr>
          <w:rFonts w:ascii="Times New Roman" w:hAnsi="Times New Roman" w:cs="Times New Roman"/>
          <w:iCs/>
          <w:sz w:val="24"/>
          <w:szCs w:val="24"/>
        </w:rPr>
        <w:t>, por lo que las frecuencias son notablemente más bajas.</w:t>
      </w:r>
      <w:r w:rsidR="008A1E70">
        <w:rPr>
          <w:rFonts w:ascii="Times New Roman" w:hAnsi="Times New Roman" w:cs="Times New Roman"/>
          <w:iCs/>
          <w:sz w:val="24"/>
          <w:szCs w:val="24"/>
        </w:rPr>
        <w:t xml:space="preserve"> </w:t>
      </w:r>
      <w:r w:rsidR="00853CFE">
        <w:rPr>
          <w:rFonts w:ascii="Times New Roman" w:hAnsi="Times New Roman" w:cs="Times New Roman"/>
          <w:iCs/>
          <w:sz w:val="24"/>
          <w:szCs w:val="24"/>
        </w:rPr>
        <w:t>A</w:t>
      </w:r>
      <w:r w:rsidR="008A1E70">
        <w:rPr>
          <w:rFonts w:ascii="Times New Roman" w:hAnsi="Times New Roman" w:cs="Times New Roman"/>
          <w:iCs/>
          <w:sz w:val="24"/>
          <w:szCs w:val="24"/>
        </w:rPr>
        <w:t>quí</w:t>
      </w:r>
      <w:r w:rsidR="00853CFE">
        <w:rPr>
          <w:rFonts w:ascii="Times New Roman" w:hAnsi="Times New Roman" w:cs="Times New Roman"/>
          <w:iCs/>
          <w:sz w:val="24"/>
          <w:szCs w:val="24"/>
        </w:rPr>
        <w:t xml:space="preserve"> están</w:t>
      </w:r>
      <w:r w:rsidR="008A1E70">
        <w:rPr>
          <w:rFonts w:ascii="Times New Roman" w:hAnsi="Times New Roman" w:cs="Times New Roman"/>
          <w:iCs/>
          <w:sz w:val="24"/>
          <w:szCs w:val="24"/>
        </w:rPr>
        <w:t>:</w:t>
      </w:r>
    </w:p>
    <w:p w:rsidR="002D4BE1" w:rsidRPr="002D4BE1" w:rsidRDefault="002D4BE1" w:rsidP="00853CFE">
      <w:pPr>
        <w:numPr>
          <w:ilvl w:val="0"/>
          <w:numId w:val="5"/>
        </w:numPr>
        <w:spacing w:after="0"/>
        <w:jc w:val="both"/>
        <w:rPr>
          <w:rFonts w:ascii="Times New Roman" w:hAnsi="Times New Roman" w:cs="Times New Roman"/>
          <w:iCs/>
          <w:sz w:val="24"/>
          <w:szCs w:val="24"/>
        </w:rPr>
      </w:pPr>
      <w:r w:rsidRPr="002D4BE1">
        <w:rPr>
          <w:rFonts w:ascii="Times New Roman" w:hAnsi="Times New Roman" w:cs="Times New Roman"/>
          <w:i/>
          <w:iCs/>
          <w:sz w:val="24"/>
          <w:szCs w:val="24"/>
        </w:rPr>
        <w:t xml:space="preserve">José Luis </w:t>
      </w:r>
      <w:r w:rsidRPr="002D4BE1">
        <w:rPr>
          <w:rFonts w:ascii="Times New Roman" w:hAnsi="Times New Roman" w:cs="Times New Roman"/>
          <w:iCs/>
          <w:sz w:val="24"/>
          <w:szCs w:val="24"/>
        </w:rPr>
        <w:t>(15 = 5.2%)</w:t>
      </w:r>
    </w:p>
    <w:p w:rsidR="002D4BE1" w:rsidRPr="00243F46" w:rsidRDefault="002D4BE1" w:rsidP="00853CFE">
      <w:pPr>
        <w:numPr>
          <w:ilvl w:val="0"/>
          <w:numId w:val="5"/>
        </w:numPr>
        <w:spacing w:after="0"/>
        <w:jc w:val="both"/>
        <w:rPr>
          <w:rFonts w:ascii="Times New Roman" w:hAnsi="Times New Roman" w:cs="Times New Roman"/>
          <w:iCs/>
          <w:sz w:val="24"/>
          <w:szCs w:val="24"/>
          <w:lang w:val="pt-BR"/>
        </w:rPr>
      </w:pPr>
      <w:r w:rsidRPr="00243F46">
        <w:rPr>
          <w:rFonts w:ascii="Times New Roman" w:hAnsi="Times New Roman" w:cs="Times New Roman"/>
          <w:i/>
          <w:iCs/>
          <w:sz w:val="24"/>
          <w:szCs w:val="24"/>
          <w:lang w:val="pt-BR"/>
        </w:rPr>
        <w:t>José de Jesús, José Guadalupe</w:t>
      </w:r>
      <w:r w:rsidRPr="00243F46">
        <w:rPr>
          <w:rFonts w:ascii="Times New Roman" w:hAnsi="Times New Roman" w:cs="Times New Roman"/>
          <w:iCs/>
          <w:sz w:val="24"/>
          <w:szCs w:val="24"/>
          <w:lang w:val="pt-BR"/>
        </w:rPr>
        <w:t xml:space="preserve"> (6 = 2.1%)</w:t>
      </w:r>
    </w:p>
    <w:p w:rsidR="002D4BE1" w:rsidRPr="002D4BE1" w:rsidRDefault="002D4BE1" w:rsidP="00853CFE">
      <w:pPr>
        <w:numPr>
          <w:ilvl w:val="0"/>
          <w:numId w:val="5"/>
        </w:numPr>
        <w:spacing w:after="0"/>
        <w:jc w:val="both"/>
        <w:rPr>
          <w:rFonts w:ascii="Times New Roman" w:hAnsi="Times New Roman" w:cs="Times New Roman"/>
          <w:iCs/>
          <w:sz w:val="24"/>
          <w:szCs w:val="24"/>
        </w:rPr>
      </w:pPr>
      <w:r w:rsidRPr="002D4BE1">
        <w:rPr>
          <w:rFonts w:ascii="Times New Roman" w:hAnsi="Times New Roman" w:cs="Times New Roman"/>
          <w:i/>
          <w:iCs/>
          <w:sz w:val="24"/>
          <w:szCs w:val="24"/>
        </w:rPr>
        <w:t xml:space="preserve">Alfonso, Carlos, Juan, Raúl, Roberto, Rogelio </w:t>
      </w:r>
      <w:r w:rsidRPr="002D4BE1">
        <w:rPr>
          <w:rFonts w:ascii="Times New Roman" w:hAnsi="Times New Roman" w:cs="Times New Roman"/>
          <w:iCs/>
          <w:sz w:val="24"/>
          <w:szCs w:val="24"/>
        </w:rPr>
        <w:t>(5 = 1.7%)</w:t>
      </w:r>
    </w:p>
    <w:p w:rsidR="002D4BE1" w:rsidRPr="002D4BE1" w:rsidRDefault="002D4BE1" w:rsidP="00853CFE">
      <w:pPr>
        <w:numPr>
          <w:ilvl w:val="0"/>
          <w:numId w:val="5"/>
        </w:numPr>
        <w:spacing w:after="0"/>
        <w:jc w:val="both"/>
        <w:rPr>
          <w:rFonts w:ascii="Times New Roman" w:hAnsi="Times New Roman" w:cs="Times New Roman"/>
          <w:iCs/>
          <w:sz w:val="24"/>
          <w:szCs w:val="24"/>
        </w:rPr>
      </w:pPr>
      <w:r w:rsidRPr="002D4BE1">
        <w:rPr>
          <w:rFonts w:ascii="Times New Roman" w:hAnsi="Times New Roman" w:cs="Times New Roman"/>
          <w:i/>
          <w:iCs/>
          <w:sz w:val="24"/>
          <w:szCs w:val="24"/>
        </w:rPr>
        <w:t>Ángel, Antonio, Arturo, Daniel, Francisco, Juan Carlos, Juan Manuel, Manuel, Miguel Ángel, Pablo, Sergio, Andrés, Jesús, José Antonio</w:t>
      </w:r>
      <w:r w:rsidRPr="002D4BE1">
        <w:rPr>
          <w:rFonts w:ascii="Times New Roman" w:hAnsi="Times New Roman" w:cs="Times New Roman"/>
          <w:iCs/>
          <w:sz w:val="24"/>
          <w:szCs w:val="24"/>
        </w:rPr>
        <w:t xml:space="preserve"> (4 = 1.4%)</w:t>
      </w:r>
    </w:p>
    <w:p w:rsidR="002D4BE1" w:rsidRPr="002D4BE1" w:rsidRDefault="002D4BE1" w:rsidP="002D4BE1">
      <w:pPr>
        <w:numPr>
          <w:ilvl w:val="0"/>
          <w:numId w:val="5"/>
        </w:numPr>
        <w:jc w:val="both"/>
        <w:rPr>
          <w:rFonts w:ascii="Times New Roman" w:hAnsi="Times New Roman" w:cs="Times New Roman"/>
          <w:iCs/>
          <w:sz w:val="24"/>
          <w:szCs w:val="24"/>
          <w:lang w:val="pt-BR"/>
        </w:rPr>
      </w:pPr>
      <w:r w:rsidRPr="002D4BE1">
        <w:rPr>
          <w:rFonts w:ascii="Times New Roman" w:hAnsi="Times New Roman" w:cs="Times New Roman"/>
          <w:i/>
          <w:iCs/>
          <w:sz w:val="24"/>
          <w:szCs w:val="24"/>
          <w:lang w:val="pt-BR"/>
        </w:rPr>
        <w:t>David, Felipe, Fernando, Gerardo, Jorge, José, Mario, Pedro, Rafael, Ricardo, Víctor Hugo</w:t>
      </w:r>
      <w:r w:rsidRPr="002D4BE1">
        <w:rPr>
          <w:rFonts w:ascii="Times New Roman" w:hAnsi="Times New Roman" w:cs="Times New Roman"/>
          <w:iCs/>
          <w:sz w:val="24"/>
          <w:szCs w:val="24"/>
          <w:lang w:val="pt-BR"/>
        </w:rPr>
        <w:t xml:space="preserve"> (3 = 1%)</w:t>
      </w:r>
    </w:p>
    <w:p w:rsidR="00223CD4" w:rsidRDefault="002D4BE1" w:rsidP="00C55745">
      <w:pPr>
        <w:spacing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Como en el caso de las mujeres, en los varones se observa igualmente una preferencia </w:t>
      </w:r>
      <w:r w:rsidR="00EC4B31">
        <w:rPr>
          <w:rFonts w:ascii="Times New Roman" w:hAnsi="Times New Roman" w:cs="Times New Roman"/>
          <w:iCs/>
          <w:sz w:val="24"/>
          <w:szCs w:val="24"/>
        </w:rPr>
        <w:t xml:space="preserve">sensible </w:t>
      </w:r>
      <w:r>
        <w:rPr>
          <w:rFonts w:ascii="Times New Roman" w:hAnsi="Times New Roman" w:cs="Times New Roman"/>
          <w:iCs/>
          <w:sz w:val="24"/>
          <w:szCs w:val="24"/>
        </w:rPr>
        <w:t>por los nombres compuestos</w:t>
      </w:r>
      <w:r w:rsidR="00EC4B31">
        <w:rPr>
          <w:rFonts w:ascii="Times New Roman" w:hAnsi="Times New Roman" w:cs="Times New Roman"/>
          <w:iCs/>
          <w:sz w:val="24"/>
          <w:szCs w:val="24"/>
        </w:rPr>
        <w:t xml:space="preserve">: hay 8 en esta pequeña lista. Aunque de ellos, sólo </w:t>
      </w:r>
      <w:r w:rsidRPr="002D4BE1">
        <w:rPr>
          <w:rFonts w:ascii="Times New Roman" w:hAnsi="Times New Roman" w:cs="Times New Roman"/>
          <w:iCs/>
          <w:sz w:val="24"/>
          <w:szCs w:val="24"/>
        </w:rPr>
        <w:t xml:space="preserve">3 </w:t>
      </w:r>
      <w:r w:rsidR="00EC4B31">
        <w:rPr>
          <w:rFonts w:ascii="Times New Roman" w:hAnsi="Times New Roman" w:cs="Times New Roman"/>
          <w:iCs/>
          <w:sz w:val="24"/>
          <w:szCs w:val="24"/>
        </w:rPr>
        <w:t xml:space="preserve">tienen clara referencia </w:t>
      </w:r>
      <w:r w:rsidRPr="002D4BE1">
        <w:rPr>
          <w:rFonts w:ascii="Times New Roman" w:hAnsi="Times New Roman" w:cs="Times New Roman"/>
          <w:iCs/>
          <w:sz w:val="24"/>
          <w:szCs w:val="24"/>
        </w:rPr>
        <w:t>religios</w:t>
      </w:r>
      <w:r w:rsidR="00EC4B31">
        <w:rPr>
          <w:rFonts w:ascii="Times New Roman" w:hAnsi="Times New Roman" w:cs="Times New Roman"/>
          <w:iCs/>
          <w:sz w:val="24"/>
          <w:szCs w:val="24"/>
        </w:rPr>
        <w:t xml:space="preserve">a: </w:t>
      </w:r>
      <w:r w:rsidR="00EC4B31">
        <w:rPr>
          <w:rFonts w:ascii="Times New Roman" w:hAnsi="Times New Roman" w:cs="Times New Roman"/>
          <w:i/>
          <w:iCs/>
          <w:sz w:val="24"/>
          <w:szCs w:val="24"/>
        </w:rPr>
        <w:t xml:space="preserve">José de Jesús, José Guadalupe </w:t>
      </w:r>
      <w:r w:rsidR="00EC4B31" w:rsidRPr="00EC4B31">
        <w:rPr>
          <w:rFonts w:ascii="Times New Roman" w:hAnsi="Times New Roman" w:cs="Times New Roman"/>
          <w:iCs/>
          <w:sz w:val="24"/>
          <w:szCs w:val="24"/>
        </w:rPr>
        <w:t xml:space="preserve">y </w:t>
      </w:r>
      <w:r w:rsidR="00EC4B31">
        <w:rPr>
          <w:rFonts w:ascii="Times New Roman" w:hAnsi="Times New Roman" w:cs="Times New Roman"/>
          <w:i/>
          <w:iCs/>
          <w:sz w:val="24"/>
          <w:szCs w:val="24"/>
        </w:rPr>
        <w:t>Miguel Ángel</w:t>
      </w:r>
      <w:r w:rsidR="00EC4B31">
        <w:rPr>
          <w:rFonts w:ascii="Times New Roman" w:hAnsi="Times New Roman" w:cs="Times New Roman"/>
          <w:iCs/>
          <w:sz w:val="24"/>
          <w:szCs w:val="24"/>
        </w:rPr>
        <w:t xml:space="preserve">. Por supuesto que </w:t>
      </w:r>
      <w:r w:rsidR="00EC4B31">
        <w:rPr>
          <w:rFonts w:ascii="Times New Roman" w:hAnsi="Times New Roman" w:cs="Times New Roman"/>
          <w:i/>
          <w:iCs/>
          <w:sz w:val="24"/>
          <w:szCs w:val="24"/>
        </w:rPr>
        <w:t>Jesús</w:t>
      </w:r>
      <w:r w:rsidR="00EC4B31">
        <w:rPr>
          <w:rFonts w:ascii="Times New Roman" w:hAnsi="Times New Roman" w:cs="Times New Roman"/>
          <w:iCs/>
          <w:sz w:val="24"/>
          <w:szCs w:val="24"/>
        </w:rPr>
        <w:t xml:space="preserve"> y </w:t>
      </w:r>
      <w:r w:rsidR="00EC4B31">
        <w:rPr>
          <w:rFonts w:ascii="Times New Roman" w:hAnsi="Times New Roman" w:cs="Times New Roman"/>
          <w:i/>
          <w:iCs/>
          <w:sz w:val="24"/>
          <w:szCs w:val="24"/>
        </w:rPr>
        <w:t>Manuel</w:t>
      </w:r>
      <w:r w:rsidR="00EC4B31">
        <w:rPr>
          <w:rFonts w:ascii="Times New Roman" w:hAnsi="Times New Roman" w:cs="Times New Roman"/>
          <w:iCs/>
          <w:sz w:val="24"/>
          <w:szCs w:val="24"/>
        </w:rPr>
        <w:t>, como nombres simples, tienen este carácter. Lo que destaca es la diversidad de las elecciones, que vuelven más laicos estos 5 primeros lugares de frecuencia, en comparación con los nombres femeninos más atribuidos.</w:t>
      </w:r>
    </w:p>
    <w:p w:rsidR="00911832" w:rsidRDefault="00EC4B31" w:rsidP="00C55745">
      <w:pPr>
        <w:spacing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Ahora bien, hay que tomar en cuenta que la muestra es muy pequeña</w:t>
      </w:r>
      <w:r w:rsidR="001137D2">
        <w:rPr>
          <w:rFonts w:ascii="Times New Roman" w:hAnsi="Times New Roman" w:cs="Times New Roman"/>
          <w:iCs/>
          <w:sz w:val="24"/>
          <w:szCs w:val="24"/>
        </w:rPr>
        <w:t>.</w:t>
      </w:r>
      <w:r w:rsidR="00911832">
        <w:rPr>
          <w:rFonts w:ascii="Times New Roman" w:hAnsi="Times New Roman" w:cs="Times New Roman"/>
          <w:iCs/>
          <w:sz w:val="24"/>
          <w:szCs w:val="24"/>
        </w:rPr>
        <w:t xml:space="preserve"> Si se comparan estos resultados con los arrojados</w:t>
      </w:r>
      <w:r>
        <w:rPr>
          <w:rFonts w:ascii="Times New Roman" w:hAnsi="Times New Roman" w:cs="Times New Roman"/>
          <w:iCs/>
          <w:sz w:val="24"/>
          <w:szCs w:val="24"/>
        </w:rPr>
        <w:t xml:space="preserve"> </w:t>
      </w:r>
      <w:r w:rsidR="00911832">
        <w:rPr>
          <w:rFonts w:ascii="Times New Roman" w:hAnsi="Times New Roman" w:cs="Times New Roman"/>
          <w:iCs/>
          <w:sz w:val="24"/>
          <w:szCs w:val="24"/>
        </w:rPr>
        <w:t xml:space="preserve">por </w:t>
      </w:r>
      <w:r>
        <w:rPr>
          <w:rFonts w:ascii="Times New Roman" w:hAnsi="Times New Roman" w:cs="Times New Roman"/>
          <w:iCs/>
          <w:sz w:val="24"/>
          <w:szCs w:val="24"/>
        </w:rPr>
        <w:t xml:space="preserve">el cruzamiento </w:t>
      </w:r>
      <w:r w:rsidR="00911832">
        <w:rPr>
          <w:rFonts w:ascii="Times New Roman" w:hAnsi="Times New Roman" w:cs="Times New Roman"/>
          <w:iCs/>
          <w:sz w:val="24"/>
          <w:szCs w:val="24"/>
        </w:rPr>
        <w:t xml:space="preserve">de </w:t>
      </w:r>
      <w:r>
        <w:rPr>
          <w:rFonts w:ascii="Times New Roman" w:hAnsi="Times New Roman" w:cs="Times New Roman"/>
          <w:iCs/>
          <w:sz w:val="24"/>
          <w:szCs w:val="24"/>
        </w:rPr>
        <w:t>los datos del registro civil,</w:t>
      </w:r>
      <w:r w:rsidR="001137D2">
        <w:rPr>
          <w:rStyle w:val="Appelnotedebasdep"/>
          <w:rFonts w:ascii="Times New Roman" w:hAnsi="Times New Roman" w:cs="Times New Roman"/>
          <w:iCs/>
          <w:sz w:val="24"/>
          <w:szCs w:val="24"/>
        </w:rPr>
        <w:footnoteReference w:id="4"/>
      </w:r>
      <w:r>
        <w:rPr>
          <w:rFonts w:ascii="Times New Roman" w:hAnsi="Times New Roman" w:cs="Times New Roman"/>
          <w:iCs/>
          <w:sz w:val="24"/>
          <w:szCs w:val="24"/>
        </w:rPr>
        <w:t xml:space="preserve"> </w:t>
      </w:r>
      <w:r w:rsidR="00EB4199">
        <w:rPr>
          <w:rFonts w:ascii="Times New Roman" w:hAnsi="Times New Roman" w:cs="Times New Roman"/>
          <w:iCs/>
          <w:sz w:val="24"/>
          <w:szCs w:val="24"/>
        </w:rPr>
        <w:t>observaremos los siguientes nombres femeninos</w:t>
      </w:r>
      <w:r w:rsidR="001C5587">
        <w:rPr>
          <w:rFonts w:ascii="Times New Roman" w:hAnsi="Times New Roman" w:cs="Times New Roman"/>
          <w:iCs/>
          <w:sz w:val="24"/>
          <w:szCs w:val="24"/>
        </w:rPr>
        <w:t xml:space="preserve"> </w:t>
      </w:r>
      <w:r w:rsidR="001137D2">
        <w:rPr>
          <w:rFonts w:ascii="Times New Roman" w:hAnsi="Times New Roman" w:cs="Times New Roman"/>
          <w:iCs/>
          <w:sz w:val="24"/>
          <w:szCs w:val="24"/>
        </w:rPr>
        <w:t xml:space="preserve">y masculinos </w:t>
      </w:r>
      <w:r w:rsidR="001C5587">
        <w:rPr>
          <w:rFonts w:ascii="Times New Roman" w:hAnsi="Times New Roman" w:cs="Times New Roman"/>
          <w:iCs/>
          <w:sz w:val="24"/>
          <w:szCs w:val="24"/>
        </w:rPr>
        <w:t>en los primeros 3 lugares de frecuencia</w:t>
      </w:r>
      <w:r w:rsidR="00EB4199">
        <w:rPr>
          <w:rFonts w:ascii="Times New Roman" w:hAnsi="Times New Roman" w:cs="Times New Roman"/>
          <w:iCs/>
          <w:sz w:val="24"/>
          <w:szCs w:val="24"/>
        </w:rPr>
        <w:t>:</w:t>
      </w:r>
    </w:p>
    <w:p w:rsidR="00E93C72" w:rsidRDefault="00E93C72" w:rsidP="00E93C72">
      <w:pPr>
        <w:jc w:val="both"/>
        <w:rPr>
          <w:rFonts w:ascii="Times New Roman" w:hAnsi="Times New Roman" w:cs="Times New Roman"/>
          <w:sz w:val="24"/>
          <w:szCs w:val="24"/>
        </w:rPr>
      </w:pPr>
      <w:r w:rsidRPr="00BD0C5B">
        <w:rPr>
          <w:rFonts w:ascii="Times New Roman" w:hAnsi="Times New Roman" w:cs="Times New Roman"/>
          <w:b/>
          <w:sz w:val="24"/>
          <w:szCs w:val="24"/>
        </w:rPr>
        <w:t>Cuadro</w:t>
      </w:r>
      <w:r>
        <w:rPr>
          <w:rFonts w:ascii="Times New Roman" w:hAnsi="Times New Roman" w:cs="Times New Roman"/>
          <w:b/>
          <w:sz w:val="24"/>
          <w:szCs w:val="24"/>
        </w:rPr>
        <w:t xml:space="preserve"> no. 2: comparación de los nombres más atribuidos en los bautizos y en el registro civil de Tlalnepantla de Baz en 1960</w:t>
      </w:r>
    </w:p>
    <w:tbl>
      <w:tblPr>
        <w:tblStyle w:val="TabeladeGrade4-nfase11"/>
        <w:tblW w:w="0" w:type="auto"/>
        <w:tblLook w:val="04A0" w:firstRow="1" w:lastRow="0" w:firstColumn="1" w:lastColumn="0" w:noHBand="0" w:noVBand="1"/>
      </w:tblPr>
      <w:tblGrid>
        <w:gridCol w:w="2207"/>
        <w:gridCol w:w="2207"/>
        <w:gridCol w:w="2207"/>
        <w:gridCol w:w="2207"/>
      </w:tblGrid>
      <w:tr w:rsidR="00FF66E7" w:rsidRPr="00FF66E7" w:rsidTr="00332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FF66E7" w:rsidRPr="00FF66E7" w:rsidRDefault="00FF66E7" w:rsidP="00FF66E7">
            <w:pPr>
              <w:rPr>
                <w:rFonts w:ascii="Times New Roman" w:hAnsi="Times New Roman" w:cs="Times New Roman"/>
                <w:i/>
                <w:iCs/>
                <w:sz w:val="20"/>
                <w:szCs w:val="20"/>
              </w:rPr>
            </w:pPr>
            <w:r w:rsidRPr="00FF66E7">
              <w:rPr>
                <w:rFonts w:ascii="Times New Roman" w:hAnsi="Times New Roman" w:cs="Times New Roman"/>
                <w:i/>
                <w:iCs/>
                <w:sz w:val="20"/>
                <w:szCs w:val="20"/>
              </w:rPr>
              <w:t>Partidas de bautizo</w:t>
            </w:r>
          </w:p>
        </w:tc>
        <w:tc>
          <w:tcPr>
            <w:tcW w:w="2207" w:type="dxa"/>
          </w:tcPr>
          <w:p w:rsidR="00FF66E7" w:rsidRPr="00FF66E7" w:rsidRDefault="00FF66E7" w:rsidP="00FF66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tc>
        <w:tc>
          <w:tcPr>
            <w:tcW w:w="4414" w:type="dxa"/>
            <w:gridSpan w:val="2"/>
          </w:tcPr>
          <w:p w:rsidR="00FF66E7" w:rsidRPr="003320C7" w:rsidRDefault="00FF66E7" w:rsidP="00FF66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3320C7">
              <w:rPr>
                <w:rFonts w:ascii="Times New Roman" w:hAnsi="Times New Roman" w:cs="Times New Roman"/>
                <w:i/>
                <w:iCs/>
                <w:sz w:val="20"/>
                <w:szCs w:val="20"/>
              </w:rPr>
              <w:t>Actas de nacimiento</w:t>
            </w:r>
          </w:p>
        </w:tc>
      </w:tr>
      <w:tr w:rsidR="001C5587" w:rsidRPr="00FF66E7" w:rsidTr="0033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1C5587" w:rsidRPr="003320C7" w:rsidRDefault="00FF66E7" w:rsidP="00FF66E7">
            <w:pPr>
              <w:rPr>
                <w:rFonts w:ascii="Times New Roman" w:hAnsi="Times New Roman" w:cs="Times New Roman"/>
                <w:iCs/>
                <w:sz w:val="20"/>
                <w:szCs w:val="20"/>
              </w:rPr>
            </w:pPr>
            <w:r w:rsidRPr="003320C7">
              <w:rPr>
                <w:rFonts w:ascii="Times New Roman" w:hAnsi="Times New Roman" w:cs="Times New Roman"/>
                <w:iCs/>
                <w:sz w:val="20"/>
                <w:szCs w:val="20"/>
              </w:rPr>
              <w:t>Mujeres</w:t>
            </w:r>
          </w:p>
        </w:tc>
        <w:tc>
          <w:tcPr>
            <w:tcW w:w="2207" w:type="dxa"/>
          </w:tcPr>
          <w:p w:rsidR="001C5587" w:rsidRPr="00FF66E7" w:rsidRDefault="00FF66E7" w:rsidP="00FF66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0"/>
                <w:szCs w:val="20"/>
              </w:rPr>
            </w:pPr>
            <w:r w:rsidRPr="00FF66E7">
              <w:rPr>
                <w:rFonts w:ascii="Times New Roman" w:hAnsi="Times New Roman" w:cs="Times New Roman"/>
                <w:b/>
                <w:iCs/>
                <w:sz w:val="20"/>
                <w:szCs w:val="20"/>
              </w:rPr>
              <w:t>Varones</w:t>
            </w:r>
          </w:p>
        </w:tc>
        <w:tc>
          <w:tcPr>
            <w:tcW w:w="2207" w:type="dxa"/>
          </w:tcPr>
          <w:p w:rsidR="001C5587" w:rsidRPr="00FF66E7" w:rsidRDefault="00FF66E7" w:rsidP="00FF66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0"/>
                <w:szCs w:val="20"/>
              </w:rPr>
            </w:pPr>
            <w:r w:rsidRPr="00FF66E7">
              <w:rPr>
                <w:rFonts w:ascii="Times New Roman" w:hAnsi="Times New Roman" w:cs="Times New Roman"/>
                <w:b/>
                <w:iCs/>
                <w:sz w:val="20"/>
                <w:szCs w:val="20"/>
              </w:rPr>
              <w:t>Mujeres</w:t>
            </w:r>
          </w:p>
        </w:tc>
        <w:tc>
          <w:tcPr>
            <w:tcW w:w="2207" w:type="dxa"/>
          </w:tcPr>
          <w:p w:rsidR="001C5587" w:rsidRPr="00FF66E7" w:rsidRDefault="00FF66E7" w:rsidP="00FF66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0"/>
                <w:szCs w:val="20"/>
              </w:rPr>
            </w:pPr>
            <w:r w:rsidRPr="00FF66E7">
              <w:rPr>
                <w:rFonts w:ascii="Times New Roman" w:hAnsi="Times New Roman" w:cs="Times New Roman"/>
                <w:b/>
                <w:iCs/>
                <w:sz w:val="20"/>
                <w:szCs w:val="20"/>
              </w:rPr>
              <w:t>Varones</w:t>
            </w:r>
          </w:p>
        </w:tc>
      </w:tr>
      <w:tr w:rsidR="001C5587" w:rsidRPr="00FF66E7" w:rsidTr="003320C7">
        <w:tc>
          <w:tcPr>
            <w:cnfStyle w:val="001000000000" w:firstRow="0" w:lastRow="0" w:firstColumn="1" w:lastColumn="0" w:oddVBand="0" w:evenVBand="0" w:oddHBand="0" w:evenHBand="0" w:firstRowFirstColumn="0" w:firstRowLastColumn="0" w:lastRowFirstColumn="0" w:lastRowLastColumn="0"/>
            <w:tcW w:w="2207" w:type="dxa"/>
          </w:tcPr>
          <w:p w:rsidR="001C5587" w:rsidRPr="003320C7" w:rsidRDefault="004F1093" w:rsidP="00FF66E7">
            <w:pPr>
              <w:rPr>
                <w:rFonts w:ascii="Times New Roman" w:hAnsi="Times New Roman" w:cs="Times New Roman"/>
                <w:b w:val="0"/>
                <w:i/>
                <w:iCs/>
                <w:sz w:val="20"/>
                <w:szCs w:val="20"/>
              </w:rPr>
            </w:pPr>
            <w:r w:rsidRPr="003320C7">
              <w:rPr>
                <w:rFonts w:ascii="Times New Roman" w:hAnsi="Times New Roman" w:cs="Times New Roman"/>
                <w:b w:val="0"/>
                <w:iCs/>
                <w:sz w:val="20"/>
                <w:szCs w:val="20"/>
              </w:rPr>
              <w:t xml:space="preserve">1. </w:t>
            </w:r>
            <w:r w:rsidR="00FF66E7" w:rsidRPr="00C51DD3">
              <w:rPr>
                <w:rFonts w:ascii="Times New Roman" w:hAnsi="Times New Roman" w:cs="Times New Roman"/>
                <w:b w:val="0"/>
                <w:i/>
                <w:iCs/>
                <w:sz w:val="20"/>
                <w:szCs w:val="20"/>
                <w:u w:val="single"/>
              </w:rPr>
              <w:t>María Guadalupe</w:t>
            </w:r>
          </w:p>
        </w:tc>
        <w:tc>
          <w:tcPr>
            <w:tcW w:w="2207" w:type="dxa"/>
          </w:tcPr>
          <w:p w:rsidR="001C5587" w:rsidRPr="00FF66E7" w:rsidRDefault="004F1093" w:rsidP="00FF66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Pr>
                <w:rFonts w:ascii="Times New Roman" w:hAnsi="Times New Roman" w:cs="Times New Roman"/>
                <w:i/>
                <w:iCs/>
                <w:sz w:val="20"/>
                <w:szCs w:val="20"/>
              </w:rPr>
              <w:t xml:space="preserve">1. </w:t>
            </w:r>
            <w:r w:rsidR="00FF66E7" w:rsidRPr="00C51DD3">
              <w:rPr>
                <w:rFonts w:ascii="Times New Roman" w:hAnsi="Times New Roman" w:cs="Times New Roman"/>
                <w:i/>
                <w:iCs/>
                <w:sz w:val="20"/>
                <w:szCs w:val="20"/>
                <w:u w:val="single"/>
              </w:rPr>
              <w:t>José Luis</w:t>
            </w:r>
          </w:p>
        </w:tc>
        <w:tc>
          <w:tcPr>
            <w:tcW w:w="2207" w:type="dxa"/>
          </w:tcPr>
          <w:p w:rsidR="001C5587" w:rsidRPr="00FF66E7" w:rsidRDefault="004F1093" w:rsidP="00FF66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Pr>
                <w:rFonts w:ascii="Times New Roman" w:hAnsi="Times New Roman" w:cs="Times New Roman"/>
                <w:i/>
                <w:iCs/>
                <w:sz w:val="20"/>
                <w:szCs w:val="20"/>
              </w:rPr>
              <w:t xml:space="preserve">1. </w:t>
            </w:r>
            <w:r w:rsidR="00FF66E7" w:rsidRPr="00C51DD3">
              <w:rPr>
                <w:rFonts w:ascii="Times New Roman" w:hAnsi="Times New Roman" w:cs="Times New Roman"/>
                <w:i/>
                <w:iCs/>
                <w:sz w:val="20"/>
                <w:szCs w:val="20"/>
                <w:u w:val="single"/>
              </w:rPr>
              <w:t>María Guadalupe</w:t>
            </w:r>
          </w:p>
        </w:tc>
        <w:tc>
          <w:tcPr>
            <w:tcW w:w="2207" w:type="dxa"/>
          </w:tcPr>
          <w:p w:rsidR="001C5587" w:rsidRPr="00FF66E7" w:rsidRDefault="00681EEC" w:rsidP="00FF66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Pr>
                <w:rFonts w:ascii="Times New Roman" w:hAnsi="Times New Roman" w:cs="Times New Roman"/>
                <w:i/>
                <w:iCs/>
                <w:sz w:val="20"/>
                <w:szCs w:val="20"/>
              </w:rPr>
              <w:t xml:space="preserve">1. </w:t>
            </w:r>
            <w:r w:rsidR="00FF66E7" w:rsidRPr="00C51DD3">
              <w:rPr>
                <w:rFonts w:ascii="Times New Roman" w:hAnsi="Times New Roman" w:cs="Times New Roman"/>
                <w:i/>
                <w:iCs/>
                <w:sz w:val="20"/>
                <w:szCs w:val="20"/>
                <w:u w:val="single"/>
              </w:rPr>
              <w:t>José Luis</w:t>
            </w:r>
            <w:r w:rsidR="00FF66E7" w:rsidRPr="00FF66E7">
              <w:rPr>
                <w:rFonts w:ascii="Times New Roman" w:hAnsi="Times New Roman" w:cs="Times New Roman"/>
                <w:i/>
                <w:iCs/>
                <w:sz w:val="20"/>
                <w:szCs w:val="20"/>
              </w:rPr>
              <w:t xml:space="preserve"> / Antonio</w:t>
            </w:r>
          </w:p>
        </w:tc>
      </w:tr>
      <w:tr w:rsidR="001C5587" w:rsidRPr="00B9732B" w:rsidTr="0033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1C5587" w:rsidRPr="003320C7" w:rsidRDefault="004F1093" w:rsidP="00FF66E7">
            <w:pPr>
              <w:rPr>
                <w:rFonts w:ascii="Times New Roman" w:hAnsi="Times New Roman" w:cs="Times New Roman"/>
                <w:b w:val="0"/>
                <w:i/>
                <w:iCs/>
                <w:sz w:val="20"/>
                <w:szCs w:val="20"/>
              </w:rPr>
            </w:pPr>
            <w:r w:rsidRPr="003320C7">
              <w:rPr>
                <w:rFonts w:ascii="Times New Roman" w:hAnsi="Times New Roman" w:cs="Times New Roman"/>
                <w:b w:val="0"/>
                <w:iCs/>
                <w:sz w:val="20"/>
                <w:szCs w:val="20"/>
              </w:rPr>
              <w:t xml:space="preserve">2. </w:t>
            </w:r>
            <w:r w:rsidR="00FF66E7" w:rsidRPr="003320C7">
              <w:rPr>
                <w:rFonts w:ascii="Times New Roman" w:hAnsi="Times New Roman" w:cs="Times New Roman"/>
                <w:b w:val="0"/>
                <w:i/>
                <w:iCs/>
                <w:sz w:val="20"/>
                <w:szCs w:val="20"/>
              </w:rPr>
              <w:t>Juana</w:t>
            </w:r>
          </w:p>
        </w:tc>
        <w:tc>
          <w:tcPr>
            <w:tcW w:w="2207" w:type="dxa"/>
          </w:tcPr>
          <w:p w:rsidR="001C5587" w:rsidRPr="00FF66E7" w:rsidRDefault="004F1093" w:rsidP="00FF66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val="pt-BR"/>
              </w:rPr>
            </w:pPr>
            <w:r>
              <w:rPr>
                <w:rFonts w:ascii="Times New Roman" w:hAnsi="Times New Roman" w:cs="Times New Roman"/>
                <w:i/>
                <w:iCs/>
                <w:sz w:val="20"/>
                <w:szCs w:val="20"/>
                <w:lang w:val="pt-BR"/>
              </w:rPr>
              <w:t xml:space="preserve">2. </w:t>
            </w:r>
            <w:r w:rsidR="00FF66E7" w:rsidRPr="00FF66E7">
              <w:rPr>
                <w:rFonts w:ascii="Times New Roman" w:hAnsi="Times New Roman" w:cs="Times New Roman"/>
                <w:i/>
                <w:iCs/>
                <w:sz w:val="20"/>
                <w:szCs w:val="20"/>
                <w:lang w:val="pt-BR"/>
              </w:rPr>
              <w:t>José de Jesús / José Guadalupe</w:t>
            </w:r>
          </w:p>
        </w:tc>
        <w:tc>
          <w:tcPr>
            <w:tcW w:w="2207" w:type="dxa"/>
          </w:tcPr>
          <w:p w:rsidR="001C5587" w:rsidRPr="00FF66E7" w:rsidRDefault="004F1093" w:rsidP="00FF66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Pr>
                <w:rFonts w:ascii="Times New Roman" w:hAnsi="Times New Roman" w:cs="Times New Roman"/>
                <w:i/>
                <w:iCs/>
                <w:sz w:val="20"/>
                <w:szCs w:val="20"/>
              </w:rPr>
              <w:t xml:space="preserve">2. </w:t>
            </w:r>
            <w:r w:rsidR="00FF66E7" w:rsidRPr="00FF66E7">
              <w:rPr>
                <w:rFonts w:ascii="Times New Roman" w:hAnsi="Times New Roman" w:cs="Times New Roman"/>
                <w:i/>
                <w:iCs/>
                <w:sz w:val="20"/>
                <w:szCs w:val="20"/>
              </w:rPr>
              <w:t>Leticia / María del Carmen</w:t>
            </w:r>
          </w:p>
        </w:tc>
        <w:tc>
          <w:tcPr>
            <w:tcW w:w="2207" w:type="dxa"/>
          </w:tcPr>
          <w:p w:rsidR="001C5587" w:rsidRPr="00FF66E7" w:rsidRDefault="00681EEC" w:rsidP="00FF66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val="pt-BR"/>
              </w:rPr>
            </w:pPr>
            <w:r>
              <w:rPr>
                <w:rFonts w:ascii="Times New Roman" w:hAnsi="Times New Roman" w:cs="Times New Roman"/>
                <w:i/>
                <w:iCs/>
                <w:sz w:val="20"/>
                <w:szCs w:val="20"/>
                <w:lang w:val="pt-BR"/>
              </w:rPr>
              <w:t xml:space="preserve">2. </w:t>
            </w:r>
            <w:r w:rsidR="00FF66E7" w:rsidRPr="00FF66E7">
              <w:rPr>
                <w:rFonts w:ascii="Times New Roman" w:hAnsi="Times New Roman" w:cs="Times New Roman"/>
                <w:i/>
                <w:iCs/>
                <w:sz w:val="20"/>
                <w:szCs w:val="20"/>
                <w:lang w:val="pt-BR"/>
              </w:rPr>
              <w:t xml:space="preserve">David / Jesús / Jorge / José / </w:t>
            </w:r>
            <w:r w:rsidR="00FF66E7" w:rsidRPr="0029494B">
              <w:rPr>
                <w:rFonts w:ascii="Times New Roman" w:hAnsi="Times New Roman" w:cs="Times New Roman"/>
                <w:i/>
                <w:iCs/>
                <w:sz w:val="20"/>
                <w:szCs w:val="20"/>
                <w:u w:val="single"/>
                <w:lang w:val="pt-BR"/>
              </w:rPr>
              <w:t>Juan</w:t>
            </w:r>
            <w:r w:rsidR="00FF66E7" w:rsidRPr="00FF66E7">
              <w:rPr>
                <w:rFonts w:ascii="Times New Roman" w:hAnsi="Times New Roman" w:cs="Times New Roman"/>
                <w:i/>
                <w:iCs/>
                <w:sz w:val="20"/>
                <w:szCs w:val="20"/>
                <w:lang w:val="pt-BR"/>
              </w:rPr>
              <w:t xml:space="preserve"> </w:t>
            </w:r>
            <w:r w:rsidR="0029494B">
              <w:rPr>
                <w:rFonts w:ascii="Times New Roman" w:hAnsi="Times New Roman" w:cs="Times New Roman"/>
                <w:i/>
                <w:iCs/>
                <w:sz w:val="20"/>
                <w:szCs w:val="20"/>
                <w:lang w:val="pt-BR"/>
              </w:rPr>
              <w:t xml:space="preserve">/ </w:t>
            </w:r>
            <w:r w:rsidR="00FF66E7" w:rsidRPr="0029494B">
              <w:rPr>
                <w:rFonts w:ascii="Times New Roman" w:hAnsi="Times New Roman" w:cs="Times New Roman"/>
                <w:i/>
                <w:iCs/>
                <w:sz w:val="20"/>
                <w:szCs w:val="20"/>
                <w:u w:val="single"/>
                <w:lang w:val="pt-BR"/>
              </w:rPr>
              <w:t>Roberto</w:t>
            </w:r>
          </w:p>
        </w:tc>
      </w:tr>
      <w:tr w:rsidR="00FF66E7" w:rsidRPr="00B9732B" w:rsidTr="003320C7">
        <w:tc>
          <w:tcPr>
            <w:cnfStyle w:val="001000000000" w:firstRow="0" w:lastRow="0" w:firstColumn="1" w:lastColumn="0" w:oddVBand="0" w:evenVBand="0" w:oddHBand="0" w:evenHBand="0" w:firstRowFirstColumn="0" w:firstRowLastColumn="0" w:lastRowFirstColumn="0" w:lastRowLastColumn="0"/>
            <w:tcW w:w="2207" w:type="dxa"/>
          </w:tcPr>
          <w:p w:rsidR="00FF66E7" w:rsidRPr="003320C7" w:rsidRDefault="004F1093" w:rsidP="00FF66E7">
            <w:pPr>
              <w:rPr>
                <w:rFonts w:ascii="Times New Roman" w:hAnsi="Times New Roman" w:cs="Times New Roman"/>
                <w:b w:val="0"/>
                <w:iCs/>
                <w:sz w:val="20"/>
                <w:szCs w:val="20"/>
              </w:rPr>
            </w:pPr>
            <w:r w:rsidRPr="003320C7">
              <w:rPr>
                <w:rFonts w:ascii="Times New Roman" w:hAnsi="Times New Roman" w:cs="Times New Roman"/>
                <w:b w:val="0"/>
                <w:sz w:val="20"/>
                <w:szCs w:val="20"/>
              </w:rPr>
              <w:t xml:space="preserve">3. </w:t>
            </w:r>
            <w:r w:rsidR="00FF66E7" w:rsidRPr="003320C7">
              <w:rPr>
                <w:rFonts w:ascii="Times New Roman" w:hAnsi="Times New Roman" w:cs="Times New Roman"/>
                <w:b w:val="0"/>
                <w:i/>
                <w:iCs/>
                <w:sz w:val="20"/>
                <w:szCs w:val="20"/>
              </w:rPr>
              <w:t>Margarita</w:t>
            </w:r>
            <w:r w:rsidR="00FF66E7" w:rsidRPr="003320C7">
              <w:rPr>
                <w:rFonts w:ascii="Times New Roman" w:hAnsi="Times New Roman" w:cs="Times New Roman"/>
                <w:b w:val="0"/>
                <w:sz w:val="20"/>
                <w:szCs w:val="20"/>
              </w:rPr>
              <w:t xml:space="preserve"> /</w:t>
            </w:r>
            <w:r w:rsidR="00FF66E7" w:rsidRPr="003320C7">
              <w:rPr>
                <w:rFonts w:ascii="Times New Roman" w:hAnsi="Times New Roman" w:cs="Times New Roman"/>
                <w:b w:val="0"/>
                <w:i/>
                <w:iCs/>
                <w:sz w:val="20"/>
                <w:szCs w:val="20"/>
              </w:rPr>
              <w:t xml:space="preserve"> María de </w:t>
            </w:r>
            <w:r w:rsidR="00FF66E7" w:rsidRPr="003320C7">
              <w:rPr>
                <w:rFonts w:ascii="Times New Roman" w:hAnsi="Times New Roman" w:cs="Times New Roman"/>
                <w:b w:val="0"/>
                <w:i/>
                <w:iCs/>
                <w:sz w:val="20"/>
                <w:szCs w:val="20"/>
              </w:rPr>
              <w:lastRenderedPageBreak/>
              <w:t>los Ángeles</w:t>
            </w:r>
            <w:r w:rsidR="00FF66E7" w:rsidRPr="003320C7">
              <w:rPr>
                <w:rFonts w:ascii="Times New Roman" w:hAnsi="Times New Roman" w:cs="Times New Roman"/>
                <w:b w:val="0"/>
                <w:sz w:val="20"/>
                <w:szCs w:val="20"/>
              </w:rPr>
              <w:t xml:space="preserve"> /</w:t>
            </w:r>
            <w:r w:rsidR="00FF66E7" w:rsidRPr="003320C7">
              <w:rPr>
                <w:rFonts w:ascii="Times New Roman" w:hAnsi="Times New Roman" w:cs="Times New Roman"/>
                <w:b w:val="0"/>
                <w:i/>
                <w:iCs/>
                <w:sz w:val="20"/>
                <w:szCs w:val="20"/>
              </w:rPr>
              <w:t xml:space="preserve"> Rosa María</w:t>
            </w:r>
          </w:p>
        </w:tc>
        <w:tc>
          <w:tcPr>
            <w:tcW w:w="2207" w:type="dxa"/>
          </w:tcPr>
          <w:p w:rsidR="00FF66E7" w:rsidRPr="00FF66E7" w:rsidRDefault="004F1093" w:rsidP="00FF66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
                <w:iCs/>
                <w:sz w:val="20"/>
                <w:szCs w:val="20"/>
              </w:rPr>
              <w:lastRenderedPageBreak/>
              <w:t xml:space="preserve">3. </w:t>
            </w:r>
            <w:r w:rsidR="00FF66E7" w:rsidRPr="00C51DD3">
              <w:rPr>
                <w:rFonts w:ascii="Times New Roman" w:hAnsi="Times New Roman" w:cs="Times New Roman"/>
                <w:i/>
                <w:iCs/>
                <w:sz w:val="20"/>
                <w:szCs w:val="20"/>
                <w:u w:val="single"/>
              </w:rPr>
              <w:t>Alfonso</w:t>
            </w:r>
            <w:r w:rsidR="00FF66E7" w:rsidRPr="00FF66E7">
              <w:rPr>
                <w:rFonts w:ascii="Times New Roman" w:hAnsi="Times New Roman" w:cs="Times New Roman"/>
                <w:i/>
                <w:iCs/>
                <w:sz w:val="20"/>
                <w:szCs w:val="20"/>
              </w:rPr>
              <w:t xml:space="preserve">, Carlos, </w:t>
            </w:r>
            <w:r w:rsidR="00FF66E7" w:rsidRPr="0029494B">
              <w:rPr>
                <w:rFonts w:ascii="Times New Roman" w:hAnsi="Times New Roman" w:cs="Times New Roman"/>
                <w:i/>
                <w:iCs/>
                <w:sz w:val="20"/>
                <w:szCs w:val="20"/>
                <w:u w:val="single"/>
              </w:rPr>
              <w:lastRenderedPageBreak/>
              <w:t>Juan</w:t>
            </w:r>
            <w:r w:rsidR="00FF66E7" w:rsidRPr="00FF66E7">
              <w:rPr>
                <w:rFonts w:ascii="Times New Roman" w:hAnsi="Times New Roman" w:cs="Times New Roman"/>
                <w:i/>
                <w:iCs/>
                <w:sz w:val="20"/>
                <w:szCs w:val="20"/>
              </w:rPr>
              <w:t xml:space="preserve">, Raúl, </w:t>
            </w:r>
            <w:r w:rsidR="00FF66E7" w:rsidRPr="0029494B">
              <w:rPr>
                <w:rFonts w:ascii="Times New Roman" w:hAnsi="Times New Roman" w:cs="Times New Roman"/>
                <w:i/>
                <w:iCs/>
                <w:sz w:val="20"/>
                <w:szCs w:val="20"/>
                <w:u w:val="single"/>
              </w:rPr>
              <w:t>Roberto</w:t>
            </w:r>
            <w:r w:rsidR="00FF66E7" w:rsidRPr="00FF66E7">
              <w:rPr>
                <w:rFonts w:ascii="Times New Roman" w:hAnsi="Times New Roman" w:cs="Times New Roman"/>
                <w:i/>
                <w:iCs/>
                <w:sz w:val="20"/>
                <w:szCs w:val="20"/>
              </w:rPr>
              <w:t>, Rogelio</w:t>
            </w:r>
          </w:p>
        </w:tc>
        <w:tc>
          <w:tcPr>
            <w:tcW w:w="2207" w:type="dxa"/>
          </w:tcPr>
          <w:p w:rsidR="00FF66E7" w:rsidRPr="00FF66E7" w:rsidRDefault="004F1093" w:rsidP="00FF66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Pr>
                <w:rFonts w:ascii="Times New Roman" w:hAnsi="Times New Roman" w:cs="Times New Roman"/>
                <w:i/>
                <w:iCs/>
                <w:sz w:val="20"/>
                <w:szCs w:val="20"/>
              </w:rPr>
              <w:lastRenderedPageBreak/>
              <w:t xml:space="preserve">3. </w:t>
            </w:r>
            <w:r w:rsidR="00FF66E7" w:rsidRPr="00FF66E7">
              <w:rPr>
                <w:rFonts w:ascii="Times New Roman" w:hAnsi="Times New Roman" w:cs="Times New Roman"/>
                <w:i/>
                <w:iCs/>
                <w:sz w:val="20"/>
                <w:szCs w:val="20"/>
              </w:rPr>
              <w:t xml:space="preserve">Josefina / María </w:t>
            </w:r>
            <w:r w:rsidR="00FF66E7" w:rsidRPr="00FF66E7">
              <w:rPr>
                <w:rFonts w:ascii="Times New Roman" w:hAnsi="Times New Roman" w:cs="Times New Roman"/>
                <w:i/>
                <w:iCs/>
                <w:sz w:val="20"/>
                <w:szCs w:val="20"/>
              </w:rPr>
              <w:lastRenderedPageBreak/>
              <w:t>Isabel / Olga / Silvia / Yolanda</w:t>
            </w:r>
          </w:p>
        </w:tc>
        <w:tc>
          <w:tcPr>
            <w:tcW w:w="2207" w:type="dxa"/>
          </w:tcPr>
          <w:p w:rsidR="00FF66E7" w:rsidRPr="00FF66E7" w:rsidRDefault="00681EEC" w:rsidP="00FF66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val="pt-BR"/>
              </w:rPr>
            </w:pPr>
            <w:r>
              <w:rPr>
                <w:rFonts w:ascii="Times New Roman" w:hAnsi="Times New Roman" w:cs="Times New Roman"/>
                <w:i/>
                <w:iCs/>
                <w:sz w:val="20"/>
                <w:szCs w:val="20"/>
                <w:lang w:val="pt-BR"/>
              </w:rPr>
              <w:lastRenderedPageBreak/>
              <w:t xml:space="preserve">3. </w:t>
            </w:r>
            <w:r w:rsidR="00FF66E7" w:rsidRPr="00C51DD3">
              <w:rPr>
                <w:rFonts w:ascii="Times New Roman" w:hAnsi="Times New Roman" w:cs="Times New Roman"/>
                <w:i/>
                <w:iCs/>
                <w:sz w:val="20"/>
                <w:szCs w:val="20"/>
                <w:u w:val="single"/>
                <w:lang w:val="pt-BR"/>
              </w:rPr>
              <w:t>Alfonso</w:t>
            </w:r>
            <w:r w:rsidR="00FF66E7" w:rsidRPr="00FF66E7">
              <w:rPr>
                <w:rFonts w:ascii="Times New Roman" w:hAnsi="Times New Roman" w:cs="Times New Roman"/>
                <w:i/>
                <w:iCs/>
                <w:sz w:val="20"/>
                <w:szCs w:val="20"/>
                <w:lang w:val="pt-BR"/>
              </w:rPr>
              <w:t xml:space="preserve"> / Enrique / </w:t>
            </w:r>
            <w:r w:rsidR="00FF66E7" w:rsidRPr="00FF66E7">
              <w:rPr>
                <w:rFonts w:ascii="Times New Roman" w:hAnsi="Times New Roman" w:cs="Times New Roman"/>
                <w:i/>
                <w:iCs/>
                <w:sz w:val="20"/>
                <w:szCs w:val="20"/>
                <w:lang w:val="pt-BR"/>
              </w:rPr>
              <w:lastRenderedPageBreak/>
              <w:t>Fernando / Pedro / Ricardo</w:t>
            </w:r>
          </w:p>
        </w:tc>
      </w:tr>
    </w:tbl>
    <w:p w:rsidR="00223CD4" w:rsidRPr="00E85D8E" w:rsidRDefault="00223CD4" w:rsidP="00223CD4">
      <w:pPr>
        <w:jc w:val="both"/>
        <w:rPr>
          <w:rFonts w:ascii="Times New Roman" w:hAnsi="Times New Roman" w:cs="Times New Roman"/>
          <w:sz w:val="20"/>
          <w:szCs w:val="20"/>
        </w:rPr>
      </w:pPr>
      <w:r w:rsidRPr="00E85D8E">
        <w:rPr>
          <w:rFonts w:ascii="Times New Roman" w:hAnsi="Times New Roman" w:cs="Times New Roman"/>
          <w:sz w:val="20"/>
          <w:szCs w:val="20"/>
        </w:rPr>
        <w:lastRenderedPageBreak/>
        <w:t>Fuente: Elaboración propia.</w:t>
      </w:r>
      <w:r>
        <w:rPr>
          <w:rFonts w:ascii="Times New Roman" w:hAnsi="Times New Roman" w:cs="Times New Roman"/>
          <w:sz w:val="20"/>
          <w:szCs w:val="20"/>
        </w:rPr>
        <w:t xml:space="preserve"> Los datos de las actas de nacimiento figuran en López Franco, 2010: 304 y 308.</w:t>
      </w:r>
    </w:p>
    <w:p w:rsidR="00EB4199" w:rsidRPr="0029494B" w:rsidRDefault="00223CD4" w:rsidP="00C55745">
      <w:pPr>
        <w:spacing w:line="480" w:lineRule="auto"/>
        <w:ind w:firstLine="709"/>
        <w:jc w:val="both"/>
        <w:rPr>
          <w:rFonts w:ascii="Times New Roman" w:hAnsi="Times New Roman" w:cs="Times New Roman"/>
          <w:iCs/>
          <w:sz w:val="24"/>
          <w:szCs w:val="24"/>
        </w:rPr>
      </w:pPr>
      <w:r w:rsidRPr="00223CD4">
        <w:rPr>
          <w:rFonts w:ascii="Times New Roman" w:hAnsi="Times New Roman" w:cs="Times New Roman"/>
          <w:iCs/>
          <w:sz w:val="24"/>
          <w:szCs w:val="24"/>
        </w:rPr>
        <w:t>Se o</w:t>
      </w:r>
      <w:r>
        <w:rPr>
          <w:rFonts w:ascii="Times New Roman" w:hAnsi="Times New Roman" w:cs="Times New Roman"/>
          <w:iCs/>
          <w:sz w:val="24"/>
          <w:szCs w:val="24"/>
        </w:rPr>
        <w:t xml:space="preserve">bserva que coinciden de manera casi exacta solamente los primeros nombres, </w:t>
      </w:r>
      <w:r>
        <w:rPr>
          <w:rFonts w:ascii="Times New Roman" w:hAnsi="Times New Roman" w:cs="Times New Roman"/>
          <w:i/>
          <w:iCs/>
          <w:sz w:val="24"/>
          <w:szCs w:val="24"/>
        </w:rPr>
        <w:t>María Guadalupe</w:t>
      </w:r>
      <w:r>
        <w:rPr>
          <w:rFonts w:ascii="Times New Roman" w:hAnsi="Times New Roman" w:cs="Times New Roman"/>
          <w:iCs/>
          <w:sz w:val="24"/>
          <w:szCs w:val="24"/>
        </w:rPr>
        <w:t xml:space="preserve"> y </w:t>
      </w:r>
      <w:r>
        <w:rPr>
          <w:rFonts w:ascii="Times New Roman" w:hAnsi="Times New Roman" w:cs="Times New Roman"/>
          <w:i/>
          <w:iCs/>
          <w:sz w:val="24"/>
          <w:szCs w:val="24"/>
        </w:rPr>
        <w:t>José Luis</w:t>
      </w:r>
      <w:r>
        <w:rPr>
          <w:rFonts w:ascii="Times New Roman" w:hAnsi="Times New Roman" w:cs="Times New Roman"/>
          <w:iCs/>
          <w:sz w:val="24"/>
          <w:szCs w:val="24"/>
        </w:rPr>
        <w:t>, a</w:t>
      </w:r>
      <w:r w:rsidR="0041631D">
        <w:rPr>
          <w:rFonts w:ascii="Times New Roman" w:hAnsi="Times New Roman" w:cs="Times New Roman"/>
          <w:iCs/>
          <w:sz w:val="24"/>
          <w:szCs w:val="24"/>
        </w:rPr>
        <w:t xml:space="preserve"> </w:t>
      </w:r>
      <w:r>
        <w:rPr>
          <w:rFonts w:ascii="Times New Roman" w:hAnsi="Times New Roman" w:cs="Times New Roman"/>
          <w:iCs/>
          <w:sz w:val="24"/>
          <w:szCs w:val="24"/>
        </w:rPr>
        <w:t>l</w:t>
      </w:r>
      <w:r w:rsidR="0041631D">
        <w:rPr>
          <w:rFonts w:ascii="Times New Roman" w:hAnsi="Times New Roman" w:cs="Times New Roman"/>
          <w:iCs/>
          <w:sz w:val="24"/>
          <w:szCs w:val="24"/>
        </w:rPr>
        <w:t>os</w:t>
      </w:r>
      <w:r>
        <w:rPr>
          <w:rFonts w:ascii="Times New Roman" w:hAnsi="Times New Roman" w:cs="Times New Roman"/>
          <w:iCs/>
          <w:sz w:val="24"/>
          <w:szCs w:val="24"/>
        </w:rPr>
        <w:t xml:space="preserve"> que se agrega </w:t>
      </w:r>
      <w:r w:rsidRPr="00C51DD3">
        <w:rPr>
          <w:rFonts w:ascii="Times New Roman" w:hAnsi="Times New Roman" w:cs="Times New Roman"/>
          <w:i/>
          <w:iCs/>
          <w:sz w:val="24"/>
          <w:szCs w:val="24"/>
        </w:rPr>
        <w:t>Antonio</w:t>
      </w:r>
      <w:r w:rsidR="00C51DD3">
        <w:rPr>
          <w:rFonts w:ascii="Times New Roman" w:hAnsi="Times New Roman" w:cs="Times New Roman"/>
          <w:iCs/>
          <w:sz w:val="24"/>
          <w:szCs w:val="24"/>
        </w:rPr>
        <w:t xml:space="preserve"> en el caso de las actas del registro civil</w:t>
      </w:r>
      <w:r w:rsidR="0029494B">
        <w:rPr>
          <w:rFonts w:ascii="Times New Roman" w:hAnsi="Times New Roman" w:cs="Times New Roman"/>
          <w:iCs/>
          <w:sz w:val="24"/>
          <w:szCs w:val="24"/>
        </w:rPr>
        <w:t xml:space="preserve">. Ninguna otra unidad léxica femenina es común a ambas fuentes en estos tres primeros lugares y únicamente tres masculinas: </w:t>
      </w:r>
      <w:r w:rsidR="0029494B">
        <w:rPr>
          <w:rFonts w:ascii="Times New Roman" w:hAnsi="Times New Roman" w:cs="Times New Roman"/>
          <w:i/>
          <w:iCs/>
          <w:sz w:val="24"/>
          <w:szCs w:val="24"/>
        </w:rPr>
        <w:t>Alfonso, Juan y Roberto</w:t>
      </w:r>
      <w:r w:rsidR="0029494B">
        <w:rPr>
          <w:rFonts w:ascii="Times New Roman" w:hAnsi="Times New Roman" w:cs="Times New Roman"/>
          <w:iCs/>
          <w:sz w:val="24"/>
          <w:szCs w:val="24"/>
        </w:rPr>
        <w:t xml:space="preserve">. Sin embargo, algunas figuran entre los lugares 4 y 5 de los nombres atribuidos en la pila bautismal. Con muestras tan pequeñas es relativamente difícil observar tendencias claras. Retomaremos más adelante este inconveniente cuando hablemos de la inexistencia </w:t>
      </w:r>
      <w:r w:rsidR="00C40CAE">
        <w:rPr>
          <w:rFonts w:ascii="Times New Roman" w:hAnsi="Times New Roman" w:cs="Times New Roman"/>
          <w:iCs/>
          <w:sz w:val="24"/>
          <w:szCs w:val="24"/>
        </w:rPr>
        <w:t xml:space="preserve">en México </w:t>
      </w:r>
      <w:r w:rsidR="0029494B">
        <w:rPr>
          <w:rFonts w:ascii="Times New Roman" w:hAnsi="Times New Roman" w:cs="Times New Roman"/>
          <w:iCs/>
          <w:sz w:val="24"/>
          <w:szCs w:val="24"/>
        </w:rPr>
        <w:t xml:space="preserve">de un portal estadístico nacional para los nombres </w:t>
      </w:r>
      <w:r w:rsidR="00C40CAE">
        <w:rPr>
          <w:rFonts w:ascii="Times New Roman" w:hAnsi="Times New Roman" w:cs="Times New Roman"/>
          <w:iCs/>
          <w:sz w:val="24"/>
          <w:szCs w:val="24"/>
        </w:rPr>
        <w:t>asentados en las actas de nacimiento d</w:t>
      </w:r>
      <w:r w:rsidR="0029494B">
        <w:rPr>
          <w:rFonts w:ascii="Times New Roman" w:hAnsi="Times New Roman" w:cs="Times New Roman"/>
          <w:iCs/>
          <w:sz w:val="24"/>
          <w:szCs w:val="24"/>
        </w:rPr>
        <w:t>el registro civil.</w:t>
      </w:r>
    </w:p>
    <w:p w:rsidR="008A1E70" w:rsidRDefault="00ED72BC" w:rsidP="00C55745">
      <w:pPr>
        <w:spacing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Conviene ahora considerar las dos vertientes del modelo tradicional de atribución</w:t>
      </w:r>
      <w:r w:rsidR="009A11C6">
        <w:rPr>
          <w:rFonts w:ascii="Times New Roman" w:hAnsi="Times New Roman" w:cs="Times New Roman"/>
          <w:iCs/>
          <w:sz w:val="24"/>
          <w:szCs w:val="24"/>
        </w:rPr>
        <w:t xml:space="preserve"> y poner en contraste los nombres salidos del calendario con los transmitidos por parte de padres y padrinos</w:t>
      </w:r>
      <w:r w:rsidR="0041631D">
        <w:rPr>
          <w:rFonts w:ascii="Times New Roman" w:hAnsi="Times New Roman" w:cs="Times New Roman"/>
          <w:iCs/>
          <w:sz w:val="24"/>
          <w:szCs w:val="24"/>
        </w:rPr>
        <w:t xml:space="preserve"> en el rito de la imposición del nombre de pila</w:t>
      </w:r>
      <w:r w:rsidR="009A11C6">
        <w:rPr>
          <w:rFonts w:ascii="Times New Roman" w:hAnsi="Times New Roman" w:cs="Times New Roman"/>
          <w:iCs/>
          <w:sz w:val="24"/>
          <w:szCs w:val="24"/>
        </w:rPr>
        <w:t>.</w:t>
      </w:r>
    </w:p>
    <w:p w:rsidR="007204E1" w:rsidRPr="002D4BE1" w:rsidRDefault="00BD0C5B" w:rsidP="00C55745">
      <w:pPr>
        <w:spacing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Los</w:t>
      </w:r>
      <w:r w:rsidR="007204E1">
        <w:rPr>
          <w:rFonts w:ascii="Times New Roman" w:hAnsi="Times New Roman" w:cs="Times New Roman"/>
          <w:iCs/>
          <w:sz w:val="24"/>
          <w:szCs w:val="24"/>
        </w:rPr>
        <w:t xml:space="preserve"> cuadro</w:t>
      </w:r>
      <w:r>
        <w:rPr>
          <w:rFonts w:ascii="Times New Roman" w:hAnsi="Times New Roman" w:cs="Times New Roman"/>
          <w:iCs/>
          <w:sz w:val="24"/>
          <w:szCs w:val="24"/>
        </w:rPr>
        <w:t>s</w:t>
      </w:r>
      <w:r w:rsidR="007204E1">
        <w:rPr>
          <w:rFonts w:ascii="Times New Roman" w:hAnsi="Times New Roman" w:cs="Times New Roman"/>
          <w:iCs/>
          <w:sz w:val="24"/>
          <w:szCs w:val="24"/>
        </w:rPr>
        <w:t xml:space="preserve"> siguiente</w:t>
      </w:r>
      <w:r>
        <w:rPr>
          <w:rFonts w:ascii="Times New Roman" w:hAnsi="Times New Roman" w:cs="Times New Roman"/>
          <w:iCs/>
          <w:sz w:val="24"/>
          <w:szCs w:val="24"/>
        </w:rPr>
        <w:t>s</w:t>
      </w:r>
      <w:r w:rsidR="007204E1">
        <w:rPr>
          <w:rFonts w:ascii="Times New Roman" w:hAnsi="Times New Roman" w:cs="Times New Roman"/>
          <w:iCs/>
          <w:sz w:val="24"/>
          <w:szCs w:val="24"/>
        </w:rPr>
        <w:t xml:space="preserve"> compara</w:t>
      </w:r>
      <w:r>
        <w:rPr>
          <w:rFonts w:ascii="Times New Roman" w:hAnsi="Times New Roman" w:cs="Times New Roman"/>
          <w:iCs/>
          <w:sz w:val="24"/>
          <w:szCs w:val="24"/>
        </w:rPr>
        <w:t>n</w:t>
      </w:r>
      <w:r w:rsidR="007204E1">
        <w:rPr>
          <w:rFonts w:ascii="Times New Roman" w:hAnsi="Times New Roman" w:cs="Times New Roman"/>
          <w:iCs/>
          <w:sz w:val="24"/>
          <w:szCs w:val="24"/>
        </w:rPr>
        <w:t xml:space="preserve"> las dos </w:t>
      </w:r>
      <w:del w:id="14" w:author="Yola" w:date="2020-07-21T12:50:00Z">
        <w:r w:rsidR="0041631D" w:rsidDel="001C4475">
          <w:rPr>
            <w:rFonts w:ascii="Times New Roman" w:hAnsi="Times New Roman" w:cs="Times New Roman"/>
            <w:iCs/>
            <w:sz w:val="24"/>
            <w:szCs w:val="24"/>
          </w:rPr>
          <w:delText>vertientes</w:delText>
        </w:r>
        <w:r w:rsidR="007204E1" w:rsidDel="001C4475">
          <w:rPr>
            <w:rFonts w:ascii="Times New Roman" w:hAnsi="Times New Roman" w:cs="Times New Roman"/>
            <w:iCs/>
            <w:sz w:val="24"/>
            <w:szCs w:val="24"/>
          </w:rPr>
          <w:delText xml:space="preserve"> </w:delText>
        </w:r>
      </w:del>
      <w:ins w:id="15" w:author="Yola" w:date="2020-07-21T12:50:00Z">
        <w:r w:rsidR="001C4475">
          <w:rPr>
            <w:rFonts w:ascii="Times New Roman" w:hAnsi="Times New Roman" w:cs="Times New Roman"/>
            <w:iCs/>
            <w:sz w:val="24"/>
            <w:szCs w:val="24"/>
          </w:rPr>
          <w:t>fuentes</w:t>
        </w:r>
        <w:r w:rsidR="001C4475">
          <w:rPr>
            <w:rFonts w:ascii="Times New Roman" w:hAnsi="Times New Roman" w:cs="Times New Roman"/>
            <w:iCs/>
            <w:sz w:val="24"/>
            <w:szCs w:val="24"/>
          </w:rPr>
          <w:t xml:space="preserve"> </w:t>
        </w:r>
      </w:ins>
      <w:r w:rsidR="007204E1">
        <w:rPr>
          <w:rFonts w:ascii="Times New Roman" w:hAnsi="Times New Roman" w:cs="Times New Roman"/>
          <w:iCs/>
          <w:sz w:val="24"/>
          <w:szCs w:val="24"/>
        </w:rPr>
        <w:t>de elección</w:t>
      </w:r>
      <w:r w:rsidR="0041631D">
        <w:rPr>
          <w:rFonts w:ascii="Times New Roman" w:hAnsi="Times New Roman" w:cs="Times New Roman"/>
          <w:iCs/>
          <w:sz w:val="24"/>
          <w:szCs w:val="24"/>
        </w:rPr>
        <w:t xml:space="preserve"> </w:t>
      </w:r>
      <w:r w:rsidR="007204E1">
        <w:rPr>
          <w:rFonts w:ascii="Times New Roman" w:hAnsi="Times New Roman" w:cs="Times New Roman"/>
          <w:iCs/>
          <w:sz w:val="24"/>
          <w:szCs w:val="24"/>
        </w:rPr>
        <w:t>para l</w:t>
      </w:r>
      <w:r w:rsidR="00C12E29">
        <w:rPr>
          <w:rFonts w:ascii="Times New Roman" w:hAnsi="Times New Roman" w:cs="Times New Roman"/>
          <w:iCs/>
          <w:sz w:val="24"/>
          <w:szCs w:val="24"/>
        </w:rPr>
        <w:t>o</w:t>
      </w:r>
      <w:r w:rsidR="007204E1">
        <w:rPr>
          <w:rFonts w:ascii="Times New Roman" w:hAnsi="Times New Roman" w:cs="Times New Roman"/>
          <w:iCs/>
          <w:sz w:val="24"/>
          <w:szCs w:val="24"/>
        </w:rPr>
        <w:t>s bautizad</w:t>
      </w:r>
      <w:r>
        <w:rPr>
          <w:rFonts w:ascii="Times New Roman" w:hAnsi="Times New Roman" w:cs="Times New Roman"/>
          <w:iCs/>
          <w:sz w:val="24"/>
          <w:szCs w:val="24"/>
        </w:rPr>
        <w:t>o</w:t>
      </w:r>
      <w:r w:rsidR="007204E1">
        <w:rPr>
          <w:rFonts w:ascii="Times New Roman" w:hAnsi="Times New Roman" w:cs="Times New Roman"/>
          <w:iCs/>
          <w:sz w:val="24"/>
          <w:szCs w:val="24"/>
        </w:rPr>
        <w:t>s</w:t>
      </w:r>
      <w:r>
        <w:rPr>
          <w:rFonts w:ascii="Times New Roman" w:hAnsi="Times New Roman" w:cs="Times New Roman"/>
          <w:iCs/>
          <w:sz w:val="24"/>
          <w:szCs w:val="24"/>
        </w:rPr>
        <w:t>, varones y mujeres,</w:t>
      </w:r>
      <w:r w:rsidR="007204E1">
        <w:rPr>
          <w:rFonts w:ascii="Times New Roman" w:hAnsi="Times New Roman" w:cs="Times New Roman"/>
          <w:iCs/>
          <w:sz w:val="24"/>
          <w:szCs w:val="24"/>
        </w:rPr>
        <w:t xml:space="preserve"> de Tlalnepantla en 1960. Se observará que ambas pueden ser concurrentes, lo que refuerza </w:t>
      </w:r>
      <w:r w:rsidR="00E93C72">
        <w:rPr>
          <w:rFonts w:ascii="Times New Roman" w:hAnsi="Times New Roman" w:cs="Times New Roman"/>
          <w:iCs/>
          <w:sz w:val="24"/>
          <w:szCs w:val="24"/>
        </w:rPr>
        <w:t>la vigencia d</w:t>
      </w:r>
      <w:r w:rsidR="007204E1">
        <w:rPr>
          <w:rFonts w:ascii="Times New Roman" w:hAnsi="Times New Roman" w:cs="Times New Roman"/>
          <w:iCs/>
          <w:sz w:val="24"/>
          <w:szCs w:val="24"/>
        </w:rPr>
        <w:t>el modelo tradicional</w:t>
      </w:r>
      <w:r w:rsidR="00E93C72">
        <w:rPr>
          <w:rFonts w:ascii="Times New Roman" w:hAnsi="Times New Roman" w:cs="Times New Roman"/>
          <w:iCs/>
          <w:sz w:val="24"/>
          <w:szCs w:val="24"/>
        </w:rPr>
        <w:t xml:space="preserve"> en 1960</w:t>
      </w:r>
      <w:r w:rsidR="007204E1">
        <w:rPr>
          <w:rFonts w:ascii="Times New Roman" w:hAnsi="Times New Roman" w:cs="Times New Roman"/>
          <w:iCs/>
          <w:sz w:val="24"/>
          <w:szCs w:val="24"/>
        </w:rPr>
        <w:t>.</w:t>
      </w:r>
    </w:p>
    <w:p w:rsidR="00E85D8E" w:rsidRDefault="00BD0C5B" w:rsidP="00833D69">
      <w:pPr>
        <w:jc w:val="both"/>
        <w:rPr>
          <w:rFonts w:ascii="Times New Roman" w:hAnsi="Times New Roman" w:cs="Times New Roman"/>
          <w:sz w:val="24"/>
          <w:szCs w:val="24"/>
        </w:rPr>
      </w:pPr>
      <w:r w:rsidRPr="00BD0C5B">
        <w:rPr>
          <w:rFonts w:ascii="Times New Roman" w:hAnsi="Times New Roman" w:cs="Times New Roman"/>
          <w:b/>
          <w:sz w:val="24"/>
          <w:szCs w:val="24"/>
        </w:rPr>
        <w:t>Cuadro</w:t>
      </w:r>
      <w:r>
        <w:rPr>
          <w:rFonts w:ascii="Times New Roman" w:hAnsi="Times New Roman" w:cs="Times New Roman"/>
          <w:b/>
          <w:sz w:val="24"/>
          <w:szCs w:val="24"/>
        </w:rPr>
        <w:t xml:space="preserve">s nos. </w:t>
      </w:r>
      <w:r w:rsidR="00E93C72">
        <w:rPr>
          <w:rFonts w:ascii="Times New Roman" w:hAnsi="Times New Roman" w:cs="Times New Roman"/>
          <w:b/>
          <w:sz w:val="24"/>
          <w:szCs w:val="24"/>
        </w:rPr>
        <w:t>3</w:t>
      </w:r>
      <w:r>
        <w:rPr>
          <w:rFonts w:ascii="Times New Roman" w:hAnsi="Times New Roman" w:cs="Times New Roman"/>
          <w:b/>
          <w:sz w:val="24"/>
          <w:szCs w:val="24"/>
        </w:rPr>
        <w:t xml:space="preserve"> y </w:t>
      </w:r>
      <w:r w:rsidR="00E93C72">
        <w:rPr>
          <w:rFonts w:ascii="Times New Roman" w:hAnsi="Times New Roman" w:cs="Times New Roman"/>
          <w:b/>
          <w:sz w:val="24"/>
          <w:szCs w:val="24"/>
        </w:rPr>
        <w:t>4</w:t>
      </w:r>
      <w:r>
        <w:rPr>
          <w:rFonts w:ascii="Times New Roman" w:hAnsi="Times New Roman" w:cs="Times New Roman"/>
          <w:b/>
          <w:sz w:val="24"/>
          <w:szCs w:val="24"/>
        </w:rPr>
        <w:t>: comparación de las fuentes nominales del modelo tradicional</w:t>
      </w:r>
    </w:p>
    <w:tbl>
      <w:tblPr>
        <w:tblW w:w="5000" w:type="pct"/>
        <w:tblCellMar>
          <w:left w:w="0" w:type="dxa"/>
          <w:right w:w="0" w:type="dxa"/>
        </w:tblCellMar>
        <w:tblLook w:val="0420" w:firstRow="1" w:lastRow="0" w:firstColumn="0" w:lastColumn="0" w:noHBand="0" w:noVBand="1"/>
      </w:tblPr>
      <w:tblGrid>
        <w:gridCol w:w="3539"/>
        <w:gridCol w:w="2701"/>
        <w:gridCol w:w="1444"/>
        <w:gridCol w:w="1442"/>
      </w:tblGrid>
      <w:tr w:rsidR="007204E1" w:rsidRPr="007204E1" w:rsidTr="00C12E29">
        <w:trPr>
          <w:trHeight w:hRule="exact" w:val="340"/>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F5A408"/>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b/>
                <w:sz w:val="20"/>
                <w:szCs w:val="20"/>
              </w:rPr>
            </w:pPr>
            <w:r w:rsidRPr="007204E1">
              <w:rPr>
                <w:rFonts w:ascii="Times New Roman" w:hAnsi="Times New Roman" w:cs="Times New Roman"/>
                <w:b/>
                <w:bCs/>
                <w:sz w:val="20"/>
                <w:szCs w:val="20"/>
              </w:rPr>
              <w:t>NOMBRES FEMENINOS</w:t>
            </w:r>
          </w:p>
        </w:tc>
      </w:tr>
      <w:tr w:rsidR="007204E1" w:rsidRPr="007204E1" w:rsidTr="00C12E29">
        <w:trPr>
          <w:trHeight w:hRule="exact" w:val="340"/>
        </w:trPr>
        <w:tc>
          <w:tcPr>
            <w:tcW w:w="1939" w:type="pct"/>
            <w:tcBorders>
              <w:top w:val="single" w:sz="24"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7204E1" w:rsidRPr="007204E1" w:rsidRDefault="007204E1" w:rsidP="00C12E29">
            <w:pPr>
              <w:spacing w:after="0" w:line="240" w:lineRule="auto"/>
              <w:rPr>
                <w:rFonts w:ascii="Times New Roman" w:hAnsi="Times New Roman" w:cs="Times New Roman"/>
                <w:b/>
                <w:sz w:val="20"/>
                <w:szCs w:val="20"/>
              </w:rPr>
            </w:pPr>
          </w:p>
        </w:tc>
        <w:tc>
          <w:tcPr>
            <w:tcW w:w="1480" w:type="pct"/>
            <w:tcBorders>
              <w:top w:val="single" w:sz="24"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7204E1" w:rsidRPr="007204E1" w:rsidRDefault="007204E1" w:rsidP="00C12E29">
            <w:pPr>
              <w:spacing w:after="0" w:line="240" w:lineRule="auto"/>
              <w:rPr>
                <w:rFonts w:ascii="Times New Roman" w:hAnsi="Times New Roman" w:cs="Times New Roman"/>
                <w:b/>
                <w:sz w:val="20"/>
                <w:szCs w:val="20"/>
              </w:rPr>
            </w:pPr>
            <w:r w:rsidRPr="007204E1">
              <w:rPr>
                <w:rFonts w:ascii="Times New Roman" w:hAnsi="Times New Roman" w:cs="Times New Roman"/>
                <w:b/>
                <w:sz w:val="20"/>
                <w:szCs w:val="20"/>
              </w:rPr>
              <w:t>Portadoras</w:t>
            </w:r>
          </w:p>
        </w:tc>
        <w:tc>
          <w:tcPr>
            <w:tcW w:w="791" w:type="pct"/>
            <w:tcBorders>
              <w:top w:val="single" w:sz="24"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7204E1" w:rsidRPr="007204E1" w:rsidRDefault="007204E1" w:rsidP="00C12E29">
            <w:pPr>
              <w:spacing w:after="0" w:line="240" w:lineRule="auto"/>
              <w:rPr>
                <w:rFonts w:ascii="Times New Roman" w:hAnsi="Times New Roman" w:cs="Times New Roman"/>
                <w:b/>
                <w:sz w:val="20"/>
                <w:szCs w:val="20"/>
              </w:rPr>
            </w:pPr>
            <w:r w:rsidRPr="007204E1">
              <w:rPr>
                <w:rFonts w:ascii="Times New Roman" w:hAnsi="Times New Roman" w:cs="Times New Roman"/>
                <w:b/>
                <w:sz w:val="20"/>
                <w:szCs w:val="20"/>
              </w:rPr>
              <w:t>%</w:t>
            </w:r>
          </w:p>
        </w:tc>
        <w:tc>
          <w:tcPr>
            <w:tcW w:w="791" w:type="pct"/>
            <w:tcBorders>
              <w:top w:val="single" w:sz="24"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7204E1" w:rsidRPr="007204E1" w:rsidRDefault="007204E1" w:rsidP="00C12E29">
            <w:pPr>
              <w:spacing w:after="0" w:line="240" w:lineRule="auto"/>
              <w:rPr>
                <w:rFonts w:ascii="Times New Roman" w:hAnsi="Times New Roman" w:cs="Times New Roman"/>
                <w:b/>
                <w:sz w:val="20"/>
                <w:szCs w:val="20"/>
              </w:rPr>
            </w:pPr>
            <w:r w:rsidRPr="007204E1">
              <w:rPr>
                <w:rFonts w:ascii="Times New Roman" w:hAnsi="Times New Roman" w:cs="Times New Roman"/>
                <w:b/>
                <w:sz w:val="20"/>
                <w:szCs w:val="20"/>
              </w:rPr>
              <w:t>C+TC</w:t>
            </w:r>
          </w:p>
        </w:tc>
      </w:tr>
      <w:tr w:rsidR="007204E1" w:rsidRPr="007204E1" w:rsidTr="00C12E29">
        <w:trPr>
          <w:trHeight w:hRule="exact" w:val="340"/>
        </w:trPr>
        <w:tc>
          <w:tcPr>
            <w:tcW w:w="1939"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b/>
                <w:sz w:val="20"/>
                <w:szCs w:val="20"/>
              </w:rPr>
            </w:pPr>
            <w:r w:rsidRPr="007204E1">
              <w:rPr>
                <w:rFonts w:ascii="Times New Roman" w:hAnsi="Times New Roman" w:cs="Times New Roman"/>
                <w:b/>
                <w:sz w:val="20"/>
                <w:szCs w:val="20"/>
              </w:rPr>
              <w:t>Calendario</w:t>
            </w:r>
            <w:r>
              <w:rPr>
                <w:rFonts w:ascii="Times New Roman" w:hAnsi="Times New Roman" w:cs="Times New Roman"/>
                <w:b/>
                <w:sz w:val="20"/>
                <w:szCs w:val="20"/>
              </w:rPr>
              <w:t xml:space="preserve"> (C)</w:t>
            </w:r>
          </w:p>
        </w:tc>
        <w:tc>
          <w:tcPr>
            <w:tcW w:w="1480"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sz w:val="20"/>
                <w:szCs w:val="20"/>
              </w:rPr>
            </w:pPr>
            <w:r w:rsidRPr="007204E1">
              <w:rPr>
                <w:rFonts w:ascii="Times New Roman" w:hAnsi="Times New Roman" w:cs="Times New Roman"/>
                <w:sz w:val="20"/>
                <w:szCs w:val="20"/>
              </w:rPr>
              <w:t>164</w:t>
            </w:r>
          </w:p>
        </w:tc>
        <w:tc>
          <w:tcPr>
            <w:tcW w:w="791"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b/>
                <w:sz w:val="20"/>
                <w:szCs w:val="20"/>
              </w:rPr>
            </w:pPr>
            <w:r w:rsidRPr="007204E1">
              <w:rPr>
                <w:rFonts w:ascii="Times New Roman" w:hAnsi="Times New Roman" w:cs="Times New Roman"/>
                <w:b/>
                <w:sz w:val="20"/>
                <w:szCs w:val="20"/>
              </w:rPr>
              <w:t>52.1%</w:t>
            </w:r>
          </w:p>
        </w:tc>
        <w:tc>
          <w:tcPr>
            <w:tcW w:w="791"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sz w:val="20"/>
                <w:szCs w:val="20"/>
              </w:rPr>
            </w:pPr>
          </w:p>
        </w:tc>
      </w:tr>
      <w:tr w:rsidR="007204E1" w:rsidRPr="007204E1" w:rsidTr="00C12E29">
        <w:trPr>
          <w:trHeight w:hRule="exact" w:val="340"/>
        </w:trPr>
        <w:tc>
          <w:tcPr>
            <w:tcW w:w="1939"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b/>
                <w:sz w:val="20"/>
                <w:szCs w:val="20"/>
              </w:rPr>
            </w:pPr>
            <w:r w:rsidRPr="007204E1">
              <w:rPr>
                <w:rFonts w:ascii="Times New Roman" w:hAnsi="Times New Roman" w:cs="Times New Roman"/>
                <w:b/>
                <w:sz w:val="20"/>
                <w:szCs w:val="20"/>
              </w:rPr>
              <w:t>Transmisión</w:t>
            </w:r>
            <w:r>
              <w:rPr>
                <w:rFonts w:ascii="Times New Roman" w:hAnsi="Times New Roman" w:cs="Times New Roman"/>
                <w:b/>
                <w:sz w:val="20"/>
                <w:szCs w:val="20"/>
              </w:rPr>
              <w:t xml:space="preserve"> (T)</w:t>
            </w:r>
          </w:p>
        </w:tc>
        <w:tc>
          <w:tcPr>
            <w:tcW w:w="1480"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sz w:val="20"/>
                <w:szCs w:val="20"/>
              </w:rPr>
            </w:pPr>
            <w:r w:rsidRPr="007204E1">
              <w:rPr>
                <w:rFonts w:ascii="Times New Roman" w:hAnsi="Times New Roman" w:cs="Times New Roman"/>
                <w:sz w:val="20"/>
                <w:szCs w:val="20"/>
              </w:rPr>
              <w:t>11</w:t>
            </w:r>
          </w:p>
        </w:tc>
        <w:tc>
          <w:tcPr>
            <w:tcW w:w="791"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sz w:val="20"/>
                <w:szCs w:val="20"/>
              </w:rPr>
            </w:pPr>
            <w:r w:rsidRPr="007204E1">
              <w:rPr>
                <w:rFonts w:ascii="Times New Roman" w:hAnsi="Times New Roman" w:cs="Times New Roman"/>
                <w:sz w:val="20"/>
                <w:szCs w:val="20"/>
              </w:rPr>
              <w:t>3.5%</w:t>
            </w:r>
          </w:p>
        </w:tc>
        <w:tc>
          <w:tcPr>
            <w:tcW w:w="791"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sz w:val="20"/>
                <w:szCs w:val="20"/>
              </w:rPr>
            </w:pPr>
          </w:p>
        </w:tc>
      </w:tr>
      <w:tr w:rsidR="007204E1" w:rsidRPr="007204E1" w:rsidTr="00C12E29">
        <w:trPr>
          <w:trHeight w:hRule="exact" w:val="340"/>
        </w:trPr>
        <w:tc>
          <w:tcPr>
            <w:tcW w:w="1939"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b/>
                <w:sz w:val="20"/>
                <w:szCs w:val="20"/>
              </w:rPr>
            </w:pPr>
            <w:r w:rsidRPr="007204E1">
              <w:rPr>
                <w:rFonts w:ascii="Times New Roman" w:hAnsi="Times New Roman" w:cs="Times New Roman"/>
                <w:b/>
                <w:sz w:val="20"/>
                <w:szCs w:val="20"/>
              </w:rPr>
              <w:t>Trans</w:t>
            </w:r>
            <w:r>
              <w:rPr>
                <w:rFonts w:ascii="Times New Roman" w:hAnsi="Times New Roman" w:cs="Times New Roman"/>
                <w:b/>
                <w:sz w:val="20"/>
                <w:szCs w:val="20"/>
              </w:rPr>
              <w:t>misión</w:t>
            </w:r>
            <w:r w:rsidRPr="007204E1">
              <w:rPr>
                <w:rFonts w:ascii="Times New Roman" w:hAnsi="Times New Roman" w:cs="Times New Roman"/>
                <w:b/>
                <w:sz w:val="20"/>
                <w:szCs w:val="20"/>
              </w:rPr>
              <w:t xml:space="preserve"> y Calend</w:t>
            </w:r>
            <w:r>
              <w:rPr>
                <w:rFonts w:ascii="Times New Roman" w:hAnsi="Times New Roman" w:cs="Times New Roman"/>
                <w:b/>
                <w:sz w:val="20"/>
                <w:szCs w:val="20"/>
              </w:rPr>
              <w:t>ario (TC)</w:t>
            </w:r>
          </w:p>
        </w:tc>
        <w:tc>
          <w:tcPr>
            <w:tcW w:w="1480"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sz w:val="20"/>
                <w:szCs w:val="20"/>
              </w:rPr>
            </w:pPr>
            <w:r w:rsidRPr="007204E1">
              <w:rPr>
                <w:rFonts w:ascii="Times New Roman" w:hAnsi="Times New Roman" w:cs="Times New Roman"/>
                <w:sz w:val="20"/>
                <w:szCs w:val="20"/>
              </w:rPr>
              <w:t>15</w:t>
            </w:r>
          </w:p>
        </w:tc>
        <w:tc>
          <w:tcPr>
            <w:tcW w:w="791"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sz w:val="20"/>
                <w:szCs w:val="20"/>
              </w:rPr>
            </w:pPr>
            <w:r w:rsidRPr="007204E1">
              <w:rPr>
                <w:rFonts w:ascii="Times New Roman" w:hAnsi="Times New Roman" w:cs="Times New Roman"/>
                <w:sz w:val="20"/>
                <w:szCs w:val="20"/>
              </w:rPr>
              <w:t>4.8%</w:t>
            </w:r>
          </w:p>
        </w:tc>
        <w:tc>
          <w:tcPr>
            <w:tcW w:w="791"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b/>
                <w:sz w:val="20"/>
                <w:szCs w:val="20"/>
              </w:rPr>
            </w:pPr>
            <w:r w:rsidRPr="007204E1">
              <w:rPr>
                <w:rFonts w:ascii="Times New Roman" w:hAnsi="Times New Roman" w:cs="Times New Roman"/>
                <w:b/>
                <w:sz w:val="20"/>
                <w:szCs w:val="20"/>
              </w:rPr>
              <w:t>56.8%</w:t>
            </w:r>
          </w:p>
        </w:tc>
      </w:tr>
      <w:tr w:rsidR="007204E1" w:rsidRPr="007204E1" w:rsidTr="00C12E29">
        <w:trPr>
          <w:trHeight w:hRule="exact" w:val="340"/>
        </w:trPr>
        <w:tc>
          <w:tcPr>
            <w:tcW w:w="1939"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b/>
                <w:sz w:val="20"/>
                <w:szCs w:val="20"/>
              </w:rPr>
            </w:pPr>
            <w:r w:rsidRPr="007204E1">
              <w:rPr>
                <w:rFonts w:ascii="Times New Roman" w:hAnsi="Times New Roman" w:cs="Times New Roman"/>
                <w:b/>
                <w:sz w:val="20"/>
                <w:szCs w:val="20"/>
              </w:rPr>
              <w:t>Indefinido</w:t>
            </w:r>
          </w:p>
        </w:tc>
        <w:tc>
          <w:tcPr>
            <w:tcW w:w="1480"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sz w:val="20"/>
                <w:szCs w:val="20"/>
              </w:rPr>
            </w:pPr>
            <w:r w:rsidRPr="007204E1">
              <w:rPr>
                <w:rFonts w:ascii="Times New Roman" w:hAnsi="Times New Roman" w:cs="Times New Roman"/>
                <w:sz w:val="20"/>
                <w:szCs w:val="20"/>
              </w:rPr>
              <w:t>125</w:t>
            </w:r>
          </w:p>
        </w:tc>
        <w:tc>
          <w:tcPr>
            <w:tcW w:w="791"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sz w:val="20"/>
                <w:szCs w:val="20"/>
              </w:rPr>
            </w:pPr>
            <w:r w:rsidRPr="007204E1">
              <w:rPr>
                <w:rFonts w:ascii="Times New Roman" w:hAnsi="Times New Roman" w:cs="Times New Roman"/>
                <w:sz w:val="20"/>
                <w:szCs w:val="20"/>
              </w:rPr>
              <w:t>39.7%</w:t>
            </w:r>
          </w:p>
        </w:tc>
        <w:tc>
          <w:tcPr>
            <w:tcW w:w="791"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sz w:val="20"/>
                <w:szCs w:val="20"/>
              </w:rPr>
            </w:pPr>
          </w:p>
        </w:tc>
      </w:tr>
      <w:tr w:rsidR="007204E1" w:rsidRPr="007204E1" w:rsidTr="00C12E29">
        <w:trPr>
          <w:trHeight w:hRule="exact" w:val="340"/>
        </w:trPr>
        <w:tc>
          <w:tcPr>
            <w:tcW w:w="1939"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b/>
                <w:sz w:val="20"/>
                <w:szCs w:val="20"/>
              </w:rPr>
            </w:pPr>
            <w:r w:rsidRPr="007204E1">
              <w:rPr>
                <w:rFonts w:ascii="Times New Roman" w:hAnsi="Times New Roman" w:cs="Times New Roman"/>
                <w:b/>
                <w:sz w:val="20"/>
                <w:szCs w:val="20"/>
              </w:rPr>
              <w:t>Total</w:t>
            </w:r>
          </w:p>
        </w:tc>
        <w:tc>
          <w:tcPr>
            <w:tcW w:w="1480"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sz w:val="20"/>
                <w:szCs w:val="20"/>
              </w:rPr>
            </w:pPr>
            <w:r w:rsidRPr="007204E1">
              <w:rPr>
                <w:rFonts w:ascii="Times New Roman" w:hAnsi="Times New Roman" w:cs="Times New Roman"/>
                <w:sz w:val="20"/>
                <w:szCs w:val="20"/>
              </w:rPr>
              <w:t>315</w:t>
            </w:r>
          </w:p>
        </w:tc>
        <w:tc>
          <w:tcPr>
            <w:tcW w:w="791"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sz w:val="20"/>
                <w:szCs w:val="20"/>
              </w:rPr>
            </w:pPr>
            <w:r w:rsidRPr="007204E1">
              <w:rPr>
                <w:rFonts w:ascii="Times New Roman" w:hAnsi="Times New Roman" w:cs="Times New Roman"/>
                <w:sz w:val="20"/>
                <w:szCs w:val="20"/>
              </w:rPr>
              <w:t>100%</w:t>
            </w:r>
          </w:p>
        </w:tc>
        <w:tc>
          <w:tcPr>
            <w:tcW w:w="791"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7204E1" w:rsidRPr="007204E1" w:rsidRDefault="007204E1" w:rsidP="007204E1">
            <w:pPr>
              <w:spacing w:after="0" w:line="240" w:lineRule="auto"/>
              <w:jc w:val="both"/>
              <w:rPr>
                <w:rFonts w:ascii="Times New Roman" w:hAnsi="Times New Roman" w:cs="Times New Roman"/>
                <w:sz w:val="20"/>
                <w:szCs w:val="20"/>
              </w:rPr>
            </w:pPr>
          </w:p>
        </w:tc>
      </w:tr>
    </w:tbl>
    <w:p w:rsidR="007204E1" w:rsidRDefault="007204E1" w:rsidP="00833D69">
      <w:pPr>
        <w:jc w:val="both"/>
        <w:rPr>
          <w:rFonts w:ascii="Times New Roman" w:hAnsi="Times New Roman" w:cs="Times New Roman"/>
          <w:sz w:val="24"/>
          <w:szCs w:val="24"/>
        </w:rPr>
      </w:pPr>
    </w:p>
    <w:tbl>
      <w:tblPr>
        <w:tblW w:w="5000" w:type="pct"/>
        <w:tblCellMar>
          <w:left w:w="0" w:type="dxa"/>
          <w:right w:w="0" w:type="dxa"/>
        </w:tblCellMar>
        <w:tblLook w:val="0420" w:firstRow="1" w:lastRow="0" w:firstColumn="0" w:lastColumn="0" w:noHBand="0" w:noVBand="1"/>
      </w:tblPr>
      <w:tblGrid>
        <w:gridCol w:w="3539"/>
        <w:gridCol w:w="2701"/>
        <w:gridCol w:w="1444"/>
        <w:gridCol w:w="1442"/>
      </w:tblGrid>
      <w:tr w:rsidR="002D2709" w:rsidRPr="002D2709" w:rsidTr="00C12E29">
        <w:trPr>
          <w:trHeight w:hRule="exact" w:val="340"/>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F5A408"/>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sz w:val="20"/>
                <w:szCs w:val="20"/>
              </w:rPr>
            </w:pPr>
            <w:r w:rsidRPr="002D2709">
              <w:rPr>
                <w:rFonts w:ascii="Times New Roman" w:hAnsi="Times New Roman" w:cs="Times New Roman"/>
                <w:b/>
                <w:bCs/>
                <w:sz w:val="20"/>
                <w:szCs w:val="20"/>
              </w:rPr>
              <w:lastRenderedPageBreak/>
              <w:t>NOMBRES MASCULINOS</w:t>
            </w:r>
          </w:p>
        </w:tc>
      </w:tr>
      <w:tr w:rsidR="002D2709" w:rsidRPr="002D2709" w:rsidTr="00C12E29">
        <w:trPr>
          <w:trHeight w:hRule="exact" w:val="340"/>
        </w:trPr>
        <w:tc>
          <w:tcPr>
            <w:tcW w:w="1939" w:type="pct"/>
            <w:tcBorders>
              <w:top w:val="single" w:sz="24"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b/>
                <w:sz w:val="20"/>
                <w:szCs w:val="20"/>
              </w:rPr>
            </w:pPr>
          </w:p>
        </w:tc>
        <w:tc>
          <w:tcPr>
            <w:tcW w:w="1480" w:type="pct"/>
            <w:tcBorders>
              <w:top w:val="single" w:sz="24"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b/>
                <w:sz w:val="20"/>
                <w:szCs w:val="20"/>
              </w:rPr>
            </w:pPr>
            <w:r w:rsidRPr="002D2709">
              <w:rPr>
                <w:rFonts w:ascii="Times New Roman" w:hAnsi="Times New Roman" w:cs="Times New Roman"/>
                <w:b/>
                <w:sz w:val="20"/>
                <w:szCs w:val="20"/>
              </w:rPr>
              <w:t>Portadores</w:t>
            </w:r>
          </w:p>
        </w:tc>
        <w:tc>
          <w:tcPr>
            <w:tcW w:w="791" w:type="pct"/>
            <w:tcBorders>
              <w:top w:val="single" w:sz="24"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b/>
                <w:sz w:val="20"/>
                <w:szCs w:val="20"/>
              </w:rPr>
            </w:pPr>
            <w:r w:rsidRPr="002D2709">
              <w:rPr>
                <w:rFonts w:ascii="Times New Roman" w:hAnsi="Times New Roman" w:cs="Times New Roman"/>
                <w:b/>
                <w:sz w:val="20"/>
                <w:szCs w:val="20"/>
              </w:rPr>
              <w:t>%</w:t>
            </w:r>
          </w:p>
        </w:tc>
        <w:tc>
          <w:tcPr>
            <w:tcW w:w="791" w:type="pct"/>
            <w:tcBorders>
              <w:top w:val="single" w:sz="24"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b/>
                <w:sz w:val="20"/>
                <w:szCs w:val="20"/>
              </w:rPr>
            </w:pPr>
            <w:r w:rsidRPr="002D2709">
              <w:rPr>
                <w:rFonts w:ascii="Times New Roman" w:hAnsi="Times New Roman" w:cs="Times New Roman"/>
                <w:b/>
                <w:sz w:val="20"/>
                <w:szCs w:val="20"/>
              </w:rPr>
              <w:t>C+TC</w:t>
            </w:r>
          </w:p>
        </w:tc>
      </w:tr>
      <w:tr w:rsidR="002D2709" w:rsidRPr="002D2709" w:rsidTr="00C12E29">
        <w:trPr>
          <w:trHeight w:hRule="exact" w:val="340"/>
        </w:trPr>
        <w:tc>
          <w:tcPr>
            <w:tcW w:w="1939"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b/>
                <w:sz w:val="20"/>
                <w:szCs w:val="20"/>
              </w:rPr>
            </w:pPr>
            <w:r w:rsidRPr="002D2709">
              <w:rPr>
                <w:rFonts w:ascii="Times New Roman" w:hAnsi="Times New Roman" w:cs="Times New Roman"/>
                <w:b/>
                <w:sz w:val="20"/>
                <w:szCs w:val="20"/>
              </w:rPr>
              <w:t>Calendario</w:t>
            </w:r>
            <w:r w:rsidR="00C27040">
              <w:rPr>
                <w:rFonts w:ascii="Times New Roman" w:hAnsi="Times New Roman" w:cs="Times New Roman"/>
                <w:b/>
                <w:sz w:val="20"/>
                <w:szCs w:val="20"/>
              </w:rPr>
              <w:t xml:space="preserve"> (C)</w:t>
            </w:r>
          </w:p>
        </w:tc>
        <w:tc>
          <w:tcPr>
            <w:tcW w:w="1480"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sz w:val="20"/>
                <w:szCs w:val="20"/>
              </w:rPr>
            </w:pPr>
            <w:r w:rsidRPr="002D2709">
              <w:rPr>
                <w:rFonts w:ascii="Times New Roman" w:hAnsi="Times New Roman" w:cs="Times New Roman"/>
                <w:sz w:val="20"/>
                <w:szCs w:val="20"/>
              </w:rPr>
              <w:t>161</w:t>
            </w:r>
          </w:p>
        </w:tc>
        <w:tc>
          <w:tcPr>
            <w:tcW w:w="791"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b/>
                <w:sz w:val="20"/>
                <w:szCs w:val="20"/>
              </w:rPr>
            </w:pPr>
            <w:r w:rsidRPr="002D2709">
              <w:rPr>
                <w:rFonts w:ascii="Times New Roman" w:hAnsi="Times New Roman" w:cs="Times New Roman"/>
                <w:b/>
                <w:sz w:val="20"/>
                <w:szCs w:val="20"/>
              </w:rPr>
              <w:t>55.5%</w:t>
            </w:r>
          </w:p>
        </w:tc>
        <w:tc>
          <w:tcPr>
            <w:tcW w:w="791"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sz w:val="20"/>
                <w:szCs w:val="20"/>
              </w:rPr>
            </w:pPr>
          </w:p>
        </w:tc>
      </w:tr>
      <w:tr w:rsidR="002D2709" w:rsidRPr="002D2709" w:rsidTr="00C12E29">
        <w:trPr>
          <w:trHeight w:hRule="exact" w:val="340"/>
        </w:trPr>
        <w:tc>
          <w:tcPr>
            <w:tcW w:w="1939"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b/>
                <w:sz w:val="20"/>
                <w:szCs w:val="20"/>
              </w:rPr>
            </w:pPr>
            <w:r w:rsidRPr="002D2709">
              <w:rPr>
                <w:rFonts w:ascii="Times New Roman" w:hAnsi="Times New Roman" w:cs="Times New Roman"/>
                <w:b/>
                <w:sz w:val="20"/>
                <w:szCs w:val="20"/>
              </w:rPr>
              <w:t>Transmisión</w:t>
            </w:r>
            <w:r w:rsidR="00C27040">
              <w:rPr>
                <w:rFonts w:ascii="Times New Roman" w:hAnsi="Times New Roman" w:cs="Times New Roman"/>
                <w:b/>
                <w:sz w:val="20"/>
                <w:szCs w:val="20"/>
              </w:rPr>
              <w:t xml:space="preserve"> (T)</w:t>
            </w:r>
          </w:p>
        </w:tc>
        <w:tc>
          <w:tcPr>
            <w:tcW w:w="1480"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sz w:val="20"/>
                <w:szCs w:val="20"/>
              </w:rPr>
            </w:pPr>
            <w:r w:rsidRPr="002D2709">
              <w:rPr>
                <w:rFonts w:ascii="Times New Roman" w:hAnsi="Times New Roman" w:cs="Times New Roman"/>
                <w:sz w:val="20"/>
                <w:szCs w:val="20"/>
              </w:rPr>
              <w:t>32</w:t>
            </w:r>
          </w:p>
        </w:tc>
        <w:tc>
          <w:tcPr>
            <w:tcW w:w="791"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sz w:val="20"/>
                <w:szCs w:val="20"/>
              </w:rPr>
            </w:pPr>
            <w:r w:rsidRPr="002D2709">
              <w:rPr>
                <w:rFonts w:ascii="Times New Roman" w:hAnsi="Times New Roman" w:cs="Times New Roman"/>
                <w:sz w:val="20"/>
                <w:szCs w:val="20"/>
              </w:rPr>
              <w:t>11%</w:t>
            </w:r>
          </w:p>
        </w:tc>
        <w:tc>
          <w:tcPr>
            <w:tcW w:w="791"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sz w:val="20"/>
                <w:szCs w:val="20"/>
              </w:rPr>
            </w:pPr>
          </w:p>
        </w:tc>
      </w:tr>
      <w:tr w:rsidR="002D2709" w:rsidRPr="002D2709" w:rsidTr="00C12E29">
        <w:trPr>
          <w:trHeight w:hRule="exact" w:val="340"/>
        </w:trPr>
        <w:tc>
          <w:tcPr>
            <w:tcW w:w="1939"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b/>
                <w:sz w:val="20"/>
                <w:szCs w:val="20"/>
              </w:rPr>
            </w:pPr>
            <w:r w:rsidRPr="002D2709">
              <w:rPr>
                <w:rFonts w:ascii="Times New Roman" w:hAnsi="Times New Roman" w:cs="Times New Roman"/>
                <w:b/>
                <w:sz w:val="20"/>
                <w:szCs w:val="20"/>
              </w:rPr>
              <w:t>Trans</w:t>
            </w:r>
            <w:r w:rsidR="00C27040">
              <w:rPr>
                <w:rFonts w:ascii="Times New Roman" w:hAnsi="Times New Roman" w:cs="Times New Roman"/>
                <w:b/>
                <w:sz w:val="20"/>
                <w:szCs w:val="20"/>
              </w:rPr>
              <w:t>misión</w:t>
            </w:r>
            <w:r w:rsidRPr="002D2709">
              <w:rPr>
                <w:rFonts w:ascii="Times New Roman" w:hAnsi="Times New Roman" w:cs="Times New Roman"/>
                <w:b/>
                <w:sz w:val="20"/>
                <w:szCs w:val="20"/>
              </w:rPr>
              <w:t xml:space="preserve"> y Calend</w:t>
            </w:r>
            <w:r w:rsidR="00C27040">
              <w:rPr>
                <w:rFonts w:ascii="Times New Roman" w:hAnsi="Times New Roman" w:cs="Times New Roman"/>
                <w:b/>
                <w:sz w:val="20"/>
                <w:szCs w:val="20"/>
              </w:rPr>
              <w:t>ario (TC)</w:t>
            </w:r>
          </w:p>
        </w:tc>
        <w:tc>
          <w:tcPr>
            <w:tcW w:w="1480"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sz w:val="20"/>
                <w:szCs w:val="20"/>
              </w:rPr>
            </w:pPr>
            <w:r w:rsidRPr="002D2709">
              <w:rPr>
                <w:rFonts w:ascii="Times New Roman" w:hAnsi="Times New Roman" w:cs="Times New Roman"/>
                <w:sz w:val="20"/>
                <w:szCs w:val="20"/>
              </w:rPr>
              <w:t>25</w:t>
            </w:r>
          </w:p>
        </w:tc>
        <w:tc>
          <w:tcPr>
            <w:tcW w:w="791"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sz w:val="20"/>
                <w:szCs w:val="20"/>
              </w:rPr>
            </w:pPr>
            <w:r w:rsidRPr="002D2709">
              <w:rPr>
                <w:rFonts w:ascii="Times New Roman" w:hAnsi="Times New Roman" w:cs="Times New Roman"/>
                <w:sz w:val="20"/>
                <w:szCs w:val="20"/>
              </w:rPr>
              <w:t>8.6%</w:t>
            </w:r>
          </w:p>
        </w:tc>
        <w:tc>
          <w:tcPr>
            <w:tcW w:w="791"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b/>
                <w:sz w:val="20"/>
                <w:szCs w:val="20"/>
              </w:rPr>
            </w:pPr>
            <w:r w:rsidRPr="002D2709">
              <w:rPr>
                <w:rFonts w:ascii="Times New Roman" w:hAnsi="Times New Roman" w:cs="Times New Roman"/>
                <w:b/>
                <w:sz w:val="20"/>
                <w:szCs w:val="20"/>
              </w:rPr>
              <w:t>64.1%</w:t>
            </w:r>
          </w:p>
        </w:tc>
      </w:tr>
      <w:tr w:rsidR="002D2709" w:rsidRPr="002D2709" w:rsidTr="00C12E29">
        <w:trPr>
          <w:trHeight w:hRule="exact" w:val="340"/>
        </w:trPr>
        <w:tc>
          <w:tcPr>
            <w:tcW w:w="1939"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b/>
                <w:sz w:val="20"/>
                <w:szCs w:val="20"/>
              </w:rPr>
            </w:pPr>
            <w:r w:rsidRPr="002D2709">
              <w:rPr>
                <w:rFonts w:ascii="Times New Roman" w:hAnsi="Times New Roman" w:cs="Times New Roman"/>
                <w:b/>
                <w:sz w:val="20"/>
                <w:szCs w:val="20"/>
              </w:rPr>
              <w:t>Indefinido</w:t>
            </w:r>
          </w:p>
        </w:tc>
        <w:tc>
          <w:tcPr>
            <w:tcW w:w="1480"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sz w:val="20"/>
                <w:szCs w:val="20"/>
              </w:rPr>
            </w:pPr>
            <w:r w:rsidRPr="002D2709">
              <w:rPr>
                <w:rFonts w:ascii="Times New Roman" w:hAnsi="Times New Roman" w:cs="Times New Roman"/>
                <w:sz w:val="20"/>
                <w:szCs w:val="20"/>
              </w:rPr>
              <w:t>72</w:t>
            </w:r>
          </w:p>
        </w:tc>
        <w:tc>
          <w:tcPr>
            <w:tcW w:w="791"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sz w:val="20"/>
                <w:szCs w:val="20"/>
              </w:rPr>
            </w:pPr>
            <w:r w:rsidRPr="002D2709">
              <w:rPr>
                <w:rFonts w:ascii="Times New Roman" w:hAnsi="Times New Roman" w:cs="Times New Roman"/>
                <w:sz w:val="20"/>
                <w:szCs w:val="20"/>
              </w:rPr>
              <w:t>24.8%</w:t>
            </w:r>
          </w:p>
        </w:tc>
        <w:tc>
          <w:tcPr>
            <w:tcW w:w="791" w:type="pct"/>
            <w:tcBorders>
              <w:top w:val="single" w:sz="8" w:space="0" w:color="FFFFFF"/>
              <w:left w:val="single" w:sz="8" w:space="0" w:color="FFFFFF"/>
              <w:bottom w:val="single" w:sz="8" w:space="0" w:color="FFFFFF"/>
              <w:right w:val="single" w:sz="8" w:space="0" w:color="FFFFFF"/>
            </w:tcBorders>
            <w:shd w:val="clear" w:color="auto" w:fill="FBE0CC"/>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sz w:val="20"/>
                <w:szCs w:val="20"/>
              </w:rPr>
            </w:pPr>
          </w:p>
        </w:tc>
      </w:tr>
      <w:tr w:rsidR="002D2709" w:rsidRPr="002D2709" w:rsidTr="00C12E29">
        <w:trPr>
          <w:trHeight w:hRule="exact" w:val="340"/>
        </w:trPr>
        <w:tc>
          <w:tcPr>
            <w:tcW w:w="1939"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b/>
                <w:sz w:val="20"/>
                <w:szCs w:val="20"/>
              </w:rPr>
            </w:pPr>
            <w:r w:rsidRPr="002D2709">
              <w:rPr>
                <w:rFonts w:ascii="Times New Roman" w:hAnsi="Times New Roman" w:cs="Times New Roman"/>
                <w:b/>
                <w:sz w:val="20"/>
                <w:szCs w:val="20"/>
              </w:rPr>
              <w:t>Total</w:t>
            </w:r>
          </w:p>
        </w:tc>
        <w:tc>
          <w:tcPr>
            <w:tcW w:w="1480"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sz w:val="20"/>
                <w:szCs w:val="20"/>
              </w:rPr>
            </w:pPr>
            <w:r w:rsidRPr="002D2709">
              <w:rPr>
                <w:rFonts w:ascii="Times New Roman" w:hAnsi="Times New Roman" w:cs="Times New Roman"/>
                <w:sz w:val="20"/>
                <w:szCs w:val="20"/>
              </w:rPr>
              <w:t>290</w:t>
            </w:r>
          </w:p>
        </w:tc>
        <w:tc>
          <w:tcPr>
            <w:tcW w:w="791"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sz w:val="20"/>
                <w:szCs w:val="20"/>
              </w:rPr>
            </w:pPr>
            <w:r w:rsidRPr="002D2709">
              <w:rPr>
                <w:rFonts w:ascii="Times New Roman" w:hAnsi="Times New Roman" w:cs="Times New Roman"/>
                <w:sz w:val="20"/>
                <w:szCs w:val="20"/>
              </w:rPr>
              <w:t>100%</w:t>
            </w:r>
          </w:p>
        </w:tc>
        <w:tc>
          <w:tcPr>
            <w:tcW w:w="791" w:type="pct"/>
            <w:tcBorders>
              <w:top w:val="single" w:sz="8" w:space="0" w:color="FFFFFF"/>
              <w:left w:val="single" w:sz="8" w:space="0" w:color="FFFFFF"/>
              <w:bottom w:val="single" w:sz="8" w:space="0" w:color="FFFFFF"/>
              <w:right w:val="single" w:sz="8" w:space="0" w:color="FFFFFF"/>
            </w:tcBorders>
            <w:shd w:val="clear" w:color="auto" w:fill="FDF0E7"/>
            <w:tcMar>
              <w:top w:w="72" w:type="dxa"/>
              <w:left w:w="144" w:type="dxa"/>
              <w:bottom w:w="72" w:type="dxa"/>
              <w:right w:w="144" w:type="dxa"/>
            </w:tcMar>
            <w:hideMark/>
          </w:tcPr>
          <w:p w:rsidR="002D2709" w:rsidRPr="002D2709" w:rsidRDefault="002D2709" w:rsidP="002D2709">
            <w:pPr>
              <w:jc w:val="both"/>
              <w:rPr>
                <w:rFonts w:ascii="Times New Roman" w:hAnsi="Times New Roman" w:cs="Times New Roman"/>
                <w:sz w:val="20"/>
                <w:szCs w:val="20"/>
              </w:rPr>
            </w:pPr>
          </w:p>
        </w:tc>
      </w:tr>
    </w:tbl>
    <w:p w:rsidR="002D2709" w:rsidRPr="00BD0C5B" w:rsidRDefault="00BD0C5B" w:rsidP="00833D69">
      <w:pPr>
        <w:jc w:val="both"/>
        <w:rPr>
          <w:rFonts w:ascii="Times New Roman" w:hAnsi="Times New Roman" w:cs="Times New Roman"/>
          <w:sz w:val="20"/>
          <w:szCs w:val="20"/>
        </w:rPr>
      </w:pPr>
      <w:r w:rsidRPr="00BD0C5B">
        <w:rPr>
          <w:rFonts w:ascii="Times New Roman" w:hAnsi="Times New Roman" w:cs="Times New Roman"/>
          <w:sz w:val="20"/>
          <w:szCs w:val="20"/>
        </w:rPr>
        <w:t>Fuente: elaboración propia.</w:t>
      </w:r>
    </w:p>
    <w:p w:rsidR="007204E1" w:rsidRDefault="00AB1075"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Notemos que la fuente dominante de la que surgen los nombres de pila </w:t>
      </w:r>
      <w:r w:rsidR="0050434D">
        <w:rPr>
          <w:rFonts w:ascii="Times New Roman" w:hAnsi="Times New Roman" w:cs="Times New Roman"/>
          <w:sz w:val="24"/>
          <w:szCs w:val="24"/>
        </w:rPr>
        <w:t xml:space="preserve">en esta época, tanto para los niños como para las niñas, </w:t>
      </w:r>
      <w:r>
        <w:rPr>
          <w:rFonts w:ascii="Times New Roman" w:hAnsi="Times New Roman" w:cs="Times New Roman"/>
          <w:sz w:val="24"/>
          <w:szCs w:val="24"/>
        </w:rPr>
        <w:t xml:space="preserve">es </w:t>
      </w:r>
      <w:r w:rsidR="0050434D">
        <w:rPr>
          <w:rFonts w:ascii="Times New Roman" w:hAnsi="Times New Roman" w:cs="Times New Roman"/>
          <w:sz w:val="24"/>
          <w:szCs w:val="24"/>
        </w:rPr>
        <w:t>con toda claridad</w:t>
      </w:r>
      <w:r>
        <w:rPr>
          <w:rFonts w:ascii="Times New Roman" w:hAnsi="Times New Roman" w:cs="Times New Roman"/>
          <w:sz w:val="24"/>
          <w:szCs w:val="24"/>
        </w:rPr>
        <w:t xml:space="preserve"> el calendario</w:t>
      </w:r>
      <w:r w:rsidR="0050434D">
        <w:rPr>
          <w:rFonts w:ascii="Times New Roman" w:hAnsi="Times New Roman" w:cs="Times New Roman"/>
          <w:sz w:val="24"/>
          <w:szCs w:val="24"/>
        </w:rPr>
        <w:t xml:space="preserve">. Y si se suman los casos en los que coincide el nombre de un padre/madre o padrino/madrina con el de uno de los santos festejados el día del nacimiento o bautizo del bebé, la tendencia resulta </w:t>
      </w:r>
      <w:r w:rsidR="00A37FDD">
        <w:rPr>
          <w:rFonts w:ascii="Times New Roman" w:hAnsi="Times New Roman" w:cs="Times New Roman"/>
          <w:sz w:val="24"/>
          <w:szCs w:val="24"/>
        </w:rPr>
        <w:t>todavía más acentuada</w:t>
      </w:r>
      <w:r w:rsidR="0050434D">
        <w:rPr>
          <w:rFonts w:ascii="Times New Roman" w:hAnsi="Times New Roman" w:cs="Times New Roman"/>
          <w:sz w:val="24"/>
          <w:szCs w:val="24"/>
        </w:rPr>
        <w:t>.</w:t>
      </w:r>
      <w:r w:rsidR="00A37FDD">
        <w:rPr>
          <w:rFonts w:ascii="Times New Roman" w:hAnsi="Times New Roman" w:cs="Times New Roman"/>
          <w:sz w:val="24"/>
          <w:szCs w:val="24"/>
        </w:rPr>
        <w:t xml:space="preserve"> En ambos sexos los porcentajes </w:t>
      </w:r>
      <w:r w:rsidR="009F3B7F">
        <w:rPr>
          <w:rFonts w:ascii="Times New Roman" w:hAnsi="Times New Roman" w:cs="Times New Roman"/>
          <w:sz w:val="24"/>
          <w:szCs w:val="24"/>
        </w:rPr>
        <w:t xml:space="preserve">simples de la atribución calendárica (C) como los que </w:t>
      </w:r>
      <w:r w:rsidR="005048DA">
        <w:rPr>
          <w:rFonts w:ascii="Times New Roman" w:hAnsi="Times New Roman" w:cs="Times New Roman"/>
          <w:sz w:val="24"/>
          <w:szCs w:val="24"/>
        </w:rPr>
        <w:t>adicionan</w:t>
      </w:r>
      <w:r w:rsidR="009F3B7F">
        <w:rPr>
          <w:rFonts w:ascii="Times New Roman" w:hAnsi="Times New Roman" w:cs="Times New Roman"/>
          <w:sz w:val="24"/>
          <w:szCs w:val="24"/>
        </w:rPr>
        <w:t xml:space="preserve"> </w:t>
      </w:r>
      <w:r w:rsidR="005048DA">
        <w:rPr>
          <w:rFonts w:ascii="Times New Roman" w:hAnsi="Times New Roman" w:cs="Times New Roman"/>
          <w:sz w:val="24"/>
          <w:szCs w:val="24"/>
        </w:rPr>
        <w:t>ambos factores en</w:t>
      </w:r>
      <w:r w:rsidR="009F3B7F">
        <w:rPr>
          <w:rFonts w:ascii="Times New Roman" w:hAnsi="Times New Roman" w:cs="Times New Roman"/>
          <w:sz w:val="24"/>
          <w:szCs w:val="24"/>
        </w:rPr>
        <w:t xml:space="preserve"> </w:t>
      </w:r>
      <w:r w:rsidR="005048DA">
        <w:rPr>
          <w:rFonts w:ascii="Times New Roman" w:hAnsi="Times New Roman" w:cs="Times New Roman"/>
          <w:sz w:val="24"/>
          <w:szCs w:val="24"/>
        </w:rPr>
        <w:t xml:space="preserve">coocurrencia </w:t>
      </w:r>
      <w:r w:rsidR="009F3B7F">
        <w:rPr>
          <w:rFonts w:ascii="Times New Roman" w:hAnsi="Times New Roman" w:cs="Times New Roman"/>
          <w:sz w:val="24"/>
          <w:szCs w:val="24"/>
        </w:rPr>
        <w:t xml:space="preserve">(C+TC) </w:t>
      </w:r>
      <w:r w:rsidR="00A37FDD">
        <w:rPr>
          <w:rFonts w:ascii="Times New Roman" w:hAnsi="Times New Roman" w:cs="Times New Roman"/>
          <w:sz w:val="24"/>
          <w:szCs w:val="24"/>
        </w:rPr>
        <w:t xml:space="preserve">superan la mitad del número de bautizos, aunque </w:t>
      </w:r>
      <w:r w:rsidR="00C12E29">
        <w:rPr>
          <w:rFonts w:ascii="Times New Roman" w:hAnsi="Times New Roman" w:cs="Times New Roman"/>
          <w:sz w:val="24"/>
          <w:szCs w:val="24"/>
        </w:rPr>
        <w:t xml:space="preserve">la proporción </w:t>
      </w:r>
      <w:r w:rsidR="00A37FDD">
        <w:rPr>
          <w:rFonts w:ascii="Times New Roman" w:hAnsi="Times New Roman" w:cs="Times New Roman"/>
          <w:sz w:val="24"/>
          <w:szCs w:val="24"/>
        </w:rPr>
        <w:t>es mayor en los varones</w:t>
      </w:r>
      <w:r w:rsidR="005048DA">
        <w:rPr>
          <w:rFonts w:ascii="Times New Roman" w:hAnsi="Times New Roman" w:cs="Times New Roman"/>
          <w:sz w:val="24"/>
          <w:szCs w:val="24"/>
        </w:rPr>
        <w:t>.</w:t>
      </w:r>
      <w:r w:rsidR="00A37FDD">
        <w:rPr>
          <w:rFonts w:ascii="Times New Roman" w:hAnsi="Times New Roman" w:cs="Times New Roman"/>
          <w:sz w:val="24"/>
          <w:szCs w:val="24"/>
        </w:rPr>
        <w:t xml:space="preserve"> </w:t>
      </w:r>
      <w:r w:rsidR="005048DA">
        <w:rPr>
          <w:rFonts w:ascii="Times New Roman" w:hAnsi="Times New Roman" w:cs="Times New Roman"/>
          <w:sz w:val="24"/>
          <w:szCs w:val="24"/>
        </w:rPr>
        <w:t xml:space="preserve">Tal vez esta circunstancia tenga que ver con que </w:t>
      </w:r>
      <w:r w:rsidR="00A37FDD">
        <w:rPr>
          <w:rFonts w:ascii="Times New Roman" w:hAnsi="Times New Roman" w:cs="Times New Roman"/>
          <w:sz w:val="24"/>
          <w:szCs w:val="24"/>
        </w:rPr>
        <w:t xml:space="preserve">la tasa de transmisión de un nombre del patrimonio familiar es </w:t>
      </w:r>
      <w:r w:rsidR="005048DA">
        <w:rPr>
          <w:rFonts w:ascii="Times New Roman" w:hAnsi="Times New Roman" w:cs="Times New Roman"/>
          <w:sz w:val="24"/>
          <w:szCs w:val="24"/>
        </w:rPr>
        <w:t>generalmente superior</w:t>
      </w:r>
      <w:r w:rsidR="00A37FDD">
        <w:rPr>
          <w:rFonts w:ascii="Times New Roman" w:hAnsi="Times New Roman" w:cs="Times New Roman"/>
          <w:sz w:val="24"/>
          <w:szCs w:val="24"/>
        </w:rPr>
        <w:t xml:space="preserve"> en </w:t>
      </w:r>
      <w:r w:rsidR="005048DA">
        <w:rPr>
          <w:rFonts w:ascii="Times New Roman" w:hAnsi="Times New Roman" w:cs="Times New Roman"/>
          <w:sz w:val="24"/>
          <w:szCs w:val="24"/>
        </w:rPr>
        <w:t>la elección de un nombre para un hijo varón, sobre todo, si es el primogénito (S</w:t>
      </w:r>
      <w:r w:rsidR="00C55745">
        <w:rPr>
          <w:rFonts w:ascii="Times New Roman" w:hAnsi="Times New Roman" w:cs="Times New Roman"/>
          <w:sz w:val="24"/>
          <w:szCs w:val="24"/>
        </w:rPr>
        <w:t>ANGOÏ</w:t>
      </w:r>
      <w:r w:rsidR="005048DA">
        <w:rPr>
          <w:rFonts w:ascii="Times New Roman" w:hAnsi="Times New Roman" w:cs="Times New Roman"/>
          <w:sz w:val="24"/>
          <w:szCs w:val="24"/>
        </w:rPr>
        <w:t>, 1985)</w:t>
      </w:r>
      <w:r w:rsidR="00A37FDD">
        <w:rPr>
          <w:rFonts w:ascii="Times New Roman" w:hAnsi="Times New Roman" w:cs="Times New Roman"/>
          <w:sz w:val="24"/>
          <w:szCs w:val="24"/>
        </w:rPr>
        <w:t>. En efecto, si observamos únicamente la proporción alcanzada por la transmisión familiar, en el caso de los niños es casi cuatro veces mayor (11%) que en las niñas (3.5%).</w:t>
      </w:r>
      <w:r w:rsidR="009F3B7F">
        <w:rPr>
          <w:rFonts w:ascii="Times New Roman" w:hAnsi="Times New Roman" w:cs="Times New Roman"/>
          <w:sz w:val="24"/>
          <w:szCs w:val="24"/>
        </w:rPr>
        <w:t xml:space="preserve"> </w:t>
      </w:r>
      <w:r w:rsidR="00F24D15">
        <w:rPr>
          <w:rFonts w:ascii="Times New Roman" w:hAnsi="Times New Roman" w:cs="Times New Roman"/>
          <w:sz w:val="24"/>
          <w:szCs w:val="24"/>
        </w:rPr>
        <w:t>Ahora bien, la coincidencia entre el día del nacimie</w:t>
      </w:r>
      <w:r w:rsidR="003768D1">
        <w:rPr>
          <w:rFonts w:ascii="Times New Roman" w:hAnsi="Times New Roman" w:cs="Times New Roman"/>
          <w:sz w:val="24"/>
          <w:szCs w:val="24"/>
        </w:rPr>
        <w:t>n</w:t>
      </w:r>
      <w:r w:rsidR="00F24D15">
        <w:rPr>
          <w:rFonts w:ascii="Times New Roman" w:hAnsi="Times New Roman" w:cs="Times New Roman"/>
          <w:sz w:val="24"/>
          <w:szCs w:val="24"/>
        </w:rPr>
        <w:t>to</w:t>
      </w:r>
      <w:r w:rsidR="003768D1">
        <w:rPr>
          <w:rFonts w:ascii="Times New Roman" w:hAnsi="Times New Roman" w:cs="Times New Roman"/>
          <w:sz w:val="24"/>
          <w:szCs w:val="24"/>
        </w:rPr>
        <w:t xml:space="preserve"> del bautizado y el nombre de alguno de sus padres o padrinos es fruto del azar. No así la elección del día del bautizo, aunque en esa época todavía solía pasar poco tiempo entre el día del nacimiento y el de la administración del sacramento.</w:t>
      </w:r>
      <w:r w:rsidR="003768D1">
        <w:rPr>
          <w:rStyle w:val="Appelnotedebasdep"/>
          <w:rFonts w:ascii="Times New Roman" w:hAnsi="Times New Roman" w:cs="Times New Roman"/>
          <w:sz w:val="24"/>
          <w:szCs w:val="24"/>
        </w:rPr>
        <w:footnoteReference w:id="5"/>
      </w:r>
    </w:p>
    <w:p w:rsidR="00BD0C5B" w:rsidRDefault="000E18EE"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 observará que en los cuadros </w:t>
      </w:r>
      <w:r w:rsidR="008C7A12">
        <w:rPr>
          <w:rFonts w:ascii="Times New Roman" w:hAnsi="Times New Roman" w:cs="Times New Roman"/>
          <w:sz w:val="24"/>
          <w:szCs w:val="24"/>
        </w:rPr>
        <w:t>3</w:t>
      </w:r>
      <w:r>
        <w:rPr>
          <w:rFonts w:ascii="Times New Roman" w:hAnsi="Times New Roman" w:cs="Times New Roman"/>
          <w:sz w:val="24"/>
          <w:szCs w:val="24"/>
        </w:rPr>
        <w:t xml:space="preserve"> y </w:t>
      </w:r>
      <w:r w:rsidR="008C7A12">
        <w:rPr>
          <w:rFonts w:ascii="Times New Roman" w:hAnsi="Times New Roman" w:cs="Times New Roman"/>
          <w:sz w:val="24"/>
          <w:szCs w:val="24"/>
        </w:rPr>
        <w:t>4</w:t>
      </w:r>
      <w:r>
        <w:rPr>
          <w:rFonts w:ascii="Times New Roman" w:hAnsi="Times New Roman" w:cs="Times New Roman"/>
          <w:sz w:val="24"/>
          <w:szCs w:val="24"/>
        </w:rPr>
        <w:t xml:space="preserve"> aparece una categoría “indefinido”. Esto significa que el antropónimo no coincide con el de alguno de los santos festejados el día de su nacimiento o </w:t>
      </w:r>
      <w:r w:rsidR="00FA7676">
        <w:rPr>
          <w:rFonts w:ascii="Times New Roman" w:hAnsi="Times New Roman" w:cs="Times New Roman"/>
          <w:sz w:val="24"/>
          <w:szCs w:val="24"/>
        </w:rPr>
        <w:t>bautizo</w:t>
      </w:r>
      <w:r>
        <w:rPr>
          <w:rFonts w:ascii="Times New Roman" w:hAnsi="Times New Roman" w:cs="Times New Roman"/>
          <w:sz w:val="24"/>
          <w:szCs w:val="24"/>
        </w:rPr>
        <w:t>, ni fue transmitido por alguno de los padres o padrino</w:t>
      </w:r>
      <w:r w:rsidR="0046686E">
        <w:rPr>
          <w:rFonts w:ascii="Times New Roman" w:hAnsi="Times New Roman" w:cs="Times New Roman"/>
          <w:sz w:val="24"/>
          <w:szCs w:val="24"/>
        </w:rPr>
        <w:t>s.</w:t>
      </w:r>
      <w:r>
        <w:rPr>
          <w:rFonts w:ascii="Times New Roman" w:hAnsi="Times New Roman" w:cs="Times New Roman"/>
          <w:sz w:val="24"/>
          <w:szCs w:val="24"/>
        </w:rPr>
        <w:t xml:space="preserve"> </w:t>
      </w:r>
      <w:r w:rsidR="0046686E">
        <w:rPr>
          <w:rFonts w:ascii="Times New Roman" w:hAnsi="Times New Roman" w:cs="Times New Roman"/>
          <w:sz w:val="24"/>
          <w:szCs w:val="24"/>
        </w:rPr>
        <w:t>O</w:t>
      </w:r>
      <w:r>
        <w:rPr>
          <w:rFonts w:ascii="Times New Roman" w:hAnsi="Times New Roman" w:cs="Times New Roman"/>
          <w:sz w:val="24"/>
          <w:szCs w:val="24"/>
        </w:rPr>
        <w:t xml:space="preserve"> ni siquiera </w:t>
      </w:r>
      <w:r w:rsidR="008C7A12">
        <w:rPr>
          <w:rFonts w:ascii="Times New Roman" w:hAnsi="Times New Roman" w:cs="Times New Roman"/>
          <w:sz w:val="24"/>
          <w:szCs w:val="24"/>
        </w:rPr>
        <w:t>figura</w:t>
      </w:r>
      <w:r>
        <w:rPr>
          <w:rFonts w:ascii="Times New Roman" w:hAnsi="Times New Roman" w:cs="Times New Roman"/>
          <w:sz w:val="24"/>
          <w:szCs w:val="24"/>
        </w:rPr>
        <w:t xml:space="preserve"> en el </w:t>
      </w:r>
      <w:r>
        <w:rPr>
          <w:rFonts w:ascii="Times New Roman" w:hAnsi="Times New Roman" w:cs="Times New Roman"/>
          <w:i/>
          <w:sz w:val="24"/>
          <w:szCs w:val="24"/>
        </w:rPr>
        <w:t>Calendario de Galván</w:t>
      </w:r>
      <w:r>
        <w:rPr>
          <w:rFonts w:ascii="Times New Roman" w:hAnsi="Times New Roman" w:cs="Times New Roman"/>
          <w:sz w:val="24"/>
          <w:szCs w:val="24"/>
        </w:rPr>
        <w:t xml:space="preserve">. </w:t>
      </w:r>
      <w:r w:rsidR="002476E6">
        <w:rPr>
          <w:rFonts w:ascii="Times New Roman" w:hAnsi="Times New Roman" w:cs="Times New Roman"/>
          <w:sz w:val="24"/>
          <w:szCs w:val="24"/>
        </w:rPr>
        <w:t xml:space="preserve">Debido a la poca información nominal proporcionada en los libros parroquiales </w:t>
      </w:r>
      <w:r w:rsidR="00FA7676">
        <w:rPr>
          <w:rFonts w:ascii="Times New Roman" w:hAnsi="Times New Roman" w:cs="Times New Roman"/>
          <w:sz w:val="24"/>
          <w:szCs w:val="24"/>
        </w:rPr>
        <w:t>—</w:t>
      </w:r>
      <w:r w:rsidR="002476E6">
        <w:rPr>
          <w:rFonts w:ascii="Times New Roman" w:hAnsi="Times New Roman" w:cs="Times New Roman"/>
          <w:sz w:val="24"/>
          <w:szCs w:val="24"/>
        </w:rPr>
        <w:t>no se encuentra</w:t>
      </w:r>
      <w:r w:rsidR="0046686E">
        <w:rPr>
          <w:rFonts w:ascii="Times New Roman" w:hAnsi="Times New Roman" w:cs="Times New Roman"/>
          <w:sz w:val="24"/>
          <w:szCs w:val="24"/>
        </w:rPr>
        <w:t>n</w:t>
      </w:r>
      <w:r w:rsidR="002476E6">
        <w:rPr>
          <w:rFonts w:ascii="Times New Roman" w:hAnsi="Times New Roman" w:cs="Times New Roman"/>
          <w:sz w:val="24"/>
          <w:szCs w:val="24"/>
        </w:rPr>
        <w:t xml:space="preserve"> ahí los nombres de los abuelos, </w:t>
      </w:r>
      <w:r w:rsidR="0046686E">
        <w:rPr>
          <w:rFonts w:ascii="Times New Roman" w:hAnsi="Times New Roman" w:cs="Times New Roman"/>
          <w:sz w:val="24"/>
          <w:szCs w:val="24"/>
        </w:rPr>
        <w:t xml:space="preserve">por ejemplo, dato </w:t>
      </w:r>
      <w:r w:rsidR="002476E6">
        <w:rPr>
          <w:rFonts w:ascii="Times New Roman" w:hAnsi="Times New Roman" w:cs="Times New Roman"/>
          <w:sz w:val="24"/>
          <w:szCs w:val="24"/>
        </w:rPr>
        <w:t xml:space="preserve">indispensable </w:t>
      </w:r>
      <w:r w:rsidR="0046686E">
        <w:rPr>
          <w:rFonts w:ascii="Times New Roman" w:hAnsi="Times New Roman" w:cs="Times New Roman"/>
          <w:sz w:val="24"/>
          <w:szCs w:val="24"/>
        </w:rPr>
        <w:t xml:space="preserve">debido a la frecuencia de transmisión </w:t>
      </w:r>
      <w:r w:rsidR="008C7A12">
        <w:rPr>
          <w:rFonts w:ascii="Times New Roman" w:hAnsi="Times New Roman" w:cs="Times New Roman"/>
          <w:sz w:val="24"/>
          <w:szCs w:val="24"/>
        </w:rPr>
        <w:t xml:space="preserve">de este bien simbólico </w:t>
      </w:r>
      <w:r w:rsidR="0046686E">
        <w:rPr>
          <w:rFonts w:ascii="Times New Roman" w:hAnsi="Times New Roman" w:cs="Times New Roman"/>
          <w:sz w:val="24"/>
          <w:szCs w:val="24"/>
        </w:rPr>
        <w:t xml:space="preserve">a los nietos, que </w:t>
      </w:r>
      <w:r w:rsidR="00FA7676">
        <w:rPr>
          <w:rFonts w:ascii="Times New Roman" w:hAnsi="Times New Roman" w:cs="Times New Roman"/>
          <w:sz w:val="24"/>
          <w:szCs w:val="24"/>
        </w:rPr>
        <w:t xml:space="preserve">sí </w:t>
      </w:r>
      <w:r w:rsidR="0046686E">
        <w:rPr>
          <w:rFonts w:ascii="Times New Roman" w:hAnsi="Times New Roman" w:cs="Times New Roman"/>
          <w:sz w:val="24"/>
          <w:szCs w:val="24"/>
        </w:rPr>
        <w:t xml:space="preserve">se </w:t>
      </w:r>
      <w:r w:rsidR="00FA7676">
        <w:rPr>
          <w:rFonts w:ascii="Times New Roman" w:hAnsi="Times New Roman" w:cs="Times New Roman"/>
          <w:sz w:val="24"/>
          <w:szCs w:val="24"/>
        </w:rPr>
        <w:t>asienta</w:t>
      </w:r>
      <w:r w:rsidR="0046686E">
        <w:rPr>
          <w:rFonts w:ascii="Times New Roman" w:hAnsi="Times New Roman" w:cs="Times New Roman"/>
          <w:sz w:val="24"/>
          <w:szCs w:val="24"/>
        </w:rPr>
        <w:t xml:space="preserve"> en las actas del registro civil</w:t>
      </w:r>
      <w:r w:rsidR="00FA7676">
        <w:rPr>
          <w:rFonts w:ascii="Times New Roman" w:hAnsi="Times New Roman" w:cs="Times New Roman"/>
          <w:sz w:val="24"/>
          <w:szCs w:val="24"/>
        </w:rPr>
        <w:t>—</w:t>
      </w:r>
      <w:r w:rsidR="0046686E">
        <w:rPr>
          <w:rFonts w:ascii="Times New Roman" w:hAnsi="Times New Roman" w:cs="Times New Roman"/>
          <w:sz w:val="24"/>
          <w:szCs w:val="24"/>
        </w:rPr>
        <w:t xml:space="preserve"> no se puede establecer si el antropónimo elegido </w:t>
      </w:r>
      <w:r w:rsidR="00694B2F">
        <w:rPr>
          <w:rFonts w:ascii="Times New Roman" w:hAnsi="Times New Roman" w:cs="Times New Roman"/>
          <w:sz w:val="24"/>
          <w:szCs w:val="24"/>
        </w:rPr>
        <w:t xml:space="preserve">pertenece </w:t>
      </w:r>
      <w:r w:rsidR="00FA7676">
        <w:rPr>
          <w:rFonts w:ascii="Times New Roman" w:hAnsi="Times New Roman" w:cs="Times New Roman"/>
          <w:sz w:val="24"/>
          <w:szCs w:val="24"/>
        </w:rPr>
        <w:t xml:space="preserve">o no </w:t>
      </w:r>
      <w:r w:rsidR="00694B2F">
        <w:rPr>
          <w:rFonts w:ascii="Times New Roman" w:hAnsi="Times New Roman" w:cs="Times New Roman"/>
          <w:sz w:val="24"/>
          <w:szCs w:val="24"/>
        </w:rPr>
        <w:t>al patrimonio familiar</w:t>
      </w:r>
      <w:r w:rsidR="0046686E">
        <w:rPr>
          <w:rFonts w:ascii="Times New Roman" w:hAnsi="Times New Roman" w:cs="Times New Roman"/>
          <w:sz w:val="24"/>
          <w:szCs w:val="24"/>
        </w:rPr>
        <w:t>. Tampoco es posible saber, sin una encuesta sociolingüística</w:t>
      </w:r>
      <w:r w:rsidR="005719BC">
        <w:rPr>
          <w:rFonts w:ascii="Times New Roman" w:hAnsi="Times New Roman" w:cs="Times New Roman"/>
          <w:sz w:val="24"/>
          <w:szCs w:val="24"/>
        </w:rPr>
        <w:t>,</w:t>
      </w:r>
      <w:r w:rsidR="0046686E">
        <w:rPr>
          <w:rFonts w:ascii="Times New Roman" w:hAnsi="Times New Roman" w:cs="Times New Roman"/>
          <w:sz w:val="24"/>
          <w:szCs w:val="24"/>
        </w:rPr>
        <w:t xml:space="preserve"> </w:t>
      </w:r>
      <w:r w:rsidR="005719BC">
        <w:rPr>
          <w:rFonts w:ascii="Times New Roman" w:hAnsi="Times New Roman" w:cs="Times New Roman"/>
          <w:sz w:val="24"/>
          <w:szCs w:val="24"/>
        </w:rPr>
        <w:t xml:space="preserve">si los nombres seleccionados para un hijo corresponden a una devoción o preferencia particulares. Así, cabría preguntarse si algunas de las </w:t>
      </w:r>
      <w:r w:rsidR="005719BC">
        <w:rPr>
          <w:rFonts w:ascii="Times New Roman" w:hAnsi="Times New Roman" w:cs="Times New Roman"/>
          <w:i/>
          <w:sz w:val="24"/>
          <w:szCs w:val="24"/>
        </w:rPr>
        <w:t>Margaritas</w:t>
      </w:r>
      <w:r w:rsidR="005719BC">
        <w:rPr>
          <w:rFonts w:ascii="Times New Roman" w:hAnsi="Times New Roman" w:cs="Times New Roman"/>
          <w:sz w:val="24"/>
          <w:szCs w:val="24"/>
        </w:rPr>
        <w:t xml:space="preserve"> o </w:t>
      </w:r>
      <w:proofErr w:type="spellStart"/>
      <w:r w:rsidR="005719BC">
        <w:rPr>
          <w:rFonts w:ascii="Times New Roman" w:hAnsi="Times New Roman" w:cs="Times New Roman"/>
          <w:i/>
          <w:sz w:val="24"/>
          <w:szCs w:val="24"/>
        </w:rPr>
        <w:t>Gerardos</w:t>
      </w:r>
      <w:proofErr w:type="spellEnd"/>
      <w:r w:rsidR="005719BC">
        <w:rPr>
          <w:rFonts w:ascii="Times New Roman" w:hAnsi="Times New Roman" w:cs="Times New Roman"/>
          <w:sz w:val="24"/>
          <w:szCs w:val="24"/>
        </w:rPr>
        <w:t xml:space="preserve"> cuyo nacimiento </w:t>
      </w:r>
      <w:r w:rsidR="00FA7676">
        <w:rPr>
          <w:rFonts w:ascii="Times New Roman" w:hAnsi="Times New Roman" w:cs="Times New Roman"/>
          <w:sz w:val="24"/>
          <w:szCs w:val="24"/>
        </w:rPr>
        <w:t xml:space="preserve">o bautizo </w:t>
      </w:r>
      <w:r w:rsidR="005719BC">
        <w:rPr>
          <w:rFonts w:ascii="Times New Roman" w:hAnsi="Times New Roman" w:cs="Times New Roman"/>
          <w:sz w:val="24"/>
          <w:szCs w:val="24"/>
        </w:rPr>
        <w:t xml:space="preserve">no coincide con el día en que un santo con estos nombres es festejado, responde al cumplimiento de una promesa hecha por la madre para tener un alumbramiento feliz, dado que santa Margarita de </w:t>
      </w:r>
      <w:r w:rsidR="008C7A12">
        <w:rPr>
          <w:rFonts w:ascii="Times New Roman" w:hAnsi="Times New Roman" w:cs="Times New Roman"/>
          <w:sz w:val="24"/>
          <w:szCs w:val="24"/>
        </w:rPr>
        <w:t>Antioquía</w:t>
      </w:r>
      <w:r w:rsidR="005719BC">
        <w:rPr>
          <w:rFonts w:ascii="Times New Roman" w:hAnsi="Times New Roman" w:cs="Times New Roman"/>
          <w:sz w:val="24"/>
          <w:szCs w:val="24"/>
        </w:rPr>
        <w:t xml:space="preserve"> </w:t>
      </w:r>
      <w:r w:rsidR="00E612DC">
        <w:rPr>
          <w:rFonts w:ascii="Times New Roman" w:hAnsi="Times New Roman" w:cs="Times New Roman"/>
          <w:sz w:val="24"/>
          <w:szCs w:val="24"/>
        </w:rPr>
        <w:t>(T</w:t>
      </w:r>
      <w:r w:rsidR="00C55745">
        <w:rPr>
          <w:rFonts w:ascii="Times New Roman" w:hAnsi="Times New Roman" w:cs="Times New Roman"/>
          <w:sz w:val="24"/>
          <w:szCs w:val="24"/>
        </w:rPr>
        <w:t>IBÓN,</w:t>
      </w:r>
      <w:r w:rsidR="00E612DC">
        <w:rPr>
          <w:rFonts w:ascii="Times New Roman" w:hAnsi="Times New Roman" w:cs="Times New Roman"/>
          <w:sz w:val="24"/>
          <w:szCs w:val="24"/>
        </w:rPr>
        <w:t xml:space="preserve"> 1986: 162) </w:t>
      </w:r>
      <w:r w:rsidR="005719BC">
        <w:rPr>
          <w:rFonts w:ascii="Times New Roman" w:hAnsi="Times New Roman" w:cs="Times New Roman"/>
          <w:sz w:val="24"/>
          <w:szCs w:val="24"/>
        </w:rPr>
        <w:t>y san Gerardo de Ma</w:t>
      </w:r>
      <w:r w:rsidR="00BA4B9D">
        <w:rPr>
          <w:rFonts w:ascii="Times New Roman" w:hAnsi="Times New Roman" w:cs="Times New Roman"/>
          <w:sz w:val="24"/>
          <w:szCs w:val="24"/>
        </w:rPr>
        <w:t>ye</w:t>
      </w:r>
      <w:r w:rsidR="005719BC">
        <w:rPr>
          <w:rFonts w:ascii="Times New Roman" w:hAnsi="Times New Roman" w:cs="Times New Roman"/>
          <w:sz w:val="24"/>
          <w:szCs w:val="24"/>
        </w:rPr>
        <w:t xml:space="preserve">la </w:t>
      </w:r>
      <w:r w:rsidR="00FA7676">
        <w:rPr>
          <w:rFonts w:ascii="Times New Roman" w:hAnsi="Times New Roman" w:cs="Times New Roman"/>
          <w:sz w:val="24"/>
          <w:szCs w:val="24"/>
        </w:rPr>
        <w:t xml:space="preserve">/ </w:t>
      </w:r>
      <w:proofErr w:type="spellStart"/>
      <w:r w:rsidR="00FA7676">
        <w:rPr>
          <w:rFonts w:ascii="Times New Roman" w:hAnsi="Times New Roman" w:cs="Times New Roman"/>
          <w:sz w:val="24"/>
          <w:szCs w:val="24"/>
        </w:rPr>
        <w:t>Maiella</w:t>
      </w:r>
      <w:proofErr w:type="spellEnd"/>
      <w:r w:rsidR="00FA7676">
        <w:rPr>
          <w:rFonts w:ascii="Times New Roman" w:hAnsi="Times New Roman" w:cs="Times New Roman"/>
          <w:sz w:val="24"/>
          <w:szCs w:val="24"/>
        </w:rPr>
        <w:t xml:space="preserve"> </w:t>
      </w:r>
      <w:r w:rsidR="00E612DC">
        <w:rPr>
          <w:rFonts w:ascii="Times New Roman" w:hAnsi="Times New Roman" w:cs="Times New Roman"/>
          <w:sz w:val="24"/>
          <w:szCs w:val="24"/>
        </w:rPr>
        <w:t>(</w:t>
      </w:r>
      <w:r w:rsidR="00E612DC">
        <w:rPr>
          <w:rFonts w:ascii="Times New Roman" w:hAnsi="Times New Roman" w:cs="Times New Roman"/>
          <w:i/>
          <w:sz w:val="24"/>
          <w:szCs w:val="24"/>
        </w:rPr>
        <w:t>C</w:t>
      </w:r>
      <w:r w:rsidR="00C55745">
        <w:rPr>
          <w:rFonts w:ascii="Times New Roman" w:hAnsi="Times New Roman" w:cs="Times New Roman"/>
          <w:i/>
          <w:sz w:val="24"/>
          <w:szCs w:val="24"/>
        </w:rPr>
        <w:t>ALENDARIO DE GALVÁN</w:t>
      </w:r>
      <w:r w:rsidR="00E612DC">
        <w:rPr>
          <w:rFonts w:ascii="Times New Roman" w:hAnsi="Times New Roman" w:cs="Times New Roman"/>
          <w:sz w:val="24"/>
          <w:szCs w:val="24"/>
        </w:rPr>
        <w:t xml:space="preserve">, 2005: 130) </w:t>
      </w:r>
      <w:r w:rsidR="005719BC">
        <w:rPr>
          <w:rFonts w:ascii="Times New Roman" w:hAnsi="Times New Roman" w:cs="Times New Roman"/>
          <w:sz w:val="24"/>
          <w:szCs w:val="24"/>
        </w:rPr>
        <w:t xml:space="preserve">solían ser invocados </w:t>
      </w:r>
      <w:r w:rsidR="00545DAB">
        <w:rPr>
          <w:rFonts w:ascii="Times New Roman" w:hAnsi="Times New Roman" w:cs="Times New Roman"/>
          <w:sz w:val="24"/>
          <w:szCs w:val="24"/>
        </w:rPr>
        <w:t xml:space="preserve">popularmente </w:t>
      </w:r>
      <w:r w:rsidR="005719BC">
        <w:rPr>
          <w:rFonts w:ascii="Times New Roman" w:hAnsi="Times New Roman" w:cs="Times New Roman"/>
          <w:sz w:val="24"/>
          <w:szCs w:val="24"/>
        </w:rPr>
        <w:t>con este fin</w:t>
      </w:r>
      <w:r w:rsidR="00E612DC">
        <w:rPr>
          <w:rFonts w:ascii="Times New Roman" w:hAnsi="Times New Roman" w:cs="Times New Roman"/>
          <w:sz w:val="24"/>
          <w:szCs w:val="24"/>
        </w:rPr>
        <w:t>.</w:t>
      </w:r>
    </w:p>
    <w:p w:rsidR="004043CC" w:rsidRDefault="00FA7676"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Otro caso interesante es el de</w:t>
      </w:r>
      <w:r w:rsidR="004043CC">
        <w:rPr>
          <w:rFonts w:ascii="Times New Roman" w:hAnsi="Times New Roman" w:cs="Times New Roman"/>
          <w:sz w:val="24"/>
          <w:szCs w:val="24"/>
        </w:rPr>
        <w:t xml:space="preserve"> un bebé </w:t>
      </w:r>
      <w:r>
        <w:rPr>
          <w:rFonts w:ascii="Times New Roman" w:hAnsi="Times New Roman" w:cs="Times New Roman"/>
          <w:sz w:val="24"/>
          <w:szCs w:val="24"/>
        </w:rPr>
        <w:t xml:space="preserve">del corpus estudiado a quien se llamó </w:t>
      </w:r>
      <w:r w:rsidR="004043CC">
        <w:rPr>
          <w:rFonts w:ascii="Times New Roman" w:hAnsi="Times New Roman" w:cs="Times New Roman"/>
          <w:i/>
          <w:sz w:val="24"/>
          <w:szCs w:val="24"/>
        </w:rPr>
        <w:t>Tenorio</w:t>
      </w:r>
      <w:r w:rsidR="004043CC">
        <w:rPr>
          <w:rFonts w:ascii="Times New Roman" w:hAnsi="Times New Roman" w:cs="Times New Roman"/>
          <w:sz w:val="24"/>
          <w:szCs w:val="24"/>
        </w:rPr>
        <w:t xml:space="preserve">, como segundo nombre </w:t>
      </w:r>
      <w:r w:rsidR="00694B2F">
        <w:rPr>
          <w:rFonts w:ascii="Times New Roman" w:hAnsi="Times New Roman" w:cs="Times New Roman"/>
          <w:sz w:val="24"/>
          <w:szCs w:val="24"/>
        </w:rPr>
        <w:t xml:space="preserve">en </w:t>
      </w:r>
      <w:r w:rsidR="004043CC">
        <w:rPr>
          <w:rFonts w:ascii="Times New Roman" w:hAnsi="Times New Roman" w:cs="Times New Roman"/>
          <w:sz w:val="24"/>
          <w:szCs w:val="24"/>
        </w:rPr>
        <w:t>yuxtapo</w:t>
      </w:r>
      <w:r w:rsidR="00694B2F">
        <w:rPr>
          <w:rFonts w:ascii="Times New Roman" w:hAnsi="Times New Roman" w:cs="Times New Roman"/>
          <w:sz w:val="24"/>
          <w:szCs w:val="24"/>
        </w:rPr>
        <w:t>sición</w:t>
      </w:r>
      <w:r w:rsidR="004043CC">
        <w:rPr>
          <w:rFonts w:ascii="Times New Roman" w:hAnsi="Times New Roman" w:cs="Times New Roman"/>
          <w:sz w:val="24"/>
          <w:szCs w:val="24"/>
        </w:rPr>
        <w:t xml:space="preserve">. Es relativamente usual como apellido, pero no como nombre de pila. Mediante </w:t>
      </w:r>
      <w:r w:rsidR="00694B2F">
        <w:rPr>
          <w:rFonts w:ascii="Times New Roman" w:hAnsi="Times New Roman" w:cs="Times New Roman"/>
          <w:sz w:val="24"/>
          <w:szCs w:val="24"/>
        </w:rPr>
        <w:t>la</w:t>
      </w:r>
      <w:r w:rsidR="004043CC">
        <w:rPr>
          <w:rFonts w:ascii="Times New Roman" w:hAnsi="Times New Roman" w:cs="Times New Roman"/>
          <w:sz w:val="24"/>
          <w:szCs w:val="24"/>
        </w:rPr>
        <w:t xml:space="preserve"> partida de bautizo </w:t>
      </w:r>
      <w:r w:rsidR="00694B2F">
        <w:rPr>
          <w:rFonts w:ascii="Times New Roman" w:hAnsi="Times New Roman" w:cs="Times New Roman"/>
          <w:sz w:val="24"/>
          <w:szCs w:val="24"/>
        </w:rPr>
        <w:t xml:space="preserve">del niño en cuestión </w:t>
      </w:r>
      <w:r w:rsidR="004043CC">
        <w:rPr>
          <w:rFonts w:ascii="Times New Roman" w:hAnsi="Times New Roman" w:cs="Times New Roman"/>
          <w:sz w:val="24"/>
          <w:szCs w:val="24"/>
        </w:rPr>
        <w:t xml:space="preserve">no podemos conocer las razones de la atribución de un antropónimo tan singular ¿Acaso sus padres o quienes lo atribuyeron tenían un gusto especial por la obra de teatro </w:t>
      </w:r>
      <w:r w:rsidR="004043CC">
        <w:rPr>
          <w:rFonts w:ascii="Times New Roman" w:hAnsi="Times New Roman" w:cs="Times New Roman"/>
          <w:i/>
          <w:sz w:val="24"/>
          <w:szCs w:val="24"/>
        </w:rPr>
        <w:t>Don Juan Tenorio</w:t>
      </w:r>
      <w:r w:rsidR="00ED7EF7">
        <w:rPr>
          <w:rFonts w:ascii="Times New Roman" w:hAnsi="Times New Roman" w:cs="Times New Roman"/>
          <w:sz w:val="24"/>
          <w:szCs w:val="24"/>
        </w:rPr>
        <w:t xml:space="preserve"> de José Zorrilla</w:t>
      </w:r>
      <w:r w:rsidR="004043CC">
        <w:rPr>
          <w:rFonts w:ascii="Times New Roman" w:hAnsi="Times New Roman" w:cs="Times New Roman"/>
          <w:sz w:val="24"/>
          <w:szCs w:val="24"/>
        </w:rPr>
        <w:t>? ¿Algún familiar o amigo particularmente querido llevaba ese apellido? No hay manera de determinarlo.</w:t>
      </w:r>
    </w:p>
    <w:p w:rsidR="00694B2F" w:rsidRDefault="00694B2F"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Además, al carecer México de un sitio oficial en internet que proporcione las estadísticas de la atribución nominal en el territorio nacional, en cada estado o en cada municipio </w:t>
      </w:r>
      <w:r w:rsidR="00FA7676">
        <w:rPr>
          <w:rFonts w:ascii="Times New Roman" w:hAnsi="Times New Roman" w:cs="Times New Roman"/>
          <w:sz w:val="24"/>
          <w:szCs w:val="24"/>
        </w:rPr>
        <w:t>—</w:t>
      </w:r>
      <w:r>
        <w:rPr>
          <w:rFonts w:ascii="Times New Roman" w:hAnsi="Times New Roman" w:cs="Times New Roman"/>
          <w:sz w:val="24"/>
          <w:szCs w:val="24"/>
        </w:rPr>
        <w:t>como sí existen en numerosos países</w:t>
      </w:r>
      <w:r w:rsidR="00604ED7">
        <w:rPr>
          <w:rFonts w:ascii="Times New Roman" w:hAnsi="Times New Roman" w:cs="Times New Roman"/>
          <w:sz w:val="24"/>
          <w:szCs w:val="24"/>
        </w:rPr>
        <w:t xml:space="preserve"> del mundo</w:t>
      </w:r>
      <w:r w:rsidR="00FA7676">
        <w:rPr>
          <w:rFonts w:ascii="Times New Roman" w:hAnsi="Times New Roman" w:cs="Times New Roman"/>
          <w:sz w:val="24"/>
          <w:szCs w:val="24"/>
        </w:rPr>
        <w:t>—</w:t>
      </w:r>
      <w:r>
        <w:rPr>
          <w:rFonts w:ascii="Times New Roman" w:hAnsi="Times New Roman" w:cs="Times New Roman"/>
          <w:sz w:val="24"/>
          <w:szCs w:val="24"/>
        </w:rPr>
        <w:t xml:space="preserve"> no es posible tener la certeza de las tendencias del fenómeno social de la moda</w:t>
      </w:r>
      <w:r w:rsidR="00FA7676">
        <w:rPr>
          <w:rFonts w:ascii="Times New Roman" w:hAnsi="Times New Roman" w:cs="Times New Roman"/>
          <w:sz w:val="24"/>
          <w:szCs w:val="24"/>
        </w:rPr>
        <w:t xml:space="preserve"> a una escala mayor a la de nuestros propios cuerpos de datos</w:t>
      </w:r>
      <w:r>
        <w:rPr>
          <w:rFonts w:ascii="Times New Roman" w:hAnsi="Times New Roman" w:cs="Times New Roman"/>
          <w:sz w:val="24"/>
          <w:szCs w:val="24"/>
        </w:rPr>
        <w:t xml:space="preserve">. Estos casos numerosos de atribuciones que no corresponden a elecciones calendáricas ni a </w:t>
      </w:r>
      <w:r w:rsidR="009F285A">
        <w:rPr>
          <w:rFonts w:ascii="Times New Roman" w:hAnsi="Times New Roman" w:cs="Times New Roman"/>
          <w:sz w:val="24"/>
          <w:szCs w:val="24"/>
        </w:rPr>
        <w:t xml:space="preserve">la </w:t>
      </w:r>
      <w:r>
        <w:rPr>
          <w:rFonts w:ascii="Times New Roman" w:hAnsi="Times New Roman" w:cs="Times New Roman"/>
          <w:sz w:val="24"/>
          <w:szCs w:val="24"/>
        </w:rPr>
        <w:t xml:space="preserve">transmisión directa nominal por parte de alguno de los progenitores o de los padres espirituales, podrían apuntar hacia </w:t>
      </w:r>
      <w:r w:rsidR="0086314A">
        <w:rPr>
          <w:rFonts w:ascii="Times New Roman" w:hAnsi="Times New Roman" w:cs="Times New Roman"/>
          <w:sz w:val="24"/>
          <w:szCs w:val="24"/>
        </w:rPr>
        <w:t>dicho</w:t>
      </w:r>
      <w:r>
        <w:rPr>
          <w:rFonts w:ascii="Times New Roman" w:hAnsi="Times New Roman" w:cs="Times New Roman"/>
          <w:sz w:val="24"/>
          <w:szCs w:val="24"/>
        </w:rPr>
        <w:t xml:space="preserve"> modelo</w:t>
      </w:r>
      <w:r w:rsidR="00FA7676">
        <w:rPr>
          <w:rFonts w:ascii="Times New Roman" w:hAnsi="Times New Roman" w:cs="Times New Roman"/>
          <w:sz w:val="24"/>
          <w:szCs w:val="24"/>
        </w:rPr>
        <w:t xml:space="preserve"> de la moda</w:t>
      </w:r>
      <w:r>
        <w:rPr>
          <w:rFonts w:ascii="Times New Roman" w:hAnsi="Times New Roman" w:cs="Times New Roman"/>
          <w:sz w:val="24"/>
          <w:szCs w:val="24"/>
        </w:rPr>
        <w:t>.</w:t>
      </w:r>
      <w:r w:rsidR="009F285A">
        <w:rPr>
          <w:rFonts w:ascii="Times New Roman" w:hAnsi="Times New Roman" w:cs="Times New Roman"/>
          <w:sz w:val="24"/>
          <w:szCs w:val="24"/>
        </w:rPr>
        <w:t xml:space="preserve"> En las mujeres </w:t>
      </w:r>
      <w:r w:rsidR="008860CE">
        <w:rPr>
          <w:rFonts w:ascii="Times New Roman" w:hAnsi="Times New Roman" w:cs="Times New Roman"/>
          <w:sz w:val="24"/>
          <w:szCs w:val="24"/>
        </w:rPr>
        <w:t>la</w:t>
      </w:r>
      <w:r w:rsidR="009F285A">
        <w:rPr>
          <w:rFonts w:ascii="Times New Roman" w:hAnsi="Times New Roman" w:cs="Times New Roman"/>
          <w:sz w:val="24"/>
          <w:szCs w:val="24"/>
        </w:rPr>
        <w:t xml:space="preserve"> proporción </w:t>
      </w:r>
      <w:r w:rsidR="008860CE">
        <w:rPr>
          <w:rFonts w:ascii="Times New Roman" w:hAnsi="Times New Roman" w:cs="Times New Roman"/>
          <w:sz w:val="24"/>
          <w:szCs w:val="24"/>
        </w:rPr>
        <w:t xml:space="preserve">de estas elecciones “indefinidas” </w:t>
      </w:r>
      <w:r w:rsidR="009F285A">
        <w:rPr>
          <w:rFonts w:ascii="Times New Roman" w:hAnsi="Times New Roman" w:cs="Times New Roman"/>
          <w:sz w:val="24"/>
          <w:szCs w:val="24"/>
        </w:rPr>
        <w:t>es del orden del 39.7% y en los varones, del 24.8%.</w:t>
      </w:r>
    </w:p>
    <w:p w:rsidR="008C26F9" w:rsidRDefault="008C26F9"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 que sí pudimos constatar con exactitud es la </w:t>
      </w:r>
      <w:r w:rsidR="008860CE">
        <w:rPr>
          <w:rFonts w:ascii="Times New Roman" w:hAnsi="Times New Roman" w:cs="Times New Roman"/>
          <w:sz w:val="24"/>
          <w:szCs w:val="24"/>
        </w:rPr>
        <w:t xml:space="preserve">muy alta </w:t>
      </w:r>
      <w:r>
        <w:rPr>
          <w:rFonts w:ascii="Times New Roman" w:hAnsi="Times New Roman" w:cs="Times New Roman"/>
          <w:sz w:val="24"/>
          <w:szCs w:val="24"/>
        </w:rPr>
        <w:t xml:space="preserve">observancia del calendario todavía en 1960. En las mujeres la selección de un nombre del día exacto del nacimiento o bautizo asciende al 56.7% y en los varones al 59%. </w:t>
      </w:r>
      <w:r w:rsidR="00252557">
        <w:rPr>
          <w:rFonts w:ascii="Times New Roman" w:hAnsi="Times New Roman" w:cs="Times New Roman"/>
          <w:sz w:val="24"/>
          <w:szCs w:val="24"/>
        </w:rPr>
        <w:t xml:space="preserve">Las fluctuaciones más frecuentes corresponden a elecciones de un día antes o uno después. </w:t>
      </w:r>
      <w:r>
        <w:rPr>
          <w:rFonts w:ascii="Times New Roman" w:hAnsi="Times New Roman" w:cs="Times New Roman"/>
          <w:sz w:val="24"/>
          <w:szCs w:val="24"/>
        </w:rPr>
        <w:t xml:space="preserve">Aunque la diferencia entre los sexos es mínima, se puede observar que </w:t>
      </w:r>
      <w:r w:rsidR="00911832">
        <w:rPr>
          <w:rFonts w:ascii="Times New Roman" w:hAnsi="Times New Roman" w:cs="Times New Roman"/>
          <w:sz w:val="24"/>
          <w:szCs w:val="24"/>
        </w:rPr>
        <w:t xml:space="preserve">el porcentaje </w:t>
      </w:r>
      <w:r>
        <w:rPr>
          <w:rFonts w:ascii="Times New Roman" w:hAnsi="Times New Roman" w:cs="Times New Roman"/>
          <w:sz w:val="24"/>
          <w:szCs w:val="24"/>
        </w:rPr>
        <w:t>es ligeramente mayor entre los niños, lo que es un resultado esperado debido a que la tradición es más observada en la nominación masculina de esos años</w:t>
      </w:r>
      <w:r w:rsidR="008860CE">
        <w:rPr>
          <w:rFonts w:ascii="Times New Roman" w:hAnsi="Times New Roman" w:cs="Times New Roman"/>
          <w:sz w:val="24"/>
          <w:szCs w:val="24"/>
        </w:rPr>
        <w:t xml:space="preserve">, como </w:t>
      </w:r>
      <w:r w:rsidR="00252557">
        <w:rPr>
          <w:rFonts w:ascii="Times New Roman" w:hAnsi="Times New Roman" w:cs="Times New Roman"/>
          <w:sz w:val="24"/>
          <w:szCs w:val="24"/>
        </w:rPr>
        <w:t>se mencionó con</w:t>
      </w:r>
      <w:r w:rsidR="008860CE">
        <w:rPr>
          <w:rFonts w:ascii="Times New Roman" w:hAnsi="Times New Roman" w:cs="Times New Roman"/>
          <w:sz w:val="24"/>
          <w:szCs w:val="24"/>
        </w:rPr>
        <w:t xml:space="preserve"> ante</w:t>
      </w:r>
      <w:r w:rsidR="00252557">
        <w:rPr>
          <w:rFonts w:ascii="Times New Roman" w:hAnsi="Times New Roman" w:cs="Times New Roman"/>
          <w:sz w:val="24"/>
          <w:szCs w:val="24"/>
        </w:rPr>
        <w:t>rioridad</w:t>
      </w:r>
      <w:r>
        <w:rPr>
          <w:rFonts w:ascii="Times New Roman" w:hAnsi="Times New Roman" w:cs="Times New Roman"/>
          <w:sz w:val="24"/>
          <w:szCs w:val="24"/>
        </w:rPr>
        <w:t xml:space="preserve">. Es decir que en realidad el santoral y las fiestas litúrgicas católicas sí son </w:t>
      </w:r>
      <w:r w:rsidR="00911832">
        <w:rPr>
          <w:rFonts w:ascii="Times New Roman" w:hAnsi="Times New Roman" w:cs="Times New Roman"/>
          <w:sz w:val="24"/>
          <w:szCs w:val="24"/>
        </w:rPr>
        <w:t xml:space="preserve">todavía </w:t>
      </w:r>
      <w:r>
        <w:rPr>
          <w:rFonts w:ascii="Times New Roman" w:hAnsi="Times New Roman" w:cs="Times New Roman"/>
          <w:sz w:val="24"/>
          <w:szCs w:val="24"/>
        </w:rPr>
        <w:t xml:space="preserve">la fuente primaria </w:t>
      </w:r>
      <w:r w:rsidR="00911832">
        <w:rPr>
          <w:rFonts w:ascii="Times New Roman" w:hAnsi="Times New Roman" w:cs="Times New Roman"/>
          <w:sz w:val="24"/>
          <w:szCs w:val="24"/>
        </w:rPr>
        <w:t>a partir de la cual</w:t>
      </w:r>
      <w:r>
        <w:rPr>
          <w:rFonts w:ascii="Times New Roman" w:hAnsi="Times New Roman" w:cs="Times New Roman"/>
          <w:sz w:val="24"/>
          <w:szCs w:val="24"/>
        </w:rPr>
        <w:t xml:space="preserve"> se eligen los nombres para los recién nacidos.</w:t>
      </w:r>
    </w:p>
    <w:p w:rsidR="00EA5566" w:rsidRPr="00D5701B" w:rsidRDefault="00D5701B"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Entre los múltiples ejemplos que se podrían citar en que coincide exactamente la fecha de nacimiento o bautizo con el nombre atribuido según el calendario, encontramos varios niños llamados </w:t>
      </w:r>
      <w:r>
        <w:rPr>
          <w:rFonts w:ascii="Times New Roman" w:hAnsi="Times New Roman" w:cs="Times New Roman"/>
          <w:i/>
          <w:sz w:val="24"/>
          <w:szCs w:val="24"/>
        </w:rPr>
        <w:t>José Guadalupe</w:t>
      </w:r>
      <w:r>
        <w:rPr>
          <w:rFonts w:ascii="Times New Roman" w:hAnsi="Times New Roman" w:cs="Times New Roman"/>
          <w:sz w:val="24"/>
          <w:szCs w:val="24"/>
        </w:rPr>
        <w:t xml:space="preserve"> o </w:t>
      </w:r>
      <w:r>
        <w:rPr>
          <w:rFonts w:ascii="Times New Roman" w:hAnsi="Times New Roman" w:cs="Times New Roman"/>
          <w:i/>
          <w:sz w:val="24"/>
          <w:szCs w:val="24"/>
        </w:rPr>
        <w:t>María Guadalupe</w:t>
      </w:r>
      <w:r>
        <w:rPr>
          <w:rFonts w:ascii="Times New Roman" w:hAnsi="Times New Roman" w:cs="Times New Roman"/>
          <w:sz w:val="24"/>
          <w:szCs w:val="24"/>
        </w:rPr>
        <w:t xml:space="preserve"> del 12 de diciembre, o las </w:t>
      </w:r>
      <w:r>
        <w:rPr>
          <w:rFonts w:ascii="Times New Roman" w:hAnsi="Times New Roman" w:cs="Times New Roman"/>
          <w:i/>
          <w:sz w:val="24"/>
          <w:szCs w:val="24"/>
        </w:rPr>
        <w:t>Margarita</w:t>
      </w:r>
      <w:r>
        <w:rPr>
          <w:rFonts w:ascii="Times New Roman" w:hAnsi="Times New Roman" w:cs="Times New Roman"/>
          <w:sz w:val="24"/>
          <w:szCs w:val="24"/>
        </w:rPr>
        <w:t xml:space="preserve"> nacidas el 30 del mismo mes, en que se festeja a la beata Margarita de Colonna, o varones a los que se llamó </w:t>
      </w:r>
      <w:r w:rsidRPr="00D5701B">
        <w:rPr>
          <w:rFonts w:ascii="Times New Roman" w:hAnsi="Times New Roman" w:cs="Times New Roman"/>
          <w:i/>
          <w:sz w:val="24"/>
          <w:szCs w:val="24"/>
        </w:rPr>
        <w:t>Alfredo</w:t>
      </w:r>
      <w:r>
        <w:rPr>
          <w:rFonts w:ascii="Times New Roman" w:hAnsi="Times New Roman" w:cs="Times New Roman"/>
          <w:sz w:val="24"/>
          <w:szCs w:val="24"/>
        </w:rPr>
        <w:t xml:space="preserve"> por san Alfredo el Grande, celebrado el 28 de octubre. </w:t>
      </w:r>
      <w:r>
        <w:rPr>
          <w:rFonts w:ascii="Times New Roman" w:hAnsi="Times New Roman" w:cs="Times New Roman"/>
          <w:sz w:val="24"/>
          <w:szCs w:val="24"/>
        </w:rPr>
        <w:lastRenderedPageBreak/>
        <w:t xml:space="preserve">Por eso es todavía usual entre la gente mayor hablar de su “onomástico” para referirse tanto al día de su cumpleaños como al día </w:t>
      </w:r>
      <w:r w:rsidR="006973D2">
        <w:rPr>
          <w:rFonts w:ascii="Times New Roman" w:hAnsi="Times New Roman" w:cs="Times New Roman"/>
          <w:sz w:val="24"/>
          <w:szCs w:val="24"/>
        </w:rPr>
        <w:t>“</w:t>
      </w:r>
      <w:r>
        <w:rPr>
          <w:rFonts w:ascii="Times New Roman" w:hAnsi="Times New Roman" w:cs="Times New Roman"/>
          <w:sz w:val="24"/>
          <w:szCs w:val="24"/>
        </w:rPr>
        <w:t>de su santo”.</w:t>
      </w:r>
    </w:p>
    <w:p w:rsidR="00BD0C5B" w:rsidRDefault="00976EB0"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Volviendo al tema de lo sagrado y lo profano, reiteremos entonces que más del 50% de las mujeres y casi el 60% de los varones recibieron en el acto sacramental del bautismo un nombre proveniente del santoral y de las fiestas litúrgicas (</w:t>
      </w:r>
      <w:r>
        <w:rPr>
          <w:rFonts w:ascii="Times New Roman" w:hAnsi="Times New Roman" w:cs="Times New Roman"/>
          <w:i/>
          <w:sz w:val="24"/>
          <w:szCs w:val="24"/>
        </w:rPr>
        <w:t>Cruz, Trinidad, Santos, Ascensión, Asunción</w:t>
      </w:r>
      <w:r>
        <w:rPr>
          <w:rFonts w:ascii="Times New Roman" w:hAnsi="Times New Roman" w:cs="Times New Roman"/>
          <w:sz w:val="24"/>
          <w:szCs w:val="24"/>
        </w:rPr>
        <w:t xml:space="preserve">, </w:t>
      </w:r>
      <w:r w:rsidRPr="00976EB0">
        <w:rPr>
          <w:rFonts w:ascii="Times New Roman" w:hAnsi="Times New Roman" w:cs="Times New Roman"/>
          <w:i/>
          <w:sz w:val="24"/>
          <w:szCs w:val="24"/>
        </w:rPr>
        <w:t>Reyes</w:t>
      </w:r>
      <w:r>
        <w:rPr>
          <w:rFonts w:ascii="Times New Roman" w:hAnsi="Times New Roman" w:cs="Times New Roman"/>
          <w:sz w:val="24"/>
          <w:szCs w:val="24"/>
        </w:rPr>
        <w:t xml:space="preserve">, </w:t>
      </w:r>
      <w:r w:rsidRPr="00976EB0">
        <w:rPr>
          <w:rFonts w:ascii="Times New Roman" w:hAnsi="Times New Roman" w:cs="Times New Roman"/>
          <w:sz w:val="24"/>
          <w:szCs w:val="24"/>
        </w:rPr>
        <w:t>etc</w:t>
      </w:r>
      <w:r>
        <w:rPr>
          <w:rFonts w:ascii="Times New Roman" w:hAnsi="Times New Roman" w:cs="Times New Roman"/>
          <w:sz w:val="24"/>
          <w:szCs w:val="24"/>
        </w:rPr>
        <w:t>.). En tanto que hay muy pocos indicios de nombres “no católicos” en las partidas de bautizo.</w:t>
      </w:r>
      <w:r>
        <w:rPr>
          <w:rStyle w:val="Appelnotedebasdep"/>
          <w:rFonts w:ascii="Times New Roman" w:hAnsi="Times New Roman" w:cs="Times New Roman"/>
          <w:sz w:val="24"/>
          <w:szCs w:val="24"/>
        </w:rPr>
        <w:footnoteReference w:id="6"/>
      </w:r>
    </w:p>
    <w:p w:rsidR="000D5D14" w:rsidRDefault="002876D4"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No estrictamente católicos son los nombres del Antiguo Testamento, más asociados a los miembros de la Iglesia Reformada en sus diferentes agrupamientos</w:t>
      </w:r>
      <w:r w:rsidR="00CD77D3">
        <w:rPr>
          <w:rFonts w:ascii="Times New Roman" w:hAnsi="Times New Roman" w:cs="Times New Roman"/>
          <w:sz w:val="24"/>
          <w:szCs w:val="24"/>
        </w:rPr>
        <w:t>. S</w:t>
      </w:r>
      <w:r>
        <w:rPr>
          <w:rFonts w:ascii="Times New Roman" w:hAnsi="Times New Roman" w:cs="Times New Roman"/>
          <w:sz w:val="24"/>
          <w:szCs w:val="24"/>
        </w:rPr>
        <w:t>in embargo</w:t>
      </w:r>
      <w:r w:rsidR="00CD77D3">
        <w:rPr>
          <w:rFonts w:ascii="Times New Roman" w:hAnsi="Times New Roman" w:cs="Times New Roman"/>
          <w:sz w:val="24"/>
          <w:szCs w:val="24"/>
        </w:rPr>
        <w:t xml:space="preserve">, muchos nombres de profetas, por ejemplo, sí aparecen en el </w:t>
      </w:r>
      <w:r w:rsidR="00CD77D3">
        <w:rPr>
          <w:rFonts w:ascii="Times New Roman" w:hAnsi="Times New Roman" w:cs="Times New Roman"/>
          <w:i/>
          <w:sz w:val="24"/>
          <w:szCs w:val="24"/>
        </w:rPr>
        <w:t>Calendario de Galván</w:t>
      </w:r>
      <w:r w:rsidR="00CD77D3">
        <w:rPr>
          <w:rFonts w:ascii="Times New Roman" w:hAnsi="Times New Roman" w:cs="Times New Roman"/>
          <w:sz w:val="24"/>
          <w:szCs w:val="24"/>
        </w:rPr>
        <w:t xml:space="preserve"> ya que hay una tradición bíblica católica. En cambio, nombres que encontramos en los bautizos de 1960 no figuran en el almanaque de referencia: </w:t>
      </w:r>
      <w:r w:rsidR="00CD77D3">
        <w:rPr>
          <w:rFonts w:ascii="Times New Roman" w:hAnsi="Times New Roman" w:cs="Times New Roman"/>
          <w:i/>
          <w:sz w:val="24"/>
          <w:szCs w:val="24"/>
        </w:rPr>
        <w:t>Rubén, Rebeca, Noemí</w:t>
      </w:r>
      <w:r w:rsidR="00CD77D3">
        <w:rPr>
          <w:rFonts w:ascii="Times New Roman" w:hAnsi="Times New Roman" w:cs="Times New Roman"/>
          <w:sz w:val="24"/>
          <w:szCs w:val="24"/>
        </w:rPr>
        <w:t>, que alcanzaron una cierta frecuencia de atribución en esos años.</w:t>
      </w:r>
    </w:p>
    <w:p w:rsidR="00BA17B2" w:rsidRDefault="00BA17B2"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atribuyeron en la pila bautismal de la catedral de Tlalnepantla algunos nombres que tienen una cierta connotación espiritual, pero que tampoco están registrados en el </w:t>
      </w:r>
      <w:r>
        <w:rPr>
          <w:rFonts w:ascii="Times New Roman" w:hAnsi="Times New Roman" w:cs="Times New Roman"/>
          <w:i/>
          <w:sz w:val="24"/>
          <w:szCs w:val="24"/>
        </w:rPr>
        <w:t>Calendario del más antiguo Galván</w:t>
      </w:r>
      <w:r>
        <w:rPr>
          <w:rFonts w:ascii="Times New Roman" w:hAnsi="Times New Roman" w:cs="Times New Roman"/>
          <w:sz w:val="24"/>
          <w:szCs w:val="24"/>
        </w:rPr>
        <w:t xml:space="preserve">, nombres que podrían ser más bien </w:t>
      </w:r>
      <w:r w:rsidR="00684459">
        <w:rPr>
          <w:rFonts w:ascii="Times New Roman" w:hAnsi="Times New Roman" w:cs="Times New Roman"/>
          <w:sz w:val="24"/>
          <w:szCs w:val="24"/>
        </w:rPr>
        <w:t>pertenecientes al modelo de</w:t>
      </w:r>
      <w:r>
        <w:rPr>
          <w:rFonts w:ascii="Times New Roman" w:hAnsi="Times New Roman" w:cs="Times New Roman"/>
          <w:sz w:val="24"/>
          <w:szCs w:val="24"/>
        </w:rPr>
        <w:t xml:space="preserve"> la moda de la época, tales como </w:t>
      </w:r>
      <w:r w:rsidRPr="00BA17B2">
        <w:rPr>
          <w:rFonts w:ascii="Times New Roman" w:hAnsi="Times New Roman" w:cs="Times New Roman"/>
          <w:i/>
          <w:sz w:val="24"/>
          <w:szCs w:val="24"/>
        </w:rPr>
        <w:t>Alma</w:t>
      </w:r>
      <w:r w:rsidR="00684459">
        <w:rPr>
          <w:rFonts w:ascii="Times New Roman" w:hAnsi="Times New Roman" w:cs="Times New Roman"/>
          <w:i/>
          <w:sz w:val="24"/>
          <w:szCs w:val="24"/>
        </w:rPr>
        <w:t>,</w:t>
      </w:r>
      <w:r w:rsidR="00684459">
        <w:rPr>
          <w:rFonts w:ascii="Times New Roman" w:hAnsi="Times New Roman" w:cs="Times New Roman"/>
          <w:sz w:val="24"/>
          <w:szCs w:val="24"/>
        </w:rPr>
        <w:t xml:space="preserve"> evocador del espíritu</w:t>
      </w:r>
      <w:r>
        <w:rPr>
          <w:rFonts w:ascii="Times New Roman" w:hAnsi="Times New Roman" w:cs="Times New Roman"/>
          <w:i/>
          <w:sz w:val="24"/>
          <w:szCs w:val="24"/>
        </w:rPr>
        <w:t>, Graciela</w:t>
      </w:r>
      <w:r w:rsidR="00684459">
        <w:rPr>
          <w:rFonts w:ascii="Times New Roman" w:hAnsi="Times New Roman" w:cs="Times New Roman"/>
          <w:sz w:val="24"/>
          <w:szCs w:val="24"/>
        </w:rPr>
        <w:t xml:space="preserve">, proveniente de la Gracia </w:t>
      </w:r>
      <w:r w:rsidR="00B46BF3">
        <w:rPr>
          <w:rFonts w:ascii="Times New Roman" w:hAnsi="Times New Roman" w:cs="Times New Roman"/>
          <w:sz w:val="24"/>
          <w:szCs w:val="24"/>
        </w:rPr>
        <w:t>(</w:t>
      </w:r>
      <w:r w:rsidR="00C55745">
        <w:rPr>
          <w:rFonts w:ascii="Times New Roman" w:hAnsi="Times New Roman" w:cs="Times New Roman"/>
          <w:sz w:val="24"/>
          <w:szCs w:val="24"/>
        </w:rPr>
        <w:t>TIBÓN</w:t>
      </w:r>
      <w:r w:rsidR="00B46BF3">
        <w:rPr>
          <w:rFonts w:ascii="Times New Roman" w:hAnsi="Times New Roman" w:cs="Times New Roman"/>
          <w:sz w:val="24"/>
          <w:szCs w:val="24"/>
        </w:rPr>
        <w:t xml:space="preserve">, 1986: 118) </w:t>
      </w:r>
      <w:r w:rsidR="00684459">
        <w:rPr>
          <w:rFonts w:ascii="Times New Roman" w:hAnsi="Times New Roman" w:cs="Times New Roman"/>
          <w:sz w:val="24"/>
          <w:szCs w:val="24"/>
        </w:rPr>
        <w:t xml:space="preserve">—pero que puede </w:t>
      </w:r>
      <w:r w:rsidR="00916136">
        <w:rPr>
          <w:rFonts w:ascii="Times New Roman" w:hAnsi="Times New Roman" w:cs="Times New Roman"/>
          <w:sz w:val="24"/>
          <w:szCs w:val="24"/>
        </w:rPr>
        <w:t>recordar</w:t>
      </w:r>
      <w:r w:rsidR="00684459">
        <w:rPr>
          <w:rFonts w:ascii="Times New Roman" w:hAnsi="Times New Roman" w:cs="Times New Roman"/>
          <w:sz w:val="24"/>
          <w:szCs w:val="24"/>
        </w:rPr>
        <w:t xml:space="preserve"> el adjetivo </w:t>
      </w:r>
      <w:r w:rsidR="00684459">
        <w:rPr>
          <w:rFonts w:ascii="Times New Roman" w:hAnsi="Times New Roman" w:cs="Times New Roman"/>
          <w:i/>
          <w:sz w:val="24"/>
          <w:szCs w:val="24"/>
        </w:rPr>
        <w:t>graciosa</w:t>
      </w:r>
      <w:r w:rsidR="00684459">
        <w:rPr>
          <w:rFonts w:ascii="Times New Roman" w:hAnsi="Times New Roman" w:cs="Times New Roman"/>
          <w:sz w:val="24"/>
          <w:szCs w:val="24"/>
        </w:rPr>
        <w:t>, debido a que la unidad léxica es semánticamente</w:t>
      </w:r>
      <w:r w:rsidR="00684459" w:rsidRPr="00684459">
        <w:rPr>
          <w:rFonts w:ascii="Times New Roman" w:hAnsi="Times New Roman" w:cs="Times New Roman"/>
          <w:sz w:val="24"/>
          <w:szCs w:val="24"/>
        </w:rPr>
        <w:t xml:space="preserve"> </w:t>
      </w:r>
      <w:r w:rsidR="00684459">
        <w:rPr>
          <w:rFonts w:ascii="Times New Roman" w:hAnsi="Times New Roman" w:cs="Times New Roman"/>
          <w:sz w:val="24"/>
          <w:szCs w:val="24"/>
        </w:rPr>
        <w:t xml:space="preserve">transparente, al menos de </w:t>
      </w:r>
      <w:r w:rsidR="00684459">
        <w:rPr>
          <w:rFonts w:ascii="Times New Roman" w:hAnsi="Times New Roman" w:cs="Times New Roman"/>
          <w:sz w:val="24"/>
          <w:szCs w:val="24"/>
        </w:rPr>
        <w:lastRenderedPageBreak/>
        <w:t>manera parcial— o</w:t>
      </w:r>
      <w:r>
        <w:rPr>
          <w:rFonts w:ascii="Times New Roman" w:hAnsi="Times New Roman" w:cs="Times New Roman"/>
          <w:i/>
          <w:sz w:val="24"/>
          <w:szCs w:val="24"/>
        </w:rPr>
        <w:t xml:space="preserve"> Araceli</w:t>
      </w:r>
      <w:r w:rsidR="00684459">
        <w:rPr>
          <w:rFonts w:ascii="Times New Roman" w:hAnsi="Times New Roman" w:cs="Times New Roman"/>
          <w:sz w:val="24"/>
          <w:szCs w:val="24"/>
        </w:rPr>
        <w:t xml:space="preserve">, </w:t>
      </w:r>
      <w:r w:rsidR="00916136">
        <w:rPr>
          <w:rFonts w:ascii="Times New Roman" w:hAnsi="Times New Roman" w:cs="Times New Roman"/>
          <w:sz w:val="24"/>
          <w:szCs w:val="24"/>
        </w:rPr>
        <w:t>nombre de la Virgen María</w:t>
      </w:r>
      <w:r w:rsidR="00684459">
        <w:rPr>
          <w:rFonts w:ascii="Times New Roman" w:hAnsi="Times New Roman" w:cs="Times New Roman"/>
          <w:sz w:val="24"/>
          <w:szCs w:val="24"/>
        </w:rPr>
        <w:t xml:space="preserve"> </w:t>
      </w:r>
      <w:r w:rsidR="00B46BF3">
        <w:rPr>
          <w:rFonts w:ascii="Times New Roman" w:hAnsi="Times New Roman" w:cs="Times New Roman"/>
          <w:sz w:val="24"/>
          <w:szCs w:val="24"/>
        </w:rPr>
        <w:t>cuyo</w:t>
      </w:r>
      <w:r w:rsidR="00684459">
        <w:rPr>
          <w:rFonts w:ascii="Times New Roman" w:hAnsi="Times New Roman" w:cs="Times New Roman"/>
          <w:sz w:val="24"/>
          <w:szCs w:val="24"/>
        </w:rPr>
        <w:t xml:space="preserve"> significado e</w:t>
      </w:r>
      <w:r w:rsidR="00B46BF3">
        <w:rPr>
          <w:rFonts w:ascii="Times New Roman" w:hAnsi="Times New Roman" w:cs="Times New Roman"/>
          <w:sz w:val="24"/>
          <w:szCs w:val="24"/>
        </w:rPr>
        <w:t>s</w:t>
      </w:r>
      <w:r w:rsidR="00684459">
        <w:rPr>
          <w:rFonts w:ascii="Times New Roman" w:hAnsi="Times New Roman" w:cs="Times New Roman"/>
          <w:sz w:val="24"/>
          <w:szCs w:val="24"/>
        </w:rPr>
        <w:t xml:space="preserve"> ‘Altar del Cielo’</w:t>
      </w:r>
      <w:r w:rsidR="00D430B5">
        <w:rPr>
          <w:rFonts w:ascii="Times New Roman" w:hAnsi="Times New Roman" w:cs="Times New Roman"/>
          <w:sz w:val="24"/>
          <w:szCs w:val="24"/>
        </w:rPr>
        <w:t xml:space="preserve"> (T</w:t>
      </w:r>
      <w:r w:rsidR="00C55745">
        <w:rPr>
          <w:rFonts w:ascii="Times New Roman" w:hAnsi="Times New Roman" w:cs="Times New Roman"/>
          <w:sz w:val="24"/>
          <w:szCs w:val="24"/>
        </w:rPr>
        <w:t>IBÓN</w:t>
      </w:r>
      <w:r w:rsidR="00D430B5">
        <w:rPr>
          <w:rFonts w:ascii="Times New Roman" w:hAnsi="Times New Roman" w:cs="Times New Roman"/>
          <w:sz w:val="24"/>
          <w:szCs w:val="24"/>
        </w:rPr>
        <w:t>, 1986: 33)</w:t>
      </w:r>
      <w:r w:rsidR="00684459">
        <w:rPr>
          <w:rFonts w:ascii="Times New Roman" w:hAnsi="Times New Roman" w:cs="Times New Roman"/>
          <w:sz w:val="24"/>
          <w:szCs w:val="24"/>
        </w:rPr>
        <w:t xml:space="preserve">, </w:t>
      </w:r>
      <w:r w:rsidR="00916136">
        <w:rPr>
          <w:rFonts w:ascii="Times New Roman" w:hAnsi="Times New Roman" w:cs="Times New Roman"/>
          <w:sz w:val="24"/>
          <w:szCs w:val="24"/>
        </w:rPr>
        <w:t xml:space="preserve">pero </w:t>
      </w:r>
      <w:r w:rsidR="00684459">
        <w:rPr>
          <w:rFonts w:ascii="Times New Roman" w:hAnsi="Times New Roman" w:cs="Times New Roman"/>
          <w:sz w:val="24"/>
          <w:szCs w:val="24"/>
        </w:rPr>
        <w:t xml:space="preserve">que no figura entre las advocaciones del </w:t>
      </w:r>
      <w:r w:rsidR="00B46BF3">
        <w:rPr>
          <w:rFonts w:ascii="Times New Roman" w:hAnsi="Times New Roman" w:cs="Times New Roman"/>
          <w:i/>
          <w:sz w:val="24"/>
          <w:szCs w:val="24"/>
        </w:rPr>
        <w:t>C</w:t>
      </w:r>
      <w:r w:rsidR="00684459" w:rsidRPr="00B46BF3">
        <w:rPr>
          <w:rFonts w:ascii="Times New Roman" w:hAnsi="Times New Roman" w:cs="Times New Roman"/>
          <w:i/>
          <w:sz w:val="24"/>
          <w:szCs w:val="24"/>
        </w:rPr>
        <w:t>alendario</w:t>
      </w:r>
      <w:r w:rsidR="00684459">
        <w:rPr>
          <w:rFonts w:ascii="Times New Roman" w:hAnsi="Times New Roman" w:cs="Times New Roman"/>
          <w:sz w:val="24"/>
          <w:szCs w:val="24"/>
        </w:rPr>
        <w:t>.</w:t>
      </w:r>
    </w:p>
    <w:p w:rsidR="00B46BF3" w:rsidRPr="00257848" w:rsidRDefault="00257848"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Otros nombres de pila que corresponden más al modelo de la moda de 1960 son </w:t>
      </w:r>
      <w:r>
        <w:rPr>
          <w:rFonts w:ascii="Times New Roman" w:hAnsi="Times New Roman" w:cs="Times New Roman"/>
          <w:i/>
          <w:sz w:val="24"/>
          <w:szCs w:val="24"/>
        </w:rPr>
        <w:t>Lilia</w:t>
      </w:r>
      <w:r>
        <w:rPr>
          <w:rFonts w:ascii="Times New Roman" w:hAnsi="Times New Roman" w:cs="Times New Roman"/>
          <w:sz w:val="24"/>
          <w:szCs w:val="24"/>
        </w:rPr>
        <w:t xml:space="preserve"> y </w:t>
      </w:r>
      <w:r>
        <w:rPr>
          <w:rFonts w:ascii="Times New Roman" w:hAnsi="Times New Roman" w:cs="Times New Roman"/>
          <w:i/>
          <w:sz w:val="24"/>
          <w:szCs w:val="24"/>
        </w:rPr>
        <w:t>Liliana</w:t>
      </w:r>
      <w:r>
        <w:rPr>
          <w:rFonts w:ascii="Times New Roman" w:hAnsi="Times New Roman" w:cs="Times New Roman"/>
          <w:sz w:val="24"/>
          <w:szCs w:val="24"/>
        </w:rPr>
        <w:t xml:space="preserve"> &lt; </w:t>
      </w:r>
      <w:r>
        <w:rPr>
          <w:rFonts w:ascii="Times New Roman" w:hAnsi="Times New Roman" w:cs="Times New Roman"/>
          <w:i/>
          <w:sz w:val="24"/>
          <w:szCs w:val="24"/>
        </w:rPr>
        <w:t>Elizabeth</w:t>
      </w:r>
      <w:r>
        <w:rPr>
          <w:rFonts w:ascii="Times New Roman" w:hAnsi="Times New Roman" w:cs="Times New Roman"/>
          <w:sz w:val="24"/>
          <w:szCs w:val="24"/>
        </w:rPr>
        <w:t xml:space="preserve"> o </w:t>
      </w:r>
      <w:r>
        <w:rPr>
          <w:rFonts w:ascii="Times New Roman" w:hAnsi="Times New Roman" w:cs="Times New Roman"/>
          <w:i/>
          <w:sz w:val="24"/>
          <w:szCs w:val="24"/>
        </w:rPr>
        <w:t>Leticia</w:t>
      </w:r>
      <w:r>
        <w:rPr>
          <w:rFonts w:ascii="Times New Roman" w:hAnsi="Times New Roman" w:cs="Times New Roman"/>
          <w:sz w:val="24"/>
          <w:szCs w:val="24"/>
        </w:rPr>
        <w:t>, que nadie percibe como la Virgen de la Alegría o como homenaje a la madre de Napoleón Bonaparte, sino que simplemente resultaba eufónico alrededor de 1960. De la tradición literaria y por lo tanto</w:t>
      </w:r>
      <w:r w:rsidR="002C575A">
        <w:rPr>
          <w:rFonts w:ascii="Times New Roman" w:hAnsi="Times New Roman" w:cs="Times New Roman"/>
          <w:sz w:val="24"/>
          <w:szCs w:val="24"/>
        </w:rPr>
        <w:t xml:space="preserve"> como</w:t>
      </w:r>
      <w:r>
        <w:rPr>
          <w:rFonts w:ascii="Times New Roman" w:hAnsi="Times New Roman" w:cs="Times New Roman"/>
          <w:sz w:val="24"/>
          <w:szCs w:val="24"/>
        </w:rPr>
        <w:t xml:space="preserve"> nombres “profanos”</w:t>
      </w:r>
      <w:r w:rsidR="002C575A">
        <w:rPr>
          <w:rFonts w:ascii="Times New Roman" w:hAnsi="Times New Roman" w:cs="Times New Roman"/>
          <w:sz w:val="24"/>
          <w:szCs w:val="24"/>
        </w:rPr>
        <w:t>,</w:t>
      </w:r>
      <w:r>
        <w:rPr>
          <w:rFonts w:ascii="Times New Roman" w:hAnsi="Times New Roman" w:cs="Times New Roman"/>
          <w:sz w:val="24"/>
          <w:szCs w:val="24"/>
        </w:rPr>
        <w:t xml:space="preserve"> encontramos el ya mencionado </w:t>
      </w:r>
      <w:r>
        <w:rPr>
          <w:rFonts w:ascii="Times New Roman" w:hAnsi="Times New Roman" w:cs="Times New Roman"/>
          <w:i/>
          <w:sz w:val="24"/>
          <w:szCs w:val="24"/>
        </w:rPr>
        <w:t>Tenorio</w:t>
      </w:r>
      <w:r>
        <w:rPr>
          <w:rFonts w:ascii="Times New Roman" w:hAnsi="Times New Roman" w:cs="Times New Roman"/>
          <w:sz w:val="24"/>
          <w:szCs w:val="24"/>
        </w:rPr>
        <w:t xml:space="preserve"> y </w:t>
      </w:r>
      <w:r>
        <w:rPr>
          <w:rFonts w:ascii="Times New Roman" w:hAnsi="Times New Roman" w:cs="Times New Roman"/>
          <w:i/>
          <w:sz w:val="24"/>
          <w:szCs w:val="24"/>
        </w:rPr>
        <w:t>Héctor</w:t>
      </w:r>
      <w:r>
        <w:rPr>
          <w:rFonts w:ascii="Times New Roman" w:hAnsi="Times New Roman" w:cs="Times New Roman"/>
          <w:sz w:val="24"/>
          <w:szCs w:val="24"/>
        </w:rPr>
        <w:t xml:space="preserve">, héroe griego que no </w:t>
      </w:r>
      <w:r w:rsidR="002C575A">
        <w:rPr>
          <w:rFonts w:ascii="Times New Roman" w:hAnsi="Times New Roman" w:cs="Times New Roman"/>
          <w:sz w:val="24"/>
          <w:szCs w:val="24"/>
        </w:rPr>
        <w:t>está</w:t>
      </w:r>
      <w:r>
        <w:rPr>
          <w:rFonts w:ascii="Times New Roman" w:hAnsi="Times New Roman" w:cs="Times New Roman"/>
          <w:sz w:val="24"/>
          <w:szCs w:val="24"/>
        </w:rPr>
        <w:t xml:space="preserve"> en el santoral, pero que en el corpus estudiado aparece una sola vez, producto de la transmisión directa por parte del padre del bautizado, quien ya se llamaba así.</w:t>
      </w:r>
    </w:p>
    <w:p w:rsidR="002876D4" w:rsidRDefault="00A77355" w:rsidP="00C55745">
      <w:pPr>
        <w:spacing w:line="480" w:lineRule="auto"/>
        <w:ind w:firstLine="709"/>
        <w:jc w:val="both"/>
        <w:rPr>
          <w:rFonts w:ascii="Times New Roman" w:hAnsi="Times New Roman" w:cs="Times New Roman"/>
          <w:sz w:val="24"/>
          <w:szCs w:val="24"/>
        </w:rPr>
      </w:pPr>
      <w:r w:rsidRPr="00A77355">
        <w:rPr>
          <w:rFonts w:ascii="Times New Roman" w:hAnsi="Times New Roman" w:cs="Times New Roman"/>
          <w:sz w:val="24"/>
          <w:szCs w:val="24"/>
        </w:rPr>
        <w:t>Antes de concluir este trabajo</w:t>
      </w:r>
      <w:r>
        <w:rPr>
          <w:rFonts w:ascii="Times New Roman" w:hAnsi="Times New Roman" w:cs="Times New Roman"/>
          <w:sz w:val="24"/>
          <w:szCs w:val="24"/>
        </w:rPr>
        <w:t xml:space="preserve">, desearíamos </w:t>
      </w:r>
      <w:proofErr w:type="gramStart"/>
      <w:r>
        <w:rPr>
          <w:rFonts w:ascii="Times New Roman" w:hAnsi="Times New Roman" w:cs="Times New Roman"/>
          <w:sz w:val="24"/>
          <w:szCs w:val="24"/>
        </w:rPr>
        <w:t>hacer mención de</w:t>
      </w:r>
      <w:proofErr w:type="gramEnd"/>
      <w:r>
        <w:rPr>
          <w:rFonts w:ascii="Times New Roman" w:hAnsi="Times New Roman" w:cs="Times New Roman"/>
          <w:sz w:val="24"/>
          <w:szCs w:val="24"/>
        </w:rPr>
        <w:t xml:space="preserve"> un aspecto </w:t>
      </w:r>
      <w:proofErr w:type="spellStart"/>
      <w:r>
        <w:rPr>
          <w:rFonts w:ascii="Times New Roman" w:hAnsi="Times New Roman" w:cs="Times New Roman"/>
          <w:sz w:val="24"/>
          <w:szCs w:val="24"/>
        </w:rPr>
        <w:t>socioantroponímico</w:t>
      </w:r>
      <w:proofErr w:type="spellEnd"/>
      <w:r>
        <w:rPr>
          <w:rFonts w:ascii="Times New Roman" w:hAnsi="Times New Roman" w:cs="Times New Roman"/>
          <w:sz w:val="24"/>
          <w:szCs w:val="24"/>
        </w:rPr>
        <w:t xml:space="preserve"> que se desprende de las elecciones hechas para bautizar a los recién nacidos de Tlalnepantla, pero que seguramente refleja los usos tradicionales de la atribución del nombre de pila en el resto del país a mediados del siglo XX.</w:t>
      </w:r>
    </w:p>
    <w:p w:rsidR="00A77355" w:rsidRPr="003C5AE4" w:rsidRDefault="00E85D19"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trata de los juegos lexicológicos que pueden observarse en las modificaciones </w:t>
      </w:r>
      <w:r w:rsidR="003C5AE4">
        <w:rPr>
          <w:rFonts w:ascii="Times New Roman" w:hAnsi="Times New Roman" w:cs="Times New Roman"/>
          <w:sz w:val="24"/>
          <w:szCs w:val="24"/>
        </w:rPr>
        <w:t xml:space="preserve">realizadas al nombre calendárico. Si el nombre del santo del día no resulta del todo agradable ni eufónico para quien lo elige, entonces se recurre a la derivación, la composición o el retorno a la base léxica de la que proviene el </w:t>
      </w:r>
      <w:proofErr w:type="spellStart"/>
      <w:r w:rsidR="003C5AE4">
        <w:rPr>
          <w:rFonts w:ascii="Times New Roman" w:hAnsi="Times New Roman" w:cs="Times New Roman"/>
          <w:sz w:val="24"/>
          <w:szCs w:val="24"/>
        </w:rPr>
        <w:t>hagiónimo</w:t>
      </w:r>
      <w:proofErr w:type="spellEnd"/>
      <w:r w:rsidR="003C5AE4">
        <w:rPr>
          <w:rFonts w:ascii="Times New Roman" w:hAnsi="Times New Roman" w:cs="Times New Roman"/>
          <w:sz w:val="24"/>
          <w:szCs w:val="24"/>
        </w:rPr>
        <w:t xml:space="preserve">. De esta manera, se feminizan o masculinizan los nombres de los santos cuyo sexo no corresponde al del bautizado. Por ejemplo, hallamos en el corpus una </w:t>
      </w:r>
      <w:r w:rsidR="003C5AE4" w:rsidRPr="003C5AE4">
        <w:rPr>
          <w:rFonts w:ascii="Times New Roman" w:hAnsi="Times New Roman" w:cs="Times New Roman"/>
          <w:b/>
          <w:i/>
          <w:sz w:val="24"/>
          <w:szCs w:val="24"/>
        </w:rPr>
        <w:t>María</w:t>
      </w:r>
      <w:r w:rsidR="003C5AE4">
        <w:rPr>
          <w:rFonts w:ascii="Times New Roman" w:hAnsi="Times New Roman" w:cs="Times New Roman"/>
          <w:i/>
          <w:sz w:val="24"/>
          <w:szCs w:val="24"/>
        </w:rPr>
        <w:t xml:space="preserve"> </w:t>
      </w:r>
      <w:proofErr w:type="spellStart"/>
      <w:r w:rsidR="003C5AE4">
        <w:rPr>
          <w:rFonts w:ascii="Times New Roman" w:hAnsi="Times New Roman" w:cs="Times New Roman"/>
          <w:i/>
          <w:sz w:val="24"/>
          <w:szCs w:val="24"/>
        </w:rPr>
        <w:t>Crescenci</w:t>
      </w:r>
      <w:r w:rsidR="003C5AE4" w:rsidRPr="003C5AE4">
        <w:rPr>
          <w:rFonts w:ascii="Times New Roman" w:hAnsi="Times New Roman" w:cs="Times New Roman"/>
          <w:b/>
          <w:i/>
          <w:sz w:val="24"/>
          <w:szCs w:val="24"/>
        </w:rPr>
        <w:t>ana</w:t>
      </w:r>
      <w:proofErr w:type="spellEnd"/>
      <w:r w:rsidR="003C5AE4">
        <w:rPr>
          <w:rFonts w:ascii="Times New Roman" w:hAnsi="Times New Roman" w:cs="Times New Roman"/>
          <w:sz w:val="24"/>
          <w:szCs w:val="24"/>
        </w:rPr>
        <w:t xml:space="preserve">, nacida el día de </w:t>
      </w:r>
      <w:r w:rsidR="001C7678">
        <w:rPr>
          <w:rFonts w:ascii="Times New Roman" w:hAnsi="Times New Roman" w:cs="Times New Roman"/>
          <w:sz w:val="24"/>
          <w:szCs w:val="24"/>
        </w:rPr>
        <w:t>s</w:t>
      </w:r>
      <w:r w:rsidR="003C5AE4">
        <w:rPr>
          <w:rFonts w:ascii="Times New Roman" w:hAnsi="Times New Roman" w:cs="Times New Roman"/>
          <w:sz w:val="24"/>
          <w:szCs w:val="24"/>
        </w:rPr>
        <w:t xml:space="preserve">an Crescenciano; un </w:t>
      </w:r>
      <w:r w:rsidR="003C5AE4" w:rsidRPr="003C5AE4">
        <w:rPr>
          <w:rFonts w:ascii="Times New Roman" w:hAnsi="Times New Roman" w:cs="Times New Roman"/>
          <w:b/>
          <w:i/>
          <w:sz w:val="24"/>
          <w:szCs w:val="24"/>
        </w:rPr>
        <w:t>José</w:t>
      </w:r>
      <w:r w:rsidR="003C5AE4">
        <w:rPr>
          <w:rFonts w:ascii="Times New Roman" w:hAnsi="Times New Roman" w:cs="Times New Roman"/>
          <w:i/>
          <w:sz w:val="24"/>
          <w:szCs w:val="24"/>
        </w:rPr>
        <w:t xml:space="preserve"> Victori</w:t>
      </w:r>
      <w:r w:rsidR="003C5AE4" w:rsidRPr="003C5AE4">
        <w:rPr>
          <w:rFonts w:ascii="Times New Roman" w:hAnsi="Times New Roman" w:cs="Times New Roman"/>
          <w:b/>
          <w:i/>
          <w:sz w:val="24"/>
          <w:szCs w:val="24"/>
        </w:rPr>
        <w:t>ano</w:t>
      </w:r>
      <w:r w:rsidR="003C5AE4">
        <w:rPr>
          <w:rFonts w:ascii="Times New Roman" w:hAnsi="Times New Roman" w:cs="Times New Roman"/>
          <w:sz w:val="24"/>
          <w:szCs w:val="24"/>
        </w:rPr>
        <w:t xml:space="preserve"> cuyo patrono es </w:t>
      </w:r>
      <w:r w:rsidR="00B96AF0">
        <w:rPr>
          <w:rFonts w:ascii="Times New Roman" w:hAnsi="Times New Roman" w:cs="Times New Roman"/>
          <w:sz w:val="24"/>
          <w:szCs w:val="24"/>
        </w:rPr>
        <w:t>s</w:t>
      </w:r>
      <w:r w:rsidR="003C5AE4">
        <w:rPr>
          <w:rFonts w:ascii="Times New Roman" w:hAnsi="Times New Roman" w:cs="Times New Roman"/>
          <w:sz w:val="24"/>
          <w:szCs w:val="24"/>
        </w:rPr>
        <w:t xml:space="preserve">an Victorino, y una </w:t>
      </w:r>
      <w:r w:rsidR="003C5AE4">
        <w:rPr>
          <w:rFonts w:ascii="Times New Roman" w:hAnsi="Times New Roman" w:cs="Times New Roman"/>
          <w:i/>
          <w:sz w:val="24"/>
          <w:szCs w:val="24"/>
        </w:rPr>
        <w:t>Josef</w:t>
      </w:r>
      <w:r w:rsidR="003C5AE4" w:rsidRPr="003C5AE4">
        <w:rPr>
          <w:rFonts w:ascii="Times New Roman" w:hAnsi="Times New Roman" w:cs="Times New Roman"/>
          <w:b/>
          <w:i/>
          <w:sz w:val="24"/>
          <w:szCs w:val="24"/>
        </w:rPr>
        <w:t>ina</w:t>
      </w:r>
      <w:r w:rsidR="003C5AE4">
        <w:rPr>
          <w:rFonts w:ascii="Times New Roman" w:hAnsi="Times New Roman" w:cs="Times New Roman"/>
          <w:sz w:val="24"/>
          <w:szCs w:val="24"/>
        </w:rPr>
        <w:t xml:space="preserve"> que deriva del nombre de </w:t>
      </w:r>
      <w:r w:rsidR="00B96AF0">
        <w:rPr>
          <w:rFonts w:ascii="Times New Roman" w:hAnsi="Times New Roman" w:cs="Times New Roman"/>
          <w:sz w:val="24"/>
          <w:szCs w:val="24"/>
        </w:rPr>
        <w:t>s</w:t>
      </w:r>
      <w:r w:rsidR="003C5AE4">
        <w:rPr>
          <w:rFonts w:ascii="Times New Roman" w:hAnsi="Times New Roman" w:cs="Times New Roman"/>
          <w:sz w:val="24"/>
          <w:szCs w:val="24"/>
        </w:rPr>
        <w:t>anta Josefa.</w:t>
      </w:r>
    </w:p>
    <w:p w:rsidR="00A77355" w:rsidRDefault="00344B2C"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Como ejemplos de retorno a la base léxica, observamos un </w:t>
      </w:r>
      <w:r>
        <w:rPr>
          <w:rFonts w:ascii="Times New Roman" w:hAnsi="Times New Roman" w:cs="Times New Roman"/>
          <w:i/>
          <w:sz w:val="24"/>
          <w:szCs w:val="24"/>
        </w:rPr>
        <w:t>Emilio</w:t>
      </w:r>
      <w:r>
        <w:rPr>
          <w:rFonts w:ascii="Times New Roman" w:hAnsi="Times New Roman" w:cs="Times New Roman"/>
          <w:sz w:val="24"/>
          <w:szCs w:val="24"/>
        </w:rPr>
        <w:t xml:space="preserve"> &lt; </w:t>
      </w:r>
      <w:r w:rsidR="00B96AF0">
        <w:rPr>
          <w:rFonts w:ascii="Times New Roman" w:hAnsi="Times New Roman" w:cs="Times New Roman"/>
          <w:sz w:val="24"/>
          <w:szCs w:val="24"/>
        </w:rPr>
        <w:t>s</w:t>
      </w:r>
      <w:r>
        <w:rPr>
          <w:rFonts w:ascii="Times New Roman" w:hAnsi="Times New Roman" w:cs="Times New Roman"/>
          <w:sz w:val="24"/>
          <w:szCs w:val="24"/>
        </w:rPr>
        <w:t xml:space="preserve">an Emiliano, una </w:t>
      </w:r>
      <w:r>
        <w:rPr>
          <w:rFonts w:ascii="Times New Roman" w:hAnsi="Times New Roman" w:cs="Times New Roman"/>
          <w:i/>
          <w:sz w:val="24"/>
          <w:szCs w:val="24"/>
        </w:rPr>
        <w:t>María Victoria</w:t>
      </w:r>
      <w:r>
        <w:rPr>
          <w:rFonts w:ascii="Times New Roman" w:hAnsi="Times New Roman" w:cs="Times New Roman"/>
          <w:sz w:val="24"/>
          <w:szCs w:val="24"/>
        </w:rPr>
        <w:t xml:space="preserve"> &lt; </w:t>
      </w:r>
      <w:r w:rsidR="00B96AF0">
        <w:rPr>
          <w:rFonts w:ascii="Times New Roman" w:hAnsi="Times New Roman" w:cs="Times New Roman"/>
          <w:sz w:val="24"/>
          <w:szCs w:val="24"/>
        </w:rPr>
        <w:t>s</w:t>
      </w:r>
      <w:r>
        <w:rPr>
          <w:rFonts w:ascii="Times New Roman" w:hAnsi="Times New Roman" w:cs="Times New Roman"/>
          <w:sz w:val="24"/>
          <w:szCs w:val="24"/>
        </w:rPr>
        <w:t xml:space="preserve">an Victorino, una </w:t>
      </w:r>
      <w:r>
        <w:rPr>
          <w:rFonts w:ascii="Times New Roman" w:hAnsi="Times New Roman" w:cs="Times New Roman"/>
          <w:i/>
          <w:sz w:val="24"/>
          <w:szCs w:val="24"/>
        </w:rPr>
        <w:t>Santa</w:t>
      </w:r>
      <w:r>
        <w:rPr>
          <w:rFonts w:ascii="Times New Roman" w:hAnsi="Times New Roman" w:cs="Times New Roman"/>
          <w:sz w:val="24"/>
          <w:szCs w:val="24"/>
        </w:rPr>
        <w:t xml:space="preserve"> nacida el día de Todos los Santos (1º de noviembre)</w:t>
      </w:r>
      <w:r w:rsidR="009A6204">
        <w:rPr>
          <w:rFonts w:ascii="Times New Roman" w:hAnsi="Times New Roman" w:cs="Times New Roman"/>
          <w:sz w:val="24"/>
          <w:szCs w:val="24"/>
        </w:rPr>
        <w:t xml:space="preserve"> y un niño llamado </w:t>
      </w:r>
      <w:r w:rsidR="009A6204">
        <w:rPr>
          <w:rFonts w:ascii="Times New Roman" w:hAnsi="Times New Roman" w:cs="Times New Roman"/>
          <w:i/>
          <w:sz w:val="24"/>
          <w:szCs w:val="24"/>
        </w:rPr>
        <w:t>Ángel</w:t>
      </w:r>
      <w:r w:rsidR="009A6204">
        <w:rPr>
          <w:rFonts w:ascii="Times New Roman" w:hAnsi="Times New Roman" w:cs="Times New Roman"/>
          <w:sz w:val="24"/>
          <w:szCs w:val="24"/>
        </w:rPr>
        <w:t xml:space="preserve"> por haber nacido el día de Nuestra Señora de</w:t>
      </w:r>
      <w:r w:rsidR="004D6C21">
        <w:rPr>
          <w:rFonts w:ascii="Times New Roman" w:hAnsi="Times New Roman" w:cs="Times New Roman"/>
          <w:sz w:val="24"/>
          <w:szCs w:val="24"/>
        </w:rPr>
        <w:t xml:space="preserve"> </w:t>
      </w:r>
      <w:r w:rsidR="009A6204">
        <w:rPr>
          <w:rFonts w:ascii="Times New Roman" w:hAnsi="Times New Roman" w:cs="Times New Roman"/>
          <w:sz w:val="24"/>
          <w:szCs w:val="24"/>
        </w:rPr>
        <w:t>los Ángeles (2 de agosto).</w:t>
      </w:r>
    </w:p>
    <w:p w:rsidR="004D6C21" w:rsidRPr="009A6204" w:rsidRDefault="004D6C21"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Estos cambios o “juegos lexicológicos”, como los hemos llamado, permiten</w:t>
      </w:r>
      <w:r w:rsidR="00EA3DDB">
        <w:rPr>
          <w:rFonts w:ascii="Times New Roman" w:hAnsi="Times New Roman" w:cs="Times New Roman"/>
          <w:sz w:val="24"/>
          <w:szCs w:val="24"/>
        </w:rPr>
        <w:t xml:space="preserve">, por un lado, </w:t>
      </w:r>
      <w:r>
        <w:rPr>
          <w:rFonts w:ascii="Times New Roman" w:hAnsi="Times New Roman" w:cs="Times New Roman"/>
          <w:sz w:val="24"/>
          <w:szCs w:val="24"/>
        </w:rPr>
        <w:t>no contravenir la tradición del nombre del santo del día</w:t>
      </w:r>
      <w:r w:rsidR="00253EB1">
        <w:rPr>
          <w:rFonts w:ascii="Times New Roman" w:hAnsi="Times New Roman" w:cs="Times New Roman"/>
          <w:sz w:val="24"/>
          <w:szCs w:val="24"/>
        </w:rPr>
        <w:t>,</w:t>
      </w:r>
      <w:r>
        <w:rPr>
          <w:rFonts w:ascii="Times New Roman" w:hAnsi="Times New Roman" w:cs="Times New Roman"/>
          <w:sz w:val="24"/>
          <w:szCs w:val="24"/>
        </w:rPr>
        <w:t xml:space="preserve"> pero</w:t>
      </w:r>
      <w:r w:rsidR="00EA3DDB">
        <w:rPr>
          <w:rFonts w:ascii="Times New Roman" w:hAnsi="Times New Roman" w:cs="Times New Roman"/>
          <w:sz w:val="24"/>
          <w:szCs w:val="24"/>
        </w:rPr>
        <w:t>, por otro,</w:t>
      </w:r>
      <w:r>
        <w:rPr>
          <w:rFonts w:ascii="Times New Roman" w:hAnsi="Times New Roman" w:cs="Times New Roman"/>
          <w:sz w:val="24"/>
          <w:szCs w:val="24"/>
        </w:rPr>
        <w:t xml:space="preserve"> </w:t>
      </w:r>
      <w:r w:rsidR="00EA3DDB">
        <w:rPr>
          <w:rFonts w:ascii="Times New Roman" w:hAnsi="Times New Roman" w:cs="Times New Roman"/>
          <w:sz w:val="24"/>
          <w:szCs w:val="24"/>
        </w:rPr>
        <w:t>otorgar</w:t>
      </w:r>
      <w:r>
        <w:rPr>
          <w:rFonts w:ascii="Times New Roman" w:hAnsi="Times New Roman" w:cs="Times New Roman"/>
          <w:sz w:val="24"/>
          <w:szCs w:val="24"/>
        </w:rPr>
        <w:t xml:space="preserve"> al niño uno que resulte más adecuado o </w:t>
      </w:r>
      <w:r w:rsidR="00B96AF0">
        <w:rPr>
          <w:rFonts w:ascii="Times New Roman" w:hAnsi="Times New Roman" w:cs="Times New Roman"/>
          <w:sz w:val="24"/>
          <w:szCs w:val="24"/>
        </w:rPr>
        <w:t>del gusto</w:t>
      </w:r>
      <w:r>
        <w:rPr>
          <w:rFonts w:ascii="Times New Roman" w:hAnsi="Times New Roman" w:cs="Times New Roman"/>
          <w:sz w:val="24"/>
          <w:szCs w:val="24"/>
        </w:rPr>
        <w:t xml:space="preserve"> </w:t>
      </w:r>
      <w:r w:rsidR="00B96AF0">
        <w:rPr>
          <w:rFonts w:ascii="Times New Roman" w:hAnsi="Times New Roman" w:cs="Times New Roman"/>
          <w:sz w:val="24"/>
          <w:szCs w:val="24"/>
        </w:rPr>
        <w:t>del quien lo impone</w:t>
      </w:r>
      <w:r>
        <w:rPr>
          <w:rFonts w:ascii="Times New Roman" w:hAnsi="Times New Roman" w:cs="Times New Roman"/>
          <w:sz w:val="24"/>
          <w:szCs w:val="24"/>
        </w:rPr>
        <w:t>.</w:t>
      </w:r>
    </w:p>
    <w:p w:rsidR="00A77355" w:rsidRDefault="00253EB1"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Algo similar ocurre cuando se opta por </w:t>
      </w:r>
      <w:proofErr w:type="spellStart"/>
      <w:r>
        <w:rPr>
          <w:rFonts w:ascii="Times New Roman" w:hAnsi="Times New Roman" w:cs="Times New Roman"/>
          <w:sz w:val="24"/>
          <w:szCs w:val="24"/>
        </w:rPr>
        <w:t>metábolas</w:t>
      </w:r>
      <w:proofErr w:type="spellEnd"/>
      <w:r>
        <w:rPr>
          <w:rFonts w:ascii="Times New Roman" w:hAnsi="Times New Roman" w:cs="Times New Roman"/>
          <w:sz w:val="24"/>
          <w:szCs w:val="24"/>
        </w:rPr>
        <w:t>, como la metonimia o la atracción paronímica, recursos que permite la lengua sin que haya necesidad de que los hablantes que atribuyen los nombres conozcan el metalenguaje, pero que se dan espontáneamente para cumplir con la tradición del nombre calendárico.</w:t>
      </w:r>
      <w:r w:rsidR="009E7386">
        <w:rPr>
          <w:rFonts w:ascii="Times New Roman" w:hAnsi="Times New Roman" w:cs="Times New Roman"/>
          <w:sz w:val="24"/>
          <w:szCs w:val="24"/>
        </w:rPr>
        <w:t xml:space="preserve"> Así, como ejemplos de metonimia se observan en el corpus analizado un </w:t>
      </w:r>
      <w:r w:rsidR="009E7386">
        <w:rPr>
          <w:rFonts w:ascii="Times New Roman" w:hAnsi="Times New Roman" w:cs="Times New Roman"/>
          <w:i/>
          <w:sz w:val="24"/>
          <w:szCs w:val="24"/>
        </w:rPr>
        <w:t>José de Jesús</w:t>
      </w:r>
      <w:r w:rsidR="009E7386">
        <w:rPr>
          <w:rFonts w:ascii="Times New Roman" w:hAnsi="Times New Roman" w:cs="Times New Roman"/>
          <w:sz w:val="24"/>
          <w:szCs w:val="24"/>
        </w:rPr>
        <w:t xml:space="preserve"> nacido el día de la Navidad </w:t>
      </w:r>
      <w:r w:rsidR="0072220F">
        <w:rPr>
          <w:rFonts w:ascii="Times New Roman" w:hAnsi="Times New Roman" w:cs="Times New Roman"/>
          <w:sz w:val="24"/>
          <w:szCs w:val="24"/>
        </w:rPr>
        <w:t xml:space="preserve">(25 de diciembre) </w:t>
      </w:r>
      <w:r w:rsidR="009E7386">
        <w:rPr>
          <w:rFonts w:ascii="Times New Roman" w:hAnsi="Times New Roman" w:cs="Times New Roman"/>
          <w:sz w:val="24"/>
          <w:szCs w:val="24"/>
        </w:rPr>
        <w:t xml:space="preserve">y otro, el día de la Santa Cruz </w:t>
      </w:r>
      <w:r w:rsidR="0072220F">
        <w:rPr>
          <w:rFonts w:ascii="Times New Roman" w:hAnsi="Times New Roman" w:cs="Times New Roman"/>
          <w:sz w:val="24"/>
          <w:szCs w:val="24"/>
        </w:rPr>
        <w:t xml:space="preserve">(3 de mayo); </w:t>
      </w:r>
      <w:r w:rsidR="009E7386">
        <w:rPr>
          <w:rFonts w:ascii="Times New Roman" w:hAnsi="Times New Roman" w:cs="Times New Roman"/>
          <w:sz w:val="24"/>
          <w:szCs w:val="24"/>
        </w:rPr>
        <w:t xml:space="preserve">o una </w:t>
      </w:r>
      <w:r w:rsidR="009E7386">
        <w:rPr>
          <w:rFonts w:ascii="Times New Roman" w:hAnsi="Times New Roman" w:cs="Times New Roman"/>
          <w:i/>
          <w:sz w:val="24"/>
          <w:szCs w:val="24"/>
        </w:rPr>
        <w:t>María</w:t>
      </w:r>
      <w:r w:rsidR="009E7386">
        <w:rPr>
          <w:rFonts w:ascii="Times New Roman" w:hAnsi="Times New Roman" w:cs="Times New Roman"/>
          <w:sz w:val="24"/>
          <w:szCs w:val="24"/>
        </w:rPr>
        <w:t xml:space="preserve"> por Nuestra Señora de Guadalupe</w:t>
      </w:r>
      <w:r w:rsidR="0072220F">
        <w:rPr>
          <w:rFonts w:ascii="Times New Roman" w:hAnsi="Times New Roman" w:cs="Times New Roman"/>
          <w:sz w:val="24"/>
          <w:szCs w:val="24"/>
        </w:rPr>
        <w:t xml:space="preserve"> (12 de diciembre).</w:t>
      </w:r>
    </w:p>
    <w:p w:rsidR="0072220F" w:rsidRDefault="0072220F"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atracción paronímica conduce a la “etimología popular”, </w:t>
      </w:r>
      <w:r w:rsidR="00B96AF0">
        <w:rPr>
          <w:rFonts w:ascii="Times New Roman" w:hAnsi="Times New Roman" w:cs="Times New Roman"/>
          <w:sz w:val="24"/>
          <w:szCs w:val="24"/>
        </w:rPr>
        <w:t xml:space="preserve">que lleva a confundir dos unidades léxicas de orígenes distintos, pero que “suenan” parecido. Así una niña fue </w:t>
      </w:r>
      <w:r>
        <w:rPr>
          <w:rFonts w:ascii="Times New Roman" w:hAnsi="Times New Roman" w:cs="Times New Roman"/>
          <w:sz w:val="24"/>
          <w:szCs w:val="24"/>
        </w:rPr>
        <w:t>bautiza</w:t>
      </w:r>
      <w:r w:rsidR="00B96AF0">
        <w:rPr>
          <w:rFonts w:ascii="Times New Roman" w:hAnsi="Times New Roman" w:cs="Times New Roman"/>
          <w:sz w:val="24"/>
          <w:szCs w:val="24"/>
        </w:rPr>
        <w:t>da</w:t>
      </w:r>
      <w:r>
        <w:rPr>
          <w:rFonts w:ascii="Times New Roman" w:hAnsi="Times New Roman" w:cs="Times New Roman"/>
          <w:sz w:val="24"/>
          <w:szCs w:val="24"/>
        </w:rPr>
        <w:t xml:space="preserve"> como </w:t>
      </w:r>
      <w:r>
        <w:rPr>
          <w:rFonts w:ascii="Times New Roman" w:hAnsi="Times New Roman" w:cs="Times New Roman"/>
          <w:i/>
          <w:sz w:val="24"/>
          <w:szCs w:val="24"/>
        </w:rPr>
        <w:t>Martha</w:t>
      </w:r>
      <w:r>
        <w:rPr>
          <w:rFonts w:ascii="Times New Roman" w:hAnsi="Times New Roman" w:cs="Times New Roman"/>
          <w:sz w:val="24"/>
          <w:szCs w:val="24"/>
        </w:rPr>
        <w:t xml:space="preserve"> a </w:t>
      </w:r>
      <w:r w:rsidR="00B96AF0">
        <w:rPr>
          <w:rFonts w:ascii="Times New Roman" w:hAnsi="Times New Roman" w:cs="Times New Roman"/>
          <w:sz w:val="24"/>
          <w:szCs w:val="24"/>
        </w:rPr>
        <w:t xml:space="preserve">partir del nombre </w:t>
      </w:r>
      <w:r>
        <w:rPr>
          <w:rFonts w:ascii="Times New Roman" w:hAnsi="Times New Roman" w:cs="Times New Roman"/>
          <w:sz w:val="24"/>
          <w:szCs w:val="24"/>
        </w:rPr>
        <w:t>de San Martín de Tours (11 de noviembre).</w:t>
      </w:r>
      <w:r w:rsidR="00B96AF0">
        <w:rPr>
          <w:rFonts w:ascii="Times New Roman" w:hAnsi="Times New Roman" w:cs="Times New Roman"/>
          <w:sz w:val="24"/>
          <w:szCs w:val="24"/>
        </w:rPr>
        <w:t xml:space="preserve"> La pieza léxica femenina es de etimología hebrea, mientras que la masculina proviene del latín. Otro caso frecuente es el de </w:t>
      </w:r>
      <w:r w:rsidR="00B96AF0">
        <w:rPr>
          <w:rFonts w:ascii="Times New Roman" w:hAnsi="Times New Roman" w:cs="Times New Roman"/>
          <w:i/>
          <w:sz w:val="24"/>
          <w:szCs w:val="24"/>
        </w:rPr>
        <w:t>Mario</w:t>
      </w:r>
      <w:r w:rsidR="00B96AF0">
        <w:rPr>
          <w:rFonts w:ascii="Times New Roman" w:hAnsi="Times New Roman" w:cs="Times New Roman"/>
          <w:sz w:val="24"/>
          <w:szCs w:val="24"/>
        </w:rPr>
        <w:t xml:space="preserve">, de origen latino —con el mismo étimo de Martín, del cual este último es un derivado— que se atribuye por atracción de </w:t>
      </w:r>
      <w:r w:rsidR="00B96AF0">
        <w:rPr>
          <w:rFonts w:ascii="Times New Roman" w:hAnsi="Times New Roman" w:cs="Times New Roman"/>
          <w:i/>
          <w:sz w:val="24"/>
          <w:szCs w:val="24"/>
        </w:rPr>
        <w:t>María</w:t>
      </w:r>
      <w:r w:rsidR="00B96AF0">
        <w:rPr>
          <w:rFonts w:ascii="Times New Roman" w:hAnsi="Times New Roman" w:cs="Times New Roman"/>
          <w:sz w:val="24"/>
          <w:szCs w:val="24"/>
        </w:rPr>
        <w:t>, de origen hebreo</w:t>
      </w:r>
      <w:r w:rsidR="00F45F12">
        <w:rPr>
          <w:rFonts w:ascii="Times New Roman" w:hAnsi="Times New Roman" w:cs="Times New Roman"/>
          <w:sz w:val="24"/>
          <w:szCs w:val="24"/>
        </w:rPr>
        <w:t xml:space="preserve">. Suelen bautizar así </w:t>
      </w:r>
      <w:r w:rsidR="00B96AF0">
        <w:rPr>
          <w:rFonts w:ascii="Times New Roman" w:hAnsi="Times New Roman" w:cs="Times New Roman"/>
          <w:sz w:val="24"/>
          <w:szCs w:val="24"/>
        </w:rPr>
        <w:t>a varones que nacieron el día en que se festeja a alguna santa María o alguna advocación de la Virgen.</w:t>
      </w:r>
      <w:r w:rsidR="005D18CA">
        <w:rPr>
          <w:rFonts w:ascii="Times New Roman" w:hAnsi="Times New Roman" w:cs="Times New Roman"/>
          <w:sz w:val="24"/>
          <w:szCs w:val="24"/>
        </w:rPr>
        <w:t xml:space="preserve"> En el caso concreto que comentamos, no se trata </w:t>
      </w:r>
      <w:r w:rsidR="005D18CA">
        <w:rPr>
          <w:rFonts w:ascii="Times New Roman" w:hAnsi="Times New Roman" w:cs="Times New Roman"/>
          <w:sz w:val="24"/>
          <w:szCs w:val="24"/>
        </w:rPr>
        <w:lastRenderedPageBreak/>
        <w:t>de un nombre calendárico, sino de la transmisión del nombre de la madre</w:t>
      </w:r>
      <w:r w:rsidR="00F45F12">
        <w:rPr>
          <w:rFonts w:ascii="Times New Roman" w:hAnsi="Times New Roman" w:cs="Times New Roman"/>
          <w:sz w:val="24"/>
          <w:szCs w:val="24"/>
        </w:rPr>
        <w:t>, mediante una “masculinización”, que no es tal por no derivar un antropónimo del otro</w:t>
      </w:r>
      <w:r w:rsidR="005D18CA">
        <w:rPr>
          <w:rFonts w:ascii="Times New Roman" w:hAnsi="Times New Roman" w:cs="Times New Roman"/>
          <w:sz w:val="24"/>
          <w:szCs w:val="24"/>
        </w:rPr>
        <w:t>.</w:t>
      </w:r>
    </w:p>
    <w:p w:rsidR="00F45F12" w:rsidRDefault="00F45F12"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 partir de lo antedicho, se puede concluir que el modelo de atribución nominal imperante en Tlalnepantla de Baz, Estado de México, en 1960, es el de la atribución calendárica, mientras que la transmisión intergeneracional es un poco más visible entre los varones.</w:t>
      </w:r>
    </w:p>
    <w:p w:rsidR="00F45F12" w:rsidRDefault="00F45F12"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En lo que se refiere a la atribución no explicada o “indeterminada” a partir de los datos que ofrece un documento como la partida de bautizo, es más frecuente entre las mujeres. Puede estar relacionada con el fenómeno social de la moda, que prefigura los cambios por venir, tanto en el nivel de la atribución antroponímica en el rito bautismal, como en la sociedad en general.</w:t>
      </w:r>
    </w:p>
    <w:p w:rsidR="00B96AF0" w:rsidRPr="00B96AF0" w:rsidRDefault="00F45F12" w:rsidP="00C557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 pesar de que el modelo de atribución tradicional, calendárico y familiar,</w:t>
      </w:r>
      <w:r w:rsidR="002F5FA1">
        <w:rPr>
          <w:rFonts w:ascii="Times New Roman" w:hAnsi="Times New Roman" w:cs="Times New Roman"/>
          <w:sz w:val="24"/>
          <w:szCs w:val="24"/>
        </w:rPr>
        <w:t xml:space="preserve"> ofrece un grupo restringido de nombres posibles de dónde escoger —los de los santos festejados el día del nacimiento o del bautizo— los que eligen el que se dará al niño mediante el sacramento gozan de un cierto margen de libertad dentro del cual “juegan” con los medios lexicológicos que la lengua española ofrece, así como con las relaciones de sentido que se establecen mediante la metonimia o la atracción paronímica.</w:t>
      </w:r>
    </w:p>
    <w:p w:rsidR="002456DC" w:rsidRPr="00E85D19" w:rsidRDefault="002456DC" w:rsidP="00833D69">
      <w:pPr>
        <w:jc w:val="both"/>
        <w:rPr>
          <w:rFonts w:ascii="Times New Roman" w:hAnsi="Times New Roman" w:cs="Times New Roman"/>
          <w:b/>
          <w:sz w:val="24"/>
          <w:szCs w:val="24"/>
        </w:rPr>
      </w:pPr>
      <w:r w:rsidRPr="00E85D19">
        <w:rPr>
          <w:rFonts w:ascii="Times New Roman" w:hAnsi="Times New Roman" w:cs="Times New Roman"/>
          <w:b/>
          <w:sz w:val="24"/>
          <w:szCs w:val="24"/>
        </w:rPr>
        <w:t>Referencias</w:t>
      </w:r>
    </w:p>
    <w:p w:rsidR="008867F0" w:rsidRDefault="008867F0" w:rsidP="00F73040">
      <w:pPr>
        <w:spacing w:line="480" w:lineRule="auto"/>
        <w:jc w:val="both"/>
        <w:rPr>
          <w:rFonts w:ascii="Times New Roman" w:hAnsi="Times New Roman" w:cs="Times New Roman"/>
          <w:sz w:val="24"/>
          <w:szCs w:val="24"/>
        </w:rPr>
      </w:pPr>
      <w:r w:rsidRPr="008867F0">
        <w:rPr>
          <w:rFonts w:ascii="Times New Roman" w:hAnsi="Times New Roman" w:cs="Times New Roman"/>
          <w:i/>
          <w:iCs/>
          <w:sz w:val="24"/>
          <w:szCs w:val="24"/>
        </w:rPr>
        <w:t>134</w:t>
      </w:r>
      <w:r w:rsidRPr="008867F0">
        <w:rPr>
          <w:rFonts w:ascii="Times New Roman" w:hAnsi="Times New Roman" w:cs="Times New Roman"/>
          <w:i/>
          <w:iCs/>
          <w:sz w:val="24"/>
          <w:szCs w:val="24"/>
          <w:vertAlign w:val="superscript"/>
        </w:rPr>
        <w:t xml:space="preserve">o </w:t>
      </w:r>
      <w:r w:rsidRPr="008867F0">
        <w:rPr>
          <w:rFonts w:ascii="Times New Roman" w:hAnsi="Times New Roman" w:cs="Times New Roman"/>
          <w:i/>
          <w:iCs/>
          <w:sz w:val="24"/>
          <w:szCs w:val="24"/>
        </w:rPr>
        <w:t>Calendario del más antiguo Galván.</w:t>
      </w:r>
      <w:r w:rsidR="00C55745">
        <w:rPr>
          <w:rFonts w:ascii="Times New Roman" w:hAnsi="Times New Roman" w:cs="Times New Roman"/>
          <w:i/>
          <w:iCs/>
          <w:sz w:val="24"/>
          <w:szCs w:val="24"/>
        </w:rPr>
        <w:t xml:space="preserve"> </w:t>
      </w:r>
      <w:r w:rsidR="00C55745" w:rsidRPr="00C55745">
        <w:rPr>
          <w:rFonts w:ascii="Times New Roman" w:hAnsi="Times New Roman" w:cs="Times New Roman"/>
          <w:sz w:val="24"/>
          <w:szCs w:val="24"/>
        </w:rPr>
        <w:t>(196</w:t>
      </w:r>
      <w:r w:rsidR="00C55745">
        <w:rPr>
          <w:rFonts w:ascii="Times New Roman" w:hAnsi="Times New Roman" w:cs="Times New Roman"/>
          <w:sz w:val="24"/>
          <w:szCs w:val="24"/>
        </w:rPr>
        <w:t>0</w:t>
      </w:r>
      <w:r w:rsidR="00C55745" w:rsidRPr="00C55745">
        <w:rPr>
          <w:rFonts w:ascii="Times New Roman" w:hAnsi="Times New Roman" w:cs="Times New Roman"/>
          <w:sz w:val="24"/>
          <w:szCs w:val="24"/>
        </w:rPr>
        <w:t>).</w:t>
      </w:r>
      <w:r w:rsidRPr="008867F0">
        <w:rPr>
          <w:rFonts w:ascii="Times New Roman" w:hAnsi="Times New Roman" w:cs="Times New Roman"/>
          <w:i/>
          <w:iCs/>
          <w:sz w:val="24"/>
          <w:szCs w:val="24"/>
        </w:rPr>
        <w:t xml:space="preserve"> </w:t>
      </w:r>
      <w:r w:rsidRPr="008867F0">
        <w:rPr>
          <w:rFonts w:ascii="Times New Roman" w:hAnsi="Times New Roman" w:cs="Times New Roman"/>
          <w:sz w:val="24"/>
          <w:szCs w:val="24"/>
        </w:rPr>
        <w:t xml:space="preserve">México: Librería y Ediciones Murguía, </w:t>
      </w:r>
    </w:p>
    <w:p w:rsidR="00E612DC" w:rsidRPr="008867F0" w:rsidRDefault="00E612DC" w:rsidP="00F73040">
      <w:pPr>
        <w:spacing w:line="480" w:lineRule="auto"/>
        <w:jc w:val="both"/>
        <w:rPr>
          <w:rFonts w:ascii="Times New Roman" w:hAnsi="Times New Roman" w:cs="Times New Roman"/>
          <w:sz w:val="24"/>
          <w:szCs w:val="24"/>
        </w:rPr>
      </w:pPr>
      <w:r w:rsidRPr="008867F0">
        <w:rPr>
          <w:rFonts w:ascii="Times New Roman" w:hAnsi="Times New Roman" w:cs="Times New Roman"/>
          <w:i/>
          <w:iCs/>
          <w:sz w:val="24"/>
          <w:szCs w:val="24"/>
        </w:rPr>
        <w:t>1</w:t>
      </w:r>
      <w:r>
        <w:rPr>
          <w:rFonts w:ascii="Times New Roman" w:hAnsi="Times New Roman" w:cs="Times New Roman"/>
          <w:i/>
          <w:iCs/>
          <w:sz w:val="24"/>
          <w:szCs w:val="24"/>
        </w:rPr>
        <w:t>79</w:t>
      </w:r>
      <w:r w:rsidRPr="008867F0">
        <w:rPr>
          <w:rFonts w:ascii="Times New Roman" w:hAnsi="Times New Roman" w:cs="Times New Roman"/>
          <w:i/>
          <w:iCs/>
          <w:sz w:val="24"/>
          <w:szCs w:val="24"/>
          <w:vertAlign w:val="superscript"/>
        </w:rPr>
        <w:t xml:space="preserve">o </w:t>
      </w:r>
      <w:r w:rsidRPr="008867F0">
        <w:rPr>
          <w:rFonts w:ascii="Times New Roman" w:hAnsi="Times New Roman" w:cs="Times New Roman"/>
          <w:i/>
          <w:iCs/>
          <w:sz w:val="24"/>
          <w:szCs w:val="24"/>
        </w:rPr>
        <w:t>Calendario del más antiguo Galván.</w:t>
      </w:r>
      <w:r w:rsidR="00C55745">
        <w:rPr>
          <w:rFonts w:ascii="Times New Roman" w:hAnsi="Times New Roman" w:cs="Times New Roman"/>
          <w:i/>
          <w:iCs/>
          <w:sz w:val="24"/>
          <w:szCs w:val="24"/>
        </w:rPr>
        <w:t xml:space="preserve"> (2005)</w:t>
      </w:r>
      <w:r w:rsidRPr="008867F0">
        <w:rPr>
          <w:rFonts w:ascii="Times New Roman" w:hAnsi="Times New Roman" w:cs="Times New Roman"/>
          <w:i/>
          <w:iCs/>
          <w:sz w:val="24"/>
          <w:szCs w:val="24"/>
        </w:rPr>
        <w:t xml:space="preserve"> </w:t>
      </w:r>
      <w:r w:rsidRPr="008867F0">
        <w:rPr>
          <w:rFonts w:ascii="Times New Roman" w:hAnsi="Times New Roman" w:cs="Times New Roman"/>
          <w:sz w:val="24"/>
          <w:szCs w:val="24"/>
        </w:rPr>
        <w:t>México: Librería y Ediciones Murguía,</w:t>
      </w:r>
    </w:p>
    <w:p w:rsidR="007E05EB" w:rsidRPr="00CB43B2" w:rsidRDefault="007E05EB" w:rsidP="009F124A">
      <w:pPr>
        <w:spacing w:line="480" w:lineRule="auto"/>
        <w:ind w:left="284" w:hanging="284"/>
        <w:jc w:val="both"/>
        <w:rPr>
          <w:rFonts w:ascii="Times New Roman" w:hAnsi="Times New Roman" w:cs="Times New Roman"/>
          <w:sz w:val="24"/>
          <w:szCs w:val="24"/>
          <w:lang w:val="fr-FR"/>
        </w:rPr>
      </w:pPr>
      <w:r w:rsidRPr="007E05EB">
        <w:rPr>
          <w:rFonts w:ascii="Times New Roman" w:hAnsi="Times New Roman" w:cs="Times New Roman"/>
          <w:color w:val="000000"/>
          <w:sz w:val="24"/>
          <w:szCs w:val="24"/>
          <w:lang w:val="en-GB"/>
        </w:rPr>
        <w:t>Aldrin, E.</w:t>
      </w:r>
      <w:r>
        <w:rPr>
          <w:rFonts w:ascii="Times New Roman" w:hAnsi="Times New Roman" w:cs="Times New Roman"/>
          <w:color w:val="000000"/>
          <w:sz w:val="24"/>
          <w:szCs w:val="24"/>
          <w:lang w:val="en-GB"/>
        </w:rPr>
        <w:t xml:space="preserve"> (2011)</w:t>
      </w:r>
      <w:r w:rsidRPr="007E05EB">
        <w:rPr>
          <w:rFonts w:ascii="Times New Roman" w:hAnsi="Times New Roman" w:cs="Times New Roman"/>
          <w:color w:val="000000"/>
          <w:sz w:val="24"/>
          <w:szCs w:val="24"/>
          <w:lang w:val="en-GB"/>
        </w:rPr>
        <w:t xml:space="preserve"> </w:t>
      </w:r>
      <w:proofErr w:type="spellStart"/>
      <w:r w:rsidRPr="007E05EB">
        <w:rPr>
          <w:rFonts w:ascii="Times New Roman" w:hAnsi="Times New Roman" w:cs="Times New Roman"/>
          <w:i/>
          <w:iCs/>
          <w:color w:val="000000"/>
          <w:sz w:val="24"/>
          <w:szCs w:val="24"/>
          <w:lang w:val="en-GB"/>
        </w:rPr>
        <w:t>Namnval</w:t>
      </w:r>
      <w:proofErr w:type="spellEnd"/>
      <w:r w:rsidRPr="007E05EB">
        <w:rPr>
          <w:rFonts w:ascii="Times New Roman" w:hAnsi="Times New Roman" w:cs="Times New Roman"/>
          <w:i/>
          <w:iCs/>
          <w:color w:val="000000"/>
          <w:sz w:val="24"/>
          <w:szCs w:val="24"/>
          <w:lang w:val="en-GB"/>
        </w:rPr>
        <w:t xml:space="preserve"> </w:t>
      </w:r>
      <w:proofErr w:type="spellStart"/>
      <w:r w:rsidRPr="007E05EB">
        <w:rPr>
          <w:rFonts w:ascii="Times New Roman" w:hAnsi="Times New Roman" w:cs="Times New Roman"/>
          <w:i/>
          <w:iCs/>
          <w:color w:val="000000"/>
          <w:sz w:val="24"/>
          <w:szCs w:val="24"/>
          <w:lang w:val="en-GB"/>
        </w:rPr>
        <w:t>som</w:t>
      </w:r>
      <w:proofErr w:type="spellEnd"/>
      <w:r w:rsidRPr="007E05EB">
        <w:rPr>
          <w:rFonts w:ascii="Times New Roman" w:hAnsi="Times New Roman" w:cs="Times New Roman"/>
          <w:i/>
          <w:iCs/>
          <w:color w:val="000000"/>
          <w:sz w:val="24"/>
          <w:szCs w:val="24"/>
          <w:lang w:val="en-GB"/>
        </w:rPr>
        <w:t xml:space="preserve"> social handling. Val </w:t>
      </w:r>
      <w:proofErr w:type="spellStart"/>
      <w:r w:rsidRPr="007E05EB">
        <w:rPr>
          <w:rFonts w:ascii="Times New Roman" w:hAnsi="Times New Roman" w:cs="Times New Roman"/>
          <w:i/>
          <w:iCs/>
          <w:color w:val="000000"/>
          <w:sz w:val="24"/>
          <w:szCs w:val="24"/>
          <w:lang w:val="en-GB"/>
        </w:rPr>
        <w:t>av</w:t>
      </w:r>
      <w:proofErr w:type="spellEnd"/>
      <w:r w:rsidRPr="007E05EB">
        <w:rPr>
          <w:rFonts w:ascii="Times New Roman" w:hAnsi="Times New Roman" w:cs="Times New Roman"/>
          <w:i/>
          <w:iCs/>
          <w:color w:val="000000"/>
          <w:sz w:val="24"/>
          <w:szCs w:val="24"/>
          <w:lang w:val="en-GB"/>
        </w:rPr>
        <w:t xml:space="preserve"> </w:t>
      </w:r>
      <w:proofErr w:type="spellStart"/>
      <w:r w:rsidRPr="007E05EB">
        <w:rPr>
          <w:rFonts w:ascii="Times New Roman" w:hAnsi="Times New Roman" w:cs="Times New Roman"/>
          <w:i/>
          <w:iCs/>
          <w:color w:val="000000"/>
          <w:sz w:val="24"/>
          <w:szCs w:val="24"/>
          <w:lang w:val="en-GB"/>
        </w:rPr>
        <w:t>förnamn</w:t>
      </w:r>
      <w:proofErr w:type="spellEnd"/>
      <w:r w:rsidRPr="007E05EB">
        <w:rPr>
          <w:rFonts w:ascii="Times New Roman" w:hAnsi="Times New Roman" w:cs="Times New Roman"/>
          <w:i/>
          <w:iCs/>
          <w:color w:val="000000"/>
          <w:sz w:val="24"/>
          <w:szCs w:val="24"/>
          <w:lang w:val="en-GB"/>
        </w:rPr>
        <w:t xml:space="preserve"> </w:t>
      </w:r>
      <w:proofErr w:type="spellStart"/>
      <w:r w:rsidRPr="007E05EB">
        <w:rPr>
          <w:rFonts w:ascii="Times New Roman" w:hAnsi="Times New Roman" w:cs="Times New Roman"/>
          <w:i/>
          <w:iCs/>
          <w:color w:val="000000"/>
          <w:sz w:val="24"/>
          <w:szCs w:val="24"/>
          <w:lang w:val="en-GB"/>
        </w:rPr>
        <w:t>och</w:t>
      </w:r>
      <w:proofErr w:type="spellEnd"/>
      <w:r w:rsidRPr="007E05EB">
        <w:rPr>
          <w:rFonts w:ascii="Times New Roman" w:hAnsi="Times New Roman" w:cs="Times New Roman"/>
          <w:i/>
          <w:iCs/>
          <w:color w:val="000000"/>
          <w:sz w:val="24"/>
          <w:szCs w:val="24"/>
          <w:lang w:val="en-GB"/>
        </w:rPr>
        <w:t xml:space="preserve"> </w:t>
      </w:r>
      <w:proofErr w:type="spellStart"/>
      <w:r w:rsidRPr="007E05EB">
        <w:rPr>
          <w:rFonts w:ascii="Times New Roman" w:hAnsi="Times New Roman" w:cs="Times New Roman"/>
          <w:i/>
          <w:iCs/>
          <w:color w:val="000000"/>
          <w:sz w:val="24"/>
          <w:szCs w:val="24"/>
          <w:lang w:val="en-GB"/>
        </w:rPr>
        <w:t>samtal</w:t>
      </w:r>
      <w:proofErr w:type="spellEnd"/>
      <w:r w:rsidRPr="007E05EB">
        <w:rPr>
          <w:rFonts w:ascii="Times New Roman" w:hAnsi="Times New Roman" w:cs="Times New Roman"/>
          <w:i/>
          <w:iCs/>
          <w:color w:val="000000"/>
          <w:sz w:val="24"/>
          <w:szCs w:val="24"/>
          <w:lang w:val="en-GB"/>
        </w:rPr>
        <w:t xml:space="preserve"> om </w:t>
      </w:r>
      <w:proofErr w:type="spellStart"/>
      <w:r w:rsidRPr="007E05EB">
        <w:rPr>
          <w:rFonts w:ascii="Times New Roman" w:hAnsi="Times New Roman" w:cs="Times New Roman"/>
          <w:i/>
          <w:iCs/>
          <w:color w:val="000000"/>
          <w:sz w:val="24"/>
          <w:szCs w:val="24"/>
          <w:lang w:val="en-GB"/>
        </w:rPr>
        <w:t>förnamn</w:t>
      </w:r>
      <w:proofErr w:type="spellEnd"/>
      <w:r w:rsidRPr="007E05EB">
        <w:rPr>
          <w:rFonts w:ascii="Times New Roman" w:hAnsi="Times New Roman" w:cs="Times New Roman"/>
          <w:i/>
          <w:iCs/>
          <w:color w:val="000000"/>
          <w:sz w:val="24"/>
          <w:szCs w:val="24"/>
          <w:lang w:val="en-GB"/>
        </w:rPr>
        <w:t xml:space="preserve"> bland </w:t>
      </w:r>
      <w:proofErr w:type="spellStart"/>
      <w:r w:rsidRPr="007E05EB">
        <w:rPr>
          <w:rFonts w:ascii="Times New Roman" w:hAnsi="Times New Roman" w:cs="Times New Roman"/>
          <w:i/>
          <w:iCs/>
          <w:color w:val="000000"/>
          <w:sz w:val="24"/>
          <w:szCs w:val="24"/>
          <w:lang w:val="en-GB"/>
        </w:rPr>
        <w:t>föräldrar</w:t>
      </w:r>
      <w:proofErr w:type="spellEnd"/>
      <w:r>
        <w:rPr>
          <w:rFonts w:ascii="Times New Roman" w:hAnsi="Times New Roman" w:cs="Times New Roman"/>
          <w:i/>
          <w:iCs/>
          <w:color w:val="000000"/>
          <w:sz w:val="24"/>
          <w:szCs w:val="24"/>
          <w:lang w:val="en-GB"/>
        </w:rPr>
        <w:t xml:space="preserve"> </w:t>
      </w:r>
      <w:r w:rsidRPr="007E05EB">
        <w:rPr>
          <w:rFonts w:ascii="Times New Roman" w:hAnsi="Times New Roman" w:cs="Times New Roman"/>
          <w:i/>
          <w:iCs/>
          <w:color w:val="000000"/>
          <w:sz w:val="24"/>
          <w:szCs w:val="24"/>
          <w:lang w:val="en-GB"/>
        </w:rPr>
        <w:t xml:space="preserve">I </w:t>
      </w:r>
      <w:proofErr w:type="spellStart"/>
      <w:r w:rsidRPr="007E05EB">
        <w:rPr>
          <w:rFonts w:ascii="Times New Roman" w:hAnsi="Times New Roman" w:cs="Times New Roman"/>
          <w:i/>
          <w:iCs/>
          <w:color w:val="000000"/>
          <w:sz w:val="24"/>
          <w:szCs w:val="24"/>
          <w:lang w:val="en-GB"/>
        </w:rPr>
        <w:t>Göteborg</w:t>
      </w:r>
      <w:proofErr w:type="spellEnd"/>
      <w:r w:rsidRPr="007E05EB">
        <w:rPr>
          <w:rFonts w:ascii="Times New Roman" w:hAnsi="Times New Roman" w:cs="Times New Roman"/>
          <w:i/>
          <w:iCs/>
          <w:color w:val="000000"/>
          <w:sz w:val="24"/>
          <w:szCs w:val="24"/>
          <w:lang w:val="en-GB"/>
        </w:rPr>
        <w:t xml:space="preserve"> 2007-2009</w:t>
      </w:r>
      <w:r w:rsidRPr="007E05EB">
        <w:rPr>
          <w:rFonts w:ascii="Times New Roman" w:hAnsi="Times New Roman" w:cs="Times New Roman"/>
          <w:color w:val="000000"/>
          <w:sz w:val="24"/>
          <w:szCs w:val="24"/>
          <w:lang w:val="en-GB"/>
        </w:rPr>
        <w:t xml:space="preserve">. (Naming as a social act. Parent’s choices of first </w:t>
      </w:r>
      <w:r w:rsidRPr="007E05EB">
        <w:rPr>
          <w:rFonts w:ascii="Times New Roman" w:hAnsi="Times New Roman" w:cs="Times New Roman"/>
          <w:color w:val="000000"/>
          <w:sz w:val="24"/>
          <w:szCs w:val="24"/>
          <w:lang w:val="en-GB"/>
        </w:rPr>
        <w:lastRenderedPageBreak/>
        <w:t>names and</w:t>
      </w:r>
      <w:r>
        <w:rPr>
          <w:rFonts w:ascii="Times New Roman" w:hAnsi="Times New Roman" w:cs="Times New Roman"/>
          <w:color w:val="000000"/>
          <w:sz w:val="24"/>
          <w:szCs w:val="24"/>
          <w:lang w:val="en-GB"/>
        </w:rPr>
        <w:t xml:space="preserve"> </w:t>
      </w:r>
      <w:r w:rsidRPr="007E05EB">
        <w:rPr>
          <w:rFonts w:ascii="Times New Roman" w:hAnsi="Times New Roman" w:cs="Times New Roman"/>
          <w:color w:val="000000"/>
          <w:sz w:val="24"/>
          <w:szCs w:val="24"/>
          <w:lang w:val="en-GB"/>
        </w:rPr>
        <w:t xml:space="preserve">discussions of first names in </w:t>
      </w:r>
      <w:proofErr w:type="spellStart"/>
      <w:r w:rsidRPr="007E05EB">
        <w:rPr>
          <w:rFonts w:ascii="Times New Roman" w:hAnsi="Times New Roman" w:cs="Times New Roman"/>
          <w:color w:val="000000"/>
          <w:sz w:val="24"/>
          <w:szCs w:val="24"/>
          <w:lang w:val="en-GB"/>
        </w:rPr>
        <w:t>Göteborg</w:t>
      </w:r>
      <w:proofErr w:type="spellEnd"/>
      <w:r w:rsidRPr="007E05EB">
        <w:rPr>
          <w:rFonts w:ascii="Times New Roman" w:hAnsi="Times New Roman" w:cs="Times New Roman"/>
          <w:color w:val="000000"/>
          <w:sz w:val="24"/>
          <w:szCs w:val="24"/>
          <w:lang w:val="en-GB"/>
        </w:rPr>
        <w:t xml:space="preserve"> 2007-2009.) </w:t>
      </w:r>
      <w:proofErr w:type="gramStart"/>
      <w:r w:rsidRPr="00CB43B2">
        <w:rPr>
          <w:rFonts w:ascii="Times New Roman" w:hAnsi="Times New Roman" w:cs="Times New Roman"/>
          <w:color w:val="000000"/>
          <w:sz w:val="24"/>
          <w:szCs w:val="24"/>
          <w:lang w:val="fr-FR"/>
        </w:rPr>
        <w:t>Uppsala:</w:t>
      </w:r>
      <w:proofErr w:type="gramEnd"/>
      <w:r w:rsidRPr="00CB43B2">
        <w:rPr>
          <w:rFonts w:ascii="Times New Roman" w:hAnsi="Times New Roman" w:cs="Times New Roman"/>
          <w:color w:val="000000"/>
          <w:sz w:val="24"/>
          <w:szCs w:val="24"/>
          <w:lang w:val="fr-FR"/>
        </w:rPr>
        <w:t xml:space="preserve"> </w:t>
      </w:r>
      <w:proofErr w:type="spellStart"/>
      <w:r w:rsidRPr="00CB43B2">
        <w:rPr>
          <w:rFonts w:ascii="Times New Roman" w:hAnsi="Times New Roman" w:cs="Times New Roman"/>
          <w:color w:val="000000"/>
          <w:sz w:val="24"/>
          <w:szCs w:val="24"/>
          <w:lang w:val="fr-FR"/>
        </w:rPr>
        <w:t>Institutionen</w:t>
      </w:r>
      <w:proofErr w:type="spellEnd"/>
      <w:r w:rsidRPr="00CB43B2">
        <w:rPr>
          <w:rFonts w:ascii="Times New Roman" w:hAnsi="Times New Roman" w:cs="Times New Roman"/>
          <w:color w:val="000000"/>
          <w:sz w:val="24"/>
          <w:szCs w:val="24"/>
          <w:lang w:val="fr-FR"/>
        </w:rPr>
        <w:t xml:space="preserve"> </w:t>
      </w:r>
      <w:proofErr w:type="spellStart"/>
      <w:r w:rsidRPr="00CB43B2">
        <w:rPr>
          <w:rFonts w:ascii="Times New Roman" w:hAnsi="Times New Roman" w:cs="Times New Roman"/>
          <w:color w:val="000000"/>
          <w:sz w:val="24"/>
          <w:szCs w:val="24"/>
          <w:lang w:val="fr-FR"/>
        </w:rPr>
        <w:t>för</w:t>
      </w:r>
      <w:proofErr w:type="spellEnd"/>
      <w:r w:rsidRPr="00CB43B2">
        <w:rPr>
          <w:rFonts w:ascii="Times New Roman" w:hAnsi="Times New Roman" w:cs="Times New Roman"/>
          <w:color w:val="000000"/>
          <w:sz w:val="24"/>
          <w:szCs w:val="24"/>
          <w:lang w:val="fr-FR"/>
        </w:rPr>
        <w:t xml:space="preserve"> </w:t>
      </w:r>
      <w:proofErr w:type="spellStart"/>
      <w:r w:rsidRPr="00CB43B2">
        <w:rPr>
          <w:rFonts w:ascii="Times New Roman" w:hAnsi="Times New Roman" w:cs="Times New Roman"/>
          <w:color w:val="000000"/>
          <w:sz w:val="24"/>
          <w:szCs w:val="24"/>
          <w:lang w:val="fr-FR"/>
        </w:rPr>
        <w:t>nordiska</w:t>
      </w:r>
      <w:proofErr w:type="spellEnd"/>
      <w:r w:rsidRPr="00CB43B2">
        <w:rPr>
          <w:rFonts w:ascii="Times New Roman" w:hAnsi="Times New Roman" w:cs="Times New Roman"/>
          <w:color w:val="000000"/>
          <w:sz w:val="24"/>
          <w:szCs w:val="24"/>
          <w:lang w:val="fr-FR"/>
        </w:rPr>
        <w:t xml:space="preserve"> </w:t>
      </w:r>
      <w:proofErr w:type="spellStart"/>
      <w:r w:rsidRPr="00CB43B2">
        <w:rPr>
          <w:rFonts w:ascii="Times New Roman" w:hAnsi="Times New Roman" w:cs="Times New Roman"/>
          <w:color w:val="000000"/>
          <w:sz w:val="24"/>
          <w:szCs w:val="24"/>
          <w:lang w:val="fr-FR"/>
        </w:rPr>
        <w:t>språk</w:t>
      </w:r>
      <w:proofErr w:type="spellEnd"/>
      <w:r w:rsidRPr="00CB43B2">
        <w:rPr>
          <w:rFonts w:ascii="Times New Roman" w:hAnsi="Times New Roman" w:cs="Times New Roman"/>
          <w:color w:val="000000"/>
          <w:sz w:val="24"/>
          <w:szCs w:val="24"/>
          <w:lang w:val="fr-FR"/>
        </w:rPr>
        <w:t xml:space="preserve">. </w:t>
      </w:r>
      <w:proofErr w:type="spellStart"/>
      <w:r w:rsidRPr="00CB43B2">
        <w:rPr>
          <w:rFonts w:ascii="Times New Roman" w:hAnsi="Times New Roman" w:cs="Times New Roman"/>
          <w:i/>
          <w:iCs/>
          <w:color w:val="000000"/>
          <w:sz w:val="24"/>
          <w:szCs w:val="24"/>
          <w:lang w:val="fr-FR"/>
        </w:rPr>
        <w:t>Namn</w:t>
      </w:r>
      <w:proofErr w:type="spellEnd"/>
      <w:r w:rsidRPr="00CB43B2">
        <w:rPr>
          <w:rFonts w:ascii="Times New Roman" w:hAnsi="Times New Roman" w:cs="Times New Roman"/>
          <w:i/>
          <w:iCs/>
          <w:color w:val="000000"/>
          <w:sz w:val="24"/>
          <w:szCs w:val="24"/>
          <w:lang w:val="fr-FR"/>
        </w:rPr>
        <w:t xml:space="preserve"> </w:t>
      </w:r>
      <w:proofErr w:type="spellStart"/>
      <w:r w:rsidRPr="00CB43B2">
        <w:rPr>
          <w:rFonts w:ascii="Times New Roman" w:hAnsi="Times New Roman" w:cs="Times New Roman"/>
          <w:i/>
          <w:iCs/>
          <w:color w:val="000000"/>
          <w:sz w:val="24"/>
          <w:szCs w:val="24"/>
          <w:lang w:val="fr-FR"/>
        </w:rPr>
        <w:t>och</w:t>
      </w:r>
      <w:proofErr w:type="spellEnd"/>
      <w:r w:rsidRPr="00CB43B2">
        <w:rPr>
          <w:rFonts w:ascii="Times New Roman" w:hAnsi="Times New Roman" w:cs="Times New Roman"/>
          <w:i/>
          <w:iCs/>
          <w:color w:val="000000"/>
          <w:sz w:val="24"/>
          <w:szCs w:val="24"/>
          <w:lang w:val="fr-FR"/>
        </w:rPr>
        <w:t xml:space="preserve"> samhälle,</w:t>
      </w:r>
      <w:r w:rsidRPr="00CB43B2">
        <w:rPr>
          <w:rFonts w:ascii="Times New Roman" w:hAnsi="Times New Roman" w:cs="Times New Roman"/>
          <w:color w:val="000000"/>
          <w:sz w:val="24"/>
          <w:szCs w:val="24"/>
          <w:lang w:val="fr-FR"/>
        </w:rPr>
        <w:t>24.</w:t>
      </w:r>
    </w:p>
    <w:p w:rsidR="00F43B35" w:rsidRPr="00CB43B2" w:rsidRDefault="00F43B35" w:rsidP="009F124A">
      <w:pPr>
        <w:spacing w:line="480" w:lineRule="auto"/>
        <w:ind w:left="284" w:hanging="284"/>
        <w:jc w:val="both"/>
        <w:rPr>
          <w:rFonts w:ascii="Times New Roman" w:hAnsi="Times New Roman" w:cs="Times New Roman"/>
          <w:sz w:val="24"/>
          <w:szCs w:val="24"/>
          <w:lang w:val="en-US"/>
        </w:rPr>
      </w:pPr>
      <w:r w:rsidRPr="00F43B35">
        <w:rPr>
          <w:rFonts w:ascii="Times New Roman" w:hAnsi="Times New Roman" w:cs="Times New Roman"/>
          <w:sz w:val="24"/>
          <w:szCs w:val="24"/>
          <w:lang w:val="fr-FR"/>
        </w:rPr>
        <w:t>Baylon, Ch</w:t>
      </w:r>
      <w:r w:rsidR="008867F0">
        <w:rPr>
          <w:rFonts w:ascii="Times New Roman" w:hAnsi="Times New Roman" w:cs="Times New Roman"/>
          <w:sz w:val="24"/>
          <w:szCs w:val="24"/>
          <w:lang w:val="fr-FR"/>
        </w:rPr>
        <w:t>.</w:t>
      </w:r>
      <w:r w:rsidRPr="00F43B35">
        <w:rPr>
          <w:rFonts w:ascii="Times New Roman" w:hAnsi="Times New Roman" w:cs="Times New Roman"/>
          <w:sz w:val="24"/>
          <w:szCs w:val="24"/>
          <w:lang w:val="fr-FR"/>
        </w:rPr>
        <w:t xml:space="preserve"> et Fabre, P</w:t>
      </w:r>
      <w:r>
        <w:rPr>
          <w:rFonts w:ascii="Times New Roman" w:hAnsi="Times New Roman" w:cs="Times New Roman"/>
          <w:sz w:val="24"/>
          <w:szCs w:val="24"/>
          <w:lang w:val="fr-FR"/>
        </w:rPr>
        <w:t xml:space="preserve">. (1982) </w:t>
      </w:r>
      <w:r>
        <w:rPr>
          <w:rFonts w:ascii="Times New Roman" w:hAnsi="Times New Roman" w:cs="Times New Roman"/>
          <w:i/>
          <w:sz w:val="24"/>
          <w:szCs w:val="24"/>
          <w:lang w:val="fr-FR"/>
        </w:rPr>
        <w:t>Les noms de lieux et de personnes</w:t>
      </w:r>
      <w:r>
        <w:rPr>
          <w:rFonts w:ascii="Times New Roman" w:hAnsi="Times New Roman" w:cs="Times New Roman"/>
          <w:sz w:val="24"/>
          <w:szCs w:val="24"/>
          <w:lang w:val="fr-FR"/>
        </w:rPr>
        <w:t xml:space="preserve">. </w:t>
      </w:r>
      <w:proofErr w:type="gramStart"/>
      <w:r w:rsidRPr="00CB43B2">
        <w:rPr>
          <w:rFonts w:ascii="Times New Roman" w:hAnsi="Times New Roman" w:cs="Times New Roman"/>
          <w:sz w:val="24"/>
          <w:szCs w:val="24"/>
          <w:lang w:val="en-US"/>
        </w:rPr>
        <w:t>Paris :</w:t>
      </w:r>
      <w:proofErr w:type="gramEnd"/>
      <w:r w:rsidRPr="00CB43B2">
        <w:rPr>
          <w:rFonts w:ascii="Times New Roman" w:hAnsi="Times New Roman" w:cs="Times New Roman"/>
          <w:sz w:val="24"/>
          <w:szCs w:val="24"/>
          <w:lang w:val="en-US"/>
        </w:rPr>
        <w:t xml:space="preserve"> Nathan (Coll. </w:t>
      </w:r>
      <w:proofErr w:type="spellStart"/>
      <w:r w:rsidRPr="00CB43B2">
        <w:rPr>
          <w:rFonts w:ascii="Times New Roman" w:hAnsi="Times New Roman" w:cs="Times New Roman"/>
          <w:sz w:val="24"/>
          <w:szCs w:val="24"/>
          <w:lang w:val="en-US"/>
        </w:rPr>
        <w:t>Université</w:t>
      </w:r>
      <w:proofErr w:type="spellEnd"/>
      <w:r w:rsidRPr="00CB43B2">
        <w:rPr>
          <w:rFonts w:ascii="Times New Roman" w:hAnsi="Times New Roman" w:cs="Times New Roman"/>
          <w:sz w:val="24"/>
          <w:szCs w:val="24"/>
          <w:lang w:val="en-US"/>
        </w:rPr>
        <w:t>, Information, Formation).</w:t>
      </w:r>
    </w:p>
    <w:p w:rsidR="00DB2F69" w:rsidRPr="00DB2F69" w:rsidRDefault="00DB2F69" w:rsidP="009F124A">
      <w:pPr>
        <w:spacing w:line="480" w:lineRule="auto"/>
        <w:ind w:left="284" w:hanging="284"/>
        <w:jc w:val="both"/>
        <w:rPr>
          <w:rFonts w:ascii="Times New Roman" w:hAnsi="Times New Roman" w:cs="Times New Roman"/>
          <w:sz w:val="24"/>
          <w:szCs w:val="24"/>
          <w:lang w:val="en-GB"/>
        </w:rPr>
      </w:pPr>
      <w:r w:rsidRPr="00DB2F69">
        <w:rPr>
          <w:rFonts w:ascii="Times New Roman" w:hAnsi="Times New Roman" w:cs="Times New Roman"/>
          <w:color w:val="000000"/>
          <w:sz w:val="24"/>
          <w:szCs w:val="24"/>
          <w:lang w:val="en-GB"/>
        </w:rPr>
        <w:t xml:space="preserve">Bramwell, E. S. </w:t>
      </w:r>
      <w:r>
        <w:rPr>
          <w:rFonts w:ascii="Times New Roman" w:hAnsi="Times New Roman" w:cs="Times New Roman"/>
          <w:color w:val="000000"/>
          <w:sz w:val="24"/>
          <w:szCs w:val="24"/>
          <w:lang w:val="en-GB"/>
        </w:rPr>
        <w:t xml:space="preserve">(2011) </w:t>
      </w:r>
      <w:r w:rsidRPr="00DB2F69">
        <w:rPr>
          <w:rFonts w:ascii="Times New Roman" w:hAnsi="Times New Roman" w:cs="Times New Roman"/>
          <w:color w:val="000000"/>
          <w:sz w:val="24"/>
          <w:szCs w:val="24"/>
          <w:lang w:val="en-GB"/>
        </w:rPr>
        <w:t>“Naming and Transplanted Traditions. Change and Continuity in</w:t>
      </w:r>
      <w:r>
        <w:rPr>
          <w:rFonts w:ascii="Times New Roman" w:hAnsi="Times New Roman" w:cs="Times New Roman"/>
          <w:color w:val="000000"/>
          <w:sz w:val="24"/>
          <w:szCs w:val="24"/>
          <w:lang w:val="en-GB"/>
        </w:rPr>
        <w:t xml:space="preserve"> </w:t>
      </w:r>
      <w:r w:rsidRPr="00DB2F69">
        <w:rPr>
          <w:rFonts w:ascii="Times New Roman" w:hAnsi="Times New Roman" w:cs="Times New Roman"/>
          <w:color w:val="000000"/>
          <w:sz w:val="24"/>
          <w:szCs w:val="24"/>
          <w:lang w:val="en-GB"/>
        </w:rPr>
        <w:t xml:space="preserve">Glasgow’s Pakistani Muslim Community”, </w:t>
      </w:r>
      <w:proofErr w:type="spellStart"/>
      <w:r w:rsidRPr="00DB2F69">
        <w:rPr>
          <w:rFonts w:ascii="Times New Roman" w:hAnsi="Times New Roman" w:cs="Times New Roman"/>
          <w:i/>
          <w:iCs/>
          <w:color w:val="000000"/>
          <w:sz w:val="24"/>
          <w:szCs w:val="24"/>
          <w:lang w:val="en-GB"/>
        </w:rPr>
        <w:t>Onoma</w:t>
      </w:r>
      <w:proofErr w:type="spellEnd"/>
      <w:r w:rsidRPr="00DB2F69">
        <w:rPr>
          <w:rFonts w:ascii="Times New Roman" w:hAnsi="Times New Roman" w:cs="Times New Roman"/>
          <w:color w:val="000000"/>
          <w:sz w:val="24"/>
          <w:szCs w:val="24"/>
          <w:lang w:val="en-GB"/>
        </w:rPr>
        <w:t>, 46, 2011</w:t>
      </w:r>
      <w:r w:rsidR="00C55745">
        <w:rPr>
          <w:rFonts w:ascii="Times New Roman" w:hAnsi="Times New Roman" w:cs="Times New Roman"/>
          <w:color w:val="000000"/>
          <w:sz w:val="24"/>
          <w:szCs w:val="24"/>
          <w:lang w:val="en-GB"/>
        </w:rPr>
        <w:t>,</w:t>
      </w:r>
      <w:r w:rsidRPr="00DB2F69">
        <w:rPr>
          <w:rFonts w:ascii="Times New Roman" w:hAnsi="Times New Roman" w:cs="Times New Roman"/>
          <w:color w:val="000000"/>
          <w:sz w:val="24"/>
          <w:szCs w:val="24"/>
          <w:lang w:val="en-GB"/>
        </w:rPr>
        <w:t xml:space="preserve"> 29-51.</w:t>
      </w:r>
    </w:p>
    <w:p w:rsidR="004708D0" w:rsidRPr="004708D0" w:rsidRDefault="004708D0" w:rsidP="00F73040">
      <w:pPr>
        <w:spacing w:line="480" w:lineRule="auto"/>
        <w:ind w:left="709" w:hanging="709"/>
        <w:jc w:val="both"/>
        <w:rPr>
          <w:rFonts w:ascii="Times New Roman" w:hAnsi="Times New Roman" w:cs="Times New Roman"/>
          <w:sz w:val="24"/>
          <w:szCs w:val="24"/>
          <w:lang w:val="fr-FR"/>
        </w:rPr>
      </w:pPr>
      <w:r w:rsidRPr="004708D0">
        <w:rPr>
          <w:rFonts w:ascii="Times New Roman" w:hAnsi="Times New Roman" w:cs="Times New Roman"/>
          <w:sz w:val="24"/>
          <w:szCs w:val="24"/>
          <w:lang w:val="fr-FR"/>
        </w:rPr>
        <w:t xml:space="preserve">Besnard, Ph. </w:t>
      </w:r>
      <w:r w:rsidR="008006EE">
        <w:rPr>
          <w:rFonts w:ascii="Times New Roman" w:hAnsi="Times New Roman" w:cs="Times New Roman"/>
          <w:sz w:val="24"/>
          <w:szCs w:val="24"/>
          <w:lang w:val="fr-FR"/>
        </w:rPr>
        <w:t>e</w:t>
      </w:r>
      <w:r w:rsidRPr="004708D0">
        <w:rPr>
          <w:rFonts w:ascii="Times New Roman" w:hAnsi="Times New Roman" w:cs="Times New Roman"/>
          <w:sz w:val="24"/>
          <w:szCs w:val="24"/>
          <w:lang w:val="fr-FR"/>
        </w:rPr>
        <w:t>t Desplanques, G</w:t>
      </w:r>
      <w:r>
        <w:rPr>
          <w:rFonts w:ascii="Times New Roman" w:hAnsi="Times New Roman" w:cs="Times New Roman"/>
          <w:sz w:val="24"/>
          <w:szCs w:val="24"/>
          <w:lang w:val="fr-FR"/>
        </w:rPr>
        <w:t xml:space="preserve">. (2003) </w:t>
      </w:r>
      <w:r>
        <w:rPr>
          <w:rFonts w:ascii="Times New Roman" w:hAnsi="Times New Roman" w:cs="Times New Roman"/>
          <w:i/>
          <w:sz w:val="24"/>
          <w:szCs w:val="24"/>
          <w:lang w:val="fr-FR"/>
        </w:rPr>
        <w:t>La cote des prénoms en 2004. Connaître la mode pour bien choisir un prénom</w:t>
      </w:r>
      <w:r>
        <w:rPr>
          <w:rFonts w:ascii="Times New Roman" w:hAnsi="Times New Roman" w:cs="Times New Roman"/>
          <w:sz w:val="24"/>
          <w:szCs w:val="24"/>
          <w:lang w:val="fr-FR"/>
        </w:rPr>
        <w:t>. Paris : Balland (Guides Balland).</w:t>
      </w:r>
    </w:p>
    <w:p w:rsidR="002456DC" w:rsidRPr="008C4DE4" w:rsidRDefault="002456DC" w:rsidP="009F124A">
      <w:pPr>
        <w:spacing w:line="480" w:lineRule="auto"/>
        <w:ind w:left="284" w:hanging="284"/>
        <w:jc w:val="both"/>
        <w:rPr>
          <w:rFonts w:ascii="Times New Roman" w:hAnsi="Times New Roman" w:cs="Times New Roman"/>
          <w:sz w:val="24"/>
          <w:szCs w:val="24"/>
          <w:lang w:val="fr-FR"/>
        </w:rPr>
      </w:pPr>
      <w:r w:rsidRPr="007648BB">
        <w:rPr>
          <w:rFonts w:ascii="Times New Roman" w:hAnsi="Times New Roman" w:cs="Times New Roman"/>
          <w:sz w:val="24"/>
          <w:szCs w:val="24"/>
        </w:rPr>
        <w:t xml:space="preserve">Boyd-Bowman, P. (1970) “Los nombres de pila en México desde 1540 hasta 1950.” </w:t>
      </w:r>
      <w:proofErr w:type="spellStart"/>
      <w:r w:rsidRPr="008C4DE4">
        <w:rPr>
          <w:rFonts w:ascii="Times New Roman" w:hAnsi="Times New Roman" w:cs="Times New Roman"/>
          <w:i/>
          <w:sz w:val="24"/>
          <w:szCs w:val="24"/>
          <w:lang w:val="fr-FR"/>
        </w:rPr>
        <w:t>Nueva</w:t>
      </w:r>
      <w:proofErr w:type="spellEnd"/>
      <w:r w:rsidRPr="008C4DE4">
        <w:rPr>
          <w:rFonts w:ascii="Times New Roman" w:hAnsi="Times New Roman" w:cs="Times New Roman"/>
          <w:i/>
          <w:sz w:val="24"/>
          <w:szCs w:val="24"/>
          <w:lang w:val="fr-FR"/>
        </w:rPr>
        <w:t xml:space="preserve"> </w:t>
      </w:r>
      <w:proofErr w:type="spellStart"/>
      <w:r w:rsidRPr="008C4DE4">
        <w:rPr>
          <w:rFonts w:ascii="Times New Roman" w:hAnsi="Times New Roman" w:cs="Times New Roman"/>
          <w:i/>
          <w:sz w:val="24"/>
          <w:szCs w:val="24"/>
          <w:lang w:val="fr-FR"/>
        </w:rPr>
        <w:t>Revista</w:t>
      </w:r>
      <w:proofErr w:type="spellEnd"/>
      <w:r w:rsidRPr="008C4DE4">
        <w:rPr>
          <w:rFonts w:ascii="Times New Roman" w:hAnsi="Times New Roman" w:cs="Times New Roman"/>
          <w:i/>
          <w:sz w:val="24"/>
          <w:szCs w:val="24"/>
          <w:lang w:val="fr-FR"/>
        </w:rPr>
        <w:t xml:space="preserve"> de </w:t>
      </w:r>
      <w:proofErr w:type="spellStart"/>
      <w:r w:rsidRPr="008C4DE4">
        <w:rPr>
          <w:rFonts w:ascii="Times New Roman" w:hAnsi="Times New Roman" w:cs="Times New Roman"/>
          <w:i/>
          <w:sz w:val="24"/>
          <w:szCs w:val="24"/>
          <w:lang w:val="fr-FR"/>
        </w:rPr>
        <w:t>Filología</w:t>
      </w:r>
      <w:proofErr w:type="spellEnd"/>
      <w:r w:rsidRPr="008C4DE4">
        <w:rPr>
          <w:rFonts w:ascii="Times New Roman" w:hAnsi="Times New Roman" w:cs="Times New Roman"/>
          <w:i/>
          <w:sz w:val="24"/>
          <w:szCs w:val="24"/>
          <w:lang w:val="fr-FR"/>
        </w:rPr>
        <w:t xml:space="preserve"> </w:t>
      </w:r>
      <w:proofErr w:type="spellStart"/>
      <w:r w:rsidRPr="008C4DE4">
        <w:rPr>
          <w:rFonts w:ascii="Times New Roman" w:hAnsi="Times New Roman" w:cs="Times New Roman"/>
          <w:i/>
          <w:sz w:val="24"/>
          <w:szCs w:val="24"/>
          <w:lang w:val="fr-FR"/>
        </w:rPr>
        <w:t>Hispánica</w:t>
      </w:r>
      <w:proofErr w:type="spellEnd"/>
      <w:r w:rsidRPr="008C4DE4">
        <w:rPr>
          <w:rFonts w:ascii="Times New Roman" w:hAnsi="Times New Roman" w:cs="Times New Roman"/>
          <w:sz w:val="24"/>
          <w:szCs w:val="24"/>
          <w:lang w:val="fr-FR"/>
        </w:rPr>
        <w:t>, no. 19 (1), 12-48.</w:t>
      </w:r>
    </w:p>
    <w:p w:rsidR="00025A71" w:rsidRPr="00025A71" w:rsidRDefault="00025A71" w:rsidP="009F124A">
      <w:pPr>
        <w:spacing w:line="480" w:lineRule="auto"/>
        <w:ind w:left="284" w:hanging="284"/>
        <w:jc w:val="both"/>
        <w:rPr>
          <w:rFonts w:ascii="Times New Roman" w:hAnsi="Times New Roman" w:cs="Times New Roman"/>
          <w:sz w:val="24"/>
          <w:szCs w:val="24"/>
          <w:lang w:val="fr-FR"/>
        </w:rPr>
      </w:pPr>
      <w:r w:rsidRPr="00025A71">
        <w:rPr>
          <w:rFonts w:ascii="Times New Roman" w:hAnsi="Times New Roman" w:cs="Times New Roman"/>
          <w:sz w:val="24"/>
          <w:szCs w:val="24"/>
          <w:lang w:val="fr-FR"/>
        </w:rPr>
        <w:t>Durkheim, É</w:t>
      </w:r>
      <w:r w:rsidR="00F43B35">
        <w:rPr>
          <w:rFonts w:ascii="Times New Roman" w:hAnsi="Times New Roman" w:cs="Times New Roman"/>
          <w:sz w:val="24"/>
          <w:szCs w:val="24"/>
          <w:lang w:val="fr-FR"/>
        </w:rPr>
        <w:t>.</w:t>
      </w:r>
      <w:r w:rsidRPr="00025A71">
        <w:rPr>
          <w:rFonts w:ascii="Times New Roman" w:hAnsi="Times New Roman" w:cs="Times New Roman"/>
          <w:sz w:val="24"/>
          <w:szCs w:val="24"/>
          <w:lang w:val="fr-FR"/>
        </w:rPr>
        <w:t xml:space="preserve"> (1897-1898) « De la définition des phénomènes religieux</w:t>
      </w:r>
      <w:r w:rsidR="0064575A">
        <w:rPr>
          <w:rFonts w:ascii="Times New Roman" w:hAnsi="Times New Roman" w:cs="Times New Roman"/>
          <w:sz w:val="24"/>
          <w:szCs w:val="24"/>
          <w:lang w:val="fr-FR"/>
        </w:rPr>
        <w:t>.</w:t>
      </w:r>
      <w:r w:rsidRPr="00025A71">
        <w:rPr>
          <w:rFonts w:ascii="Times New Roman" w:hAnsi="Times New Roman" w:cs="Times New Roman"/>
          <w:sz w:val="24"/>
          <w:szCs w:val="24"/>
          <w:lang w:val="fr-FR"/>
        </w:rPr>
        <w:t xml:space="preserve"> » </w:t>
      </w:r>
      <w:r w:rsidRPr="00025A71">
        <w:rPr>
          <w:rFonts w:ascii="Times New Roman" w:hAnsi="Times New Roman" w:cs="Times New Roman"/>
          <w:i/>
          <w:iCs/>
          <w:sz w:val="24"/>
          <w:szCs w:val="24"/>
          <w:lang w:val="fr-FR"/>
        </w:rPr>
        <w:t>L’Année sociologique</w:t>
      </w:r>
      <w:r w:rsidRPr="00025A71">
        <w:rPr>
          <w:rFonts w:ascii="Times New Roman" w:hAnsi="Times New Roman" w:cs="Times New Roman"/>
          <w:sz w:val="24"/>
          <w:szCs w:val="24"/>
          <w:lang w:val="fr-FR"/>
        </w:rPr>
        <w:t>, vol. II, 1-28.</w:t>
      </w:r>
    </w:p>
    <w:p w:rsidR="00025A71" w:rsidRDefault="00025A71" w:rsidP="00F73040">
      <w:pPr>
        <w:spacing w:line="480" w:lineRule="auto"/>
        <w:ind w:left="709" w:hanging="709"/>
        <w:jc w:val="both"/>
        <w:rPr>
          <w:rFonts w:ascii="Times New Roman" w:hAnsi="Times New Roman" w:cs="Times New Roman"/>
          <w:sz w:val="24"/>
          <w:szCs w:val="24"/>
          <w:lang w:val="fr-FR"/>
        </w:rPr>
      </w:pPr>
      <w:r w:rsidRPr="00025A71">
        <w:rPr>
          <w:rFonts w:ascii="Times New Roman" w:hAnsi="Times New Roman" w:cs="Times New Roman"/>
          <w:sz w:val="24"/>
          <w:szCs w:val="24"/>
          <w:lang w:val="fr-FR"/>
        </w:rPr>
        <w:t>Eliade, M</w:t>
      </w:r>
      <w:r w:rsidR="00F43B35">
        <w:rPr>
          <w:rFonts w:ascii="Times New Roman" w:hAnsi="Times New Roman" w:cs="Times New Roman"/>
          <w:sz w:val="24"/>
          <w:szCs w:val="24"/>
          <w:lang w:val="fr-FR"/>
        </w:rPr>
        <w:t>.</w:t>
      </w:r>
      <w:r w:rsidRPr="00025A71">
        <w:rPr>
          <w:rFonts w:ascii="Times New Roman" w:hAnsi="Times New Roman" w:cs="Times New Roman"/>
          <w:sz w:val="24"/>
          <w:szCs w:val="24"/>
          <w:lang w:val="fr-FR"/>
        </w:rPr>
        <w:t xml:space="preserve"> (19</w:t>
      </w:r>
      <w:r w:rsidR="00D417CA">
        <w:rPr>
          <w:rFonts w:ascii="Times New Roman" w:hAnsi="Times New Roman" w:cs="Times New Roman"/>
          <w:sz w:val="24"/>
          <w:szCs w:val="24"/>
          <w:lang w:val="fr-FR"/>
        </w:rPr>
        <w:t>65</w:t>
      </w:r>
      <w:r w:rsidRPr="00025A71">
        <w:rPr>
          <w:rFonts w:ascii="Times New Roman" w:hAnsi="Times New Roman" w:cs="Times New Roman"/>
          <w:sz w:val="24"/>
          <w:szCs w:val="24"/>
          <w:lang w:val="fr-FR"/>
        </w:rPr>
        <w:t xml:space="preserve">) </w:t>
      </w:r>
      <w:r w:rsidRPr="00025A71">
        <w:rPr>
          <w:rFonts w:ascii="Times New Roman" w:hAnsi="Times New Roman" w:cs="Times New Roman"/>
          <w:i/>
          <w:iCs/>
          <w:sz w:val="24"/>
          <w:szCs w:val="24"/>
          <w:lang w:val="fr-FR"/>
        </w:rPr>
        <w:t>Le sacré et le profane</w:t>
      </w:r>
      <w:r w:rsidRPr="00025A71">
        <w:rPr>
          <w:rFonts w:ascii="Times New Roman" w:hAnsi="Times New Roman" w:cs="Times New Roman"/>
          <w:sz w:val="24"/>
          <w:szCs w:val="24"/>
          <w:lang w:val="fr-FR"/>
        </w:rPr>
        <w:t xml:space="preserve">. </w:t>
      </w:r>
      <w:r w:rsidRPr="00FE4027">
        <w:rPr>
          <w:rFonts w:ascii="Times New Roman" w:hAnsi="Times New Roman" w:cs="Times New Roman"/>
          <w:sz w:val="24"/>
          <w:szCs w:val="24"/>
          <w:lang w:val="fr-FR"/>
        </w:rPr>
        <w:t>Paris</w:t>
      </w:r>
      <w:r w:rsidR="0064575A">
        <w:rPr>
          <w:rFonts w:ascii="Times New Roman" w:hAnsi="Times New Roman" w:cs="Times New Roman"/>
          <w:sz w:val="24"/>
          <w:szCs w:val="24"/>
          <w:lang w:val="fr-FR"/>
        </w:rPr>
        <w:t> </w:t>
      </w:r>
      <w:r w:rsidRPr="00FE4027">
        <w:rPr>
          <w:rFonts w:ascii="Times New Roman" w:hAnsi="Times New Roman" w:cs="Times New Roman"/>
          <w:sz w:val="24"/>
          <w:szCs w:val="24"/>
          <w:lang w:val="fr-FR"/>
        </w:rPr>
        <w:t>: Gallimard</w:t>
      </w:r>
      <w:r w:rsidR="009F124A">
        <w:rPr>
          <w:rFonts w:ascii="Times New Roman" w:hAnsi="Times New Roman" w:cs="Times New Roman"/>
          <w:sz w:val="24"/>
          <w:szCs w:val="24"/>
          <w:lang w:val="fr-FR"/>
        </w:rPr>
        <w:t>.</w:t>
      </w:r>
    </w:p>
    <w:p w:rsidR="0009092F" w:rsidRPr="0009092F" w:rsidRDefault="0009092F" w:rsidP="009F124A">
      <w:pPr>
        <w:spacing w:line="480" w:lineRule="auto"/>
        <w:ind w:left="284" w:hanging="284"/>
        <w:jc w:val="both"/>
        <w:rPr>
          <w:rFonts w:ascii="Times New Roman" w:hAnsi="Times New Roman"/>
          <w:sz w:val="24"/>
          <w:szCs w:val="24"/>
          <w:lang w:val="fr-FR"/>
        </w:rPr>
      </w:pPr>
      <w:r>
        <w:rPr>
          <w:rFonts w:ascii="Times New Roman" w:hAnsi="Times New Roman"/>
          <w:sz w:val="24"/>
          <w:lang w:val="fr-FR"/>
        </w:rPr>
        <w:t>Fabre, P</w:t>
      </w:r>
      <w:r w:rsidRPr="00674026">
        <w:rPr>
          <w:rFonts w:ascii="Times New Roman" w:hAnsi="Times New Roman"/>
          <w:sz w:val="24"/>
          <w:lang w:val="fr-FR"/>
        </w:rPr>
        <w:t xml:space="preserve">. </w:t>
      </w:r>
      <w:r>
        <w:rPr>
          <w:rFonts w:ascii="Times New Roman" w:hAnsi="Times New Roman"/>
          <w:sz w:val="24"/>
          <w:lang w:val="fr-FR"/>
        </w:rPr>
        <w:t>(1987) ‘</w:t>
      </w:r>
      <w:r w:rsidRPr="00EB30B9">
        <w:rPr>
          <w:rFonts w:ascii="Times New Roman" w:hAnsi="Times New Roman"/>
          <w:sz w:val="24"/>
          <w:lang w:val="fr-FR"/>
        </w:rPr>
        <w:t xml:space="preserve">Théorie du nom </w:t>
      </w:r>
      <w:r>
        <w:rPr>
          <w:rFonts w:ascii="Times New Roman" w:hAnsi="Times New Roman"/>
          <w:sz w:val="24"/>
          <w:lang w:val="fr-FR"/>
        </w:rPr>
        <w:t>propre et recherche onomastique’</w:t>
      </w:r>
      <w:r w:rsidRPr="00EB30B9">
        <w:rPr>
          <w:rFonts w:ascii="Times New Roman" w:hAnsi="Times New Roman"/>
          <w:sz w:val="24"/>
          <w:lang w:val="fr-FR"/>
        </w:rPr>
        <w:t xml:space="preserve">, </w:t>
      </w:r>
      <w:r w:rsidRPr="00C058DB">
        <w:rPr>
          <w:rFonts w:ascii="Times New Roman" w:hAnsi="Times New Roman"/>
          <w:i/>
          <w:sz w:val="24"/>
          <w:lang w:val="fr-FR"/>
        </w:rPr>
        <w:t>Cahiers de praxématique : Théories et fonctionnements du nom propre</w:t>
      </w:r>
      <w:r>
        <w:rPr>
          <w:rFonts w:ascii="Times New Roman" w:hAnsi="Times New Roman"/>
          <w:sz w:val="24"/>
          <w:lang w:val="fr-FR"/>
        </w:rPr>
        <w:t xml:space="preserve">, 8. </w:t>
      </w:r>
      <w:r w:rsidRPr="0009092F">
        <w:rPr>
          <w:rFonts w:ascii="Times New Roman" w:hAnsi="Times New Roman"/>
          <w:sz w:val="24"/>
          <w:lang w:val="fr-FR"/>
        </w:rPr>
        <w:t>9-25.</w:t>
      </w:r>
    </w:p>
    <w:p w:rsidR="00330DC4" w:rsidRPr="00B9732B" w:rsidRDefault="00330DC4" w:rsidP="00F73040">
      <w:pPr>
        <w:spacing w:line="480" w:lineRule="auto"/>
        <w:ind w:left="709" w:hanging="709"/>
        <w:jc w:val="both"/>
        <w:rPr>
          <w:rFonts w:ascii="Times New Roman" w:hAnsi="Times New Roman" w:cs="Times New Roman"/>
          <w:sz w:val="24"/>
          <w:szCs w:val="24"/>
          <w:lang w:val="en-US"/>
        </w:rPr>
      </w:pPr>
      <w:r w:rsidRPr="00330DC4">
        <w:rPr>
          <w:rFonts w:ascii="Times New Roman" w:hAnsi="Times New Roman" w:cs="Times New Roman"/>
          <w:color w:val="000000"/>
          <w:sz w:val="24"/>
          <w:szCs w:val="24"/>
          <w:lang w:val="fr-FR"/>
        </w:rPr>
        <w:t xml:space="preserve">Gary-Prieur, M.-N. </w:t>
      </w:r>
      <w:r>
        <w:rPr>
          <w:rFonts w:ascii="Times New Roman" w:hAnsi="Times New Roman" w:cs="Times New Roman"/>
          <w:color w:val="000000"/>
          <w:sz w:val="24"/>
          <w:szCs w:val="24"/>
          <w:lang w:val="fr-FR"/>
        </w:rPr>
        <w:t>(</w:t>
      </w:r>
      <w:r w:rsidRPr="00330DC4">
        <w:rPr>
          <w:rFonts w:ascii="Times New Roman" w:hAnsi="Times New Roman" w:cs="Times New Roman"/>
          <w:color w:val="000000"/>
          <w:sz w:val="24"/>
          <w:szCs w:val="24"/>
          <w:lang w:val="fr-FR"/>
        </w:rPr>
        <w:t>1994)</w:t>
      </w:r>
      <w:r>
        <w:rPr>
          <w:rFonts w:ascii="Times New Roman" w:hAnsi="Times New Roman" w:cs="Times New Roman"/>
          <w:color w:val="000000"/>
          <w:sz w:val="24"/>
          <w:szCs w:val="24"/>
          <w:lang w:val="fr-FR"/>
        </w:rPr>
        <w:t xml:space="preserve"> </w:t>
      </w:r>
      <w:r w:rsidRPr="00330DC4">
        <w:rPr>
          <w:rFonts w:ascii="Times New Roman" w:hAnsi="Times New Roman" w:cs="Times New Roman"/>
          <w:i/>
          <w:iCs/>
          <w:color w:val="000000"/>
          <w:sz w:val="24"/>
          <w:szCs w:val="24"/>
          <w:lang w:val="fr-FR"/>
        </w:rPr>
        <w:t>Grammaire du nom propre</w:t>
      </w:r>
      <w:r w:rsidRPr="00330DC4">
        <w:rPr>
          <w:rFonts w:ascii="Times New Roman" w:hAnsi="Times New Roman" w:cs="Times New Roman"/>
          <w:color w:val="000000"/>
          <w:sz w:val="24"/>
          <w:szCs w:val="24"/>
          <w:lang w:val="fr-FR"/>
        </w:rPr>
        <w:t xml:space="preserve">. </w:t>
      </w:r>
      <w:proofErr w:type="gramStart"/>
      <w:r w:rsidRPr="00B9732B">
        <w:rPr>
          <w:rFonts w:ascii="Times New Roman" w:hAnsi="Times New Roman" w:cs="Times New Roman"/>
          <w:color w:val="000000"/>
          <w:sz w:val="24"/>
          <w:szCs w:val="24"/>
          <w:lang w:val="en-US"/>
        </w:rPr>
        <w:t>Paris :</w:t>
      </w:r>
      <w:proofErr w:type="gramEnd"/>
      <w:r w:rsidRPr="00B9732B">
        <w:rPr>
          <w:rFonts w:ascii="Times New Roman" w:hAnsi="Times New Roman" w:cs="Times New Roman"/>
          <w:color w:val="000000"/>
          <w:sz w:val="24"/>
          <w:szCs w:val="24"/>
          <w:lang w:val="en-US"/>
        </w:rPr>
        <w:t xml:space="preserve"> PUF, (</w:t>
      </w:r>
      <w:proofErr w:type="spellStart"/>
      <w:r w:rsidRPr="00B9732B">
        <w:rPr>
          <w:rFonts w:ascii="Times New Roman" w:hAnsi="Times New Roman" w:cs="Times New Roman"/>
          <w:color w:val="000000"/>
          <w:sz w:val="24"/>
          <w:szCs w:val="24"/>
          <w:lang w:val="en-US"/>
        </w:rPr>
        <w:t>Linguistique</w:t>
      </w:r>
      <w:proofErr w:type="spellEnd"/>
      <w:r w:rsidRPr="00B9732B">
        <w:rPr>
          <w:rFonts w:ascii="Times New Roman" w:hAnsi="Times New Roman" w:cs="Times New Roman"/>
          <w:color w:val="000000"/>
          <w:sz w:val="24"/>
          <w:szCs w:val="24"/>
          <w:lang w:val="en-US"/>
        </w:rPr>
        <w:t xml:space="preserve"> nouvelle).</w:t>
      </w:r>
    </w:p>
    <w:p w:rsidR="0062708A" w:rsidRPr="008C4DE4" w:rsidRDefault="0009092F" w:rsidP="009F124A">
      <w:pPr>
        <w:spacing w:after="0" w:line="480" w:lineRule="auto"/>
        <w:ind w:left="284" w:hanging="284"/>
        <w:jc w:val="both"/>
        <w:rPr>
          <w:rFonts w:ascii="Times New Roman" w:hAnsi="Times New Roman"/>
          <w:sz w:val="24"/>
          <w:szCs w:val="24"/>
        </w:rPr>
      </w:pPr>
      <w:proofErr w:type="spellStart"/>
      <w:r w:rsidRPr="00CB43B2">
        <w:rPr>
          <w:rFonts w:ascii="Times New Roman" w:hAnsi="Times New Roman" w:cs="Times New Roman"/>
          <w:sz w:val="24"/>
          <w:szCs w:val="24"/>
          <w:lang w:val="en-US"/>
        </w:rPr>
        <w:t>Gerritzen</w:t>
      </w:r>
      <w:proofErr w:type="spellEnd"/>
      <w:r w:rsidR="0062708A" w:rsidRPr="00CB43B2">
        <w:rPr>
          <w:rFonts w:ascii="Times New Roman" w:hAnsi="Times New Roman" w:cs="Times New Roman"/>
          <w:sz w:val="24"/>
          <w:szCs w:val="24"/>
          <w:lang w:val="en-US"/>
        </w:rPr>
        <w:t xml:space="preserve">, D. "Naming Children in a Globalizing World", </w:t>
      </w:r>
      <w:r w:rsidR="0062708A" w:rsidRPr="00CB43B2">
        <w:rPr>
          <w:rFonts w:ascii="Times New Roman" w:hAnsi="Times New Roman" w:cs="Times New Roman"/>
          <w:i/>
          <w:sz w:val="24"/>
          <w:szCs w:val="24"/>
          <w:lang w:val="en-US"/>
        </w:rPr>
        <w:t xml:space="preserve">Acta </w:t>
      </w:r>
      <w:proofErr w:type="spellStart"/>
      <w:r w:rsidR="0062708A" w:rsidRPr="00CB43B2">
        <w:rPr>
          <w:rFonts w:ascii="Times New Roman" w:hAnsi="Times New Roman" w:cs="Times New Roman"/>
          <w:i/>
          <w:sz w:val="24"/>
          <w:szCs w:val="24"/>
          <w:lang w:val="en-US"/>
        </w:rPr>
        <w:t>Onomastica</w:t>
      </w:r>
      <w:proofErr w:type="spellEnd"/>
      <w:r w:rsidR="0062708A" w:rsidRPr="00CB43B2">
        <w:rPr>
          <w:rFonts w:ascii="Times New Roman" w:hAnsi="Times New Roman" w:cs="Times New Roman"/>
          <w:sz w:val="24"/>
          <w:szCs w:val="24"/>
          <w:lang w:val="en-US"/>
        </w:rPr>
        <w:t>,</w:t>
      </w:r>
      <w:r w:rsidR="0062708A" w:rsidRPr="00CB43B2">
        <w:rPr>
          <w:rFonts w:ascii="Times New Roman" w:hAnsi="Times New Roman"/>
          <w:sz w:val="24"/>
          <w:szCs w:val="24"/>
          <w:lang w:val="en-US"/>
        </w:rPr>
        <w:t xml:space="preserve"> XLVII, 2006. </w:t>
      </w:r>
      <w:r w:rsidR="0062708A" w:rsidRPr="00CB43B2">
        <w:rPr>
          <w:rFonts w:ascii="Times New Roman" w:hAnsi="Times New Roman"/>
          <w:sz w:val="24"/>
          <w:szCs w:val="24"/>
        </w:rPr>
        <w:t>177-184 [</w:t>
      </w:r>
      <w:r w:rsidR="006B7A18" w:rsidRPr="00CB43B2">
        <w:rPr>
          <w:rFonts w:ascii="Times New Roman" w:hAnsi="Times New Roman"/>
          <w:sz w:val="24"/>
          <w:szCs w:val="24"/>
        </w:rPr>
        <w:t xml:space="preserve">Consultado el 30 de octubre de 2019. </w:t>
      </w:r>
      <w:r w:rsidR="006B7A18" w:rsidRPr="008C4DE4">
        <w:rPr>
          <w:rFonts w:ascii="Times New Roman" w:hAnsi="Times New Roman"/>
          <w:sz w:val="24"/>
          <w:szCs w:val="24"/>
        </w:rPr>
        <w:t>Disponible en: https://pure.knaw.nl/portal/en/publications/naming-children-in-a-globalizing-world(aa680da2-eda8-437d-a8ae-15dbf7ca777a).html</w:t>
      </w:r>
      <w:r w:rsidR="0062708A" w:rsidRPr="008C4DE4">
        <w:rPr>
          <w:rFonts w:ascii="Times New Roman" w:hAnsi="Times New Roman"/>
          <w:sz w:val="24"/>
          <w:szCs w:val="24"/>
        </w:rPr>
        <w:t>]</w:t>
      </w:r>
    </w:p>
    <w:p w:rsidR="0064575A" w:rsidRDefault="0064575A" w:rsidP="009F124A">
      <w:pPr>
        <w:spacing w:line="480" w:lineRule="auto"/>
        <w:ind w:left="284" w:hanging="284"/>
        <w:jc w:val="both"/>
        <w:rPr>
          <w:rFonts w:ascii="Times New Roman" w:eastAsia="Times New Roman" w:hAnsi="Times New Roman" w:cs="Times New Roman"/>
          <w:color w:val="000000"/>
          <w:sz w:val="24"/>
          <w:szCs w:val="24"/>
          <w:lang w:eastAsia="es-ES"/>
        </w:rPr>
      </w:pPr>
      <w:r w:rsidRPr="0064575A">
        <w:rPr>
          <w:rFonts w:ascii="Times New Roman" w:hAnsi="Times New Roman" w:cs="Times New Roman"/>
          <w:sz w:val="24"/>
          <w:szCs w:val="24"/>
        </w:rPr>
        <w:lastRenderedPageBreak/>
        <w:t xml:space="preserve">Gonzalbo Aizpuru, P. (2000) </w:t>
      </w:r>
      <w:r>
        <w:rPr>
          <w:rFonts w:ascii="Times New Roman" w:hAnsi="Times New Roman" w:cs="Times New Roman"/>
          <w:sz w:val="24"/>
          <w:szCs w:val="24"/>
        </w:rPr>
        <w:t>“</w:t>
      </w:r>
      <w:r w:rsidRPr="0064575A">
        <w:rPr>
          <w:rFonts w:ascii="Times New Roman" w:hAnsi="Times New Roman" w:cs="Times New Roman"/>
          <w:sz w:val="24"/>
          <w:szCs w:val="24"/>
        </w:rPr>
        <w:t>La familia novohispa</w:t>
      </w:r>
      <w:r>
        <w:rPr>
          <w:rFonts w:ascii="Times New Roman" w:hAnsi="Times New Roman" w:cs="Times New Roman"/>
          <w:sz w:val="24"/>
          <w:szCs w:val="24"/>
        </w:rPr>
        <w:t xml:space="preserve">na y la ruptura de los modelos.” </w:t>
      </w:r>
      <w:r w:rsidRPr="0064575A">
        <w:rPr>
          <w:rFonts w:ascii="Times New Roman" w:eastAsia="Times New Roman" w:hAnsi="Times New Roman" w:cs="Times New Roman"/>
          <w:i/>
          <w:iCs/>
          <w:color w:val="000000"/>
          <w:sz w:val="24"/>
          <w:szCs w:val="24"/>
          <w:lang w:eastAsia="es-ES"/>
        </w:rPr>
        <w:t xml:space="preserve">Colonial </w:t>
      </w:r>
      <w:proofErr w:type="spellStart"/>
      <w:r w:rsidRPr="0064575A">
        <w:rPr>
          <w:rFonts w:ascii="Times New Roman" w:eastAsia="Times New Roman" w:hAnsi="Times New Roman" w:cs="Times New Roman"/>
          <w:i/>
          <w:iCs/>
          <w:color w:val="000000"/>
          <w:sz w:val="24"/>
          <w:szCs w:val="24"/>
          <w:lang w:eastAsia="es-ES"/>
        </w:rPr>
        <w:t>Latin</w:t>
      </w:r>
      <w:proofErr w:type="spellEnd"/>
      <w:r w:rsidRPr="0064575A">
        <w:rPr>
          <w:rFonts w:ascii="Times New Roman" w:eastAsia="Times New Roman" w:hAnsi="Times New Roman" w:cs="Times New Roman"/>
          <w:i/>
          <w:iCs/>
          <w:color w:val="000000"/>
          <w:sz w:val="24"/>
          <w:szCs w:val="24"/>
          <w:lang w:eastAsia="es-ES"/>
        </w:rPr>
        <w:t xml:space="preserve"> American </w:t>
      </w:r>
      <w:proofErr w:type="spellStart"/>
      <w:r w:rsidRPr="0064575A">
        <w:rPr>
          <w:rFonts w:ascii="Times New Roman" w:eastAsia="Times New Roman" w:hAnsi="Times New Roman" w:cs="Times New Roman"/>
          <w:i/>
          <w:iCs/>
          <w:color w:val="000000"/>
          <w:sz w:val="24"/>
          <w:szCs w:val="24"/>
          <w:lang w:eastAsia="es-ES"/>
        </w:rPr>
        <w:t>Review</w:t>
      </w:r>
      <w:proofErr w:type="spellEnd"/>
      <w:r w:rsidRPr="0064575A">
        <w:rPr>
          <w:rFonts w:ascii="Times New Roman" w:eastAsia="Times New Roman" w:hAnsi="Times New Roman" w:cs="Times New Roman"/>
          <w:i/>
          <w:iCs/>
          <w:color w:val="000000"/>
          <w:sz w:val="24"/>
          <w:szCs w:val="24"/>
          <w:lang w:eastAsia="es-ES"/>
        </w:rPr>
        <w:t>,</w:t>
      </w:r>
      <w:r w:rsidRPr="0064575A">
        <w:rPr>
          <w:rFonts w:ascii="Times New Roman" w:eastAsia="Times New Roman" w:hAnsi="Times New Roman" w:cs="Times New Roman"/>
          <w:color w:val="000000"/>
          <w:sz w:val="24"/>
          <w:szCs w:val="24"/>
          <w:lang w:eastAsia="es-ES"/>
        </w:rPr>
        <w:t xml:space="preserve"> Vol. 9, núm. 1 (2000), 7-19.</w:t>
      </w:r>
      <w:r>
        <w:rPr>
          <w:rFonts w:ascii="Times New Roman" w:eastAsia="Times New Roman" w:hAnsi="Times New Roman" w:cs="Times New Roman"/>
          <w:color w:val="000000"/>
          <w:sz w:val="24"/>
          <w:szCs w:val="24"/>
          <w:lang w:eastAsia="es-ES"/>
        </w:rPr>
        <w:t xml:space="preserve"> </w:t>
      </w:r>
      <w:r w:rsidR="00EA08CF">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Disponible en:</w:t>
      </w:r>
      <w:r w:rsidR="00EA08CF">
        <w:rPr>
          <w:rFonts w:ascii="Times New Roman" w:eastAsia="Times New Roman" w:hAnsi="Times New Roman" w:cs="Times New Roman"/>
          <w:color w:val="000000"/>
          <w:sz w:val="24"/>
          <w:szCs w:val="24"/>
          <w:lang w:eastAsia="es-ES"/>
        </w:rPr>
        <w:t xml:space="preserve"> </w:t>
      </w:r>
      <w:r w:rsidR="00EA08CF" w:rsidRPr="00EA08CF">
        <w:rPr>
          <w:rFonts w:ascii="Times New Roman" w:eastAsia="Times New Roman" w:hAnsi="Times New Roman" w:cs="Times New Roman"/>
          <w:color w:val="000000"/>
          <w:sz w:val="24"/>
          <w:szCs w:val="24"/>
          <w:lang w:eastAsia="es-ES"/>
        </w:rPr>
        <w:t>http://www.cervantesvirtual.com/obra-visor/la-familia-novohispana-y-la-ruptura-de-los-modelos-0/html/a3d7c8a5-97a3-4bab-ae51-595525ddcdc5_2.html</w:t>
      </w:r>
      <w:r>
        <w:rPr>
          <w:rFonts w:ascii="Times New Roman" w:eastAsia="Times New Roman" w:hAnsi="Times New Roman" w:cs="Times New Roman"/>
          <w:color w:val="000000"/>
          <w:sz w:val="24"/>
          <w:szCs w:val="24"/>
          <w:lang w:eastAsia="es-ES"/>
        </w:rPr>
        <w:t xml:space="preserve"> Consultado el 30 de octubre de 2019]</w:t>
      </w:r>
      <w:r w:rsidR="006E4149">
        <w:rPr>
          <w:rFonts w:ascii="Times New Roman" w:eastAsia="Times New Roman" w:hAnsi="Times New Roman" w:cs="Times New Roman"/>
          <w:color w:val="000000"/>
          <w:sz w:val="24"/>
          <w:szCs w:val="24"/>
          <w:lang w:eastAsia="es-ES"/>
        </w:rPr>
        <w:t>.</w:t>
      </w:r>
    </w:p>
    <w:p w:rsidR="00835E6D" w:rsidRPr="00835E6D" w:rsidRDefault="00835E6D" w:rsidP="009F124A">
      <w:pPr>
        <w:spacing w:line="480" w:lineRule="auto"/>
        <w:ind w:left="284" w:hanging="284"/>
        <w:jc w:val="both"/>
        <w:rPr>
          <w:rFonts w:ascii="Times New Roman" w:hAnsi="Times New Roman" w:cs="Times New Roman"/>
          <w:sz w:val="24"/>
          <w:szCs w:val="24"/>
        </w:rPr>
      </w:pPr>
      <w:r w:rsidRPr="00835E6D">
        <w:rPr>
          <w:rFonts w:ascii="Times New Roman" w:hAnsi="Times New Roman" w:cs="Times New Roman"/>
          <w:color w:val="000000"/>
          <w:sz w:val="24"/>
          <w:szCs w:val="24"/>
          <w:lang w:val="fr-FR"/>
        </w:rPr>
        <w:t xml:space="preserve">Hebert, L. </w:t>
      </w:r>
      <w:r>
        <w:rPr>
          <w:rFonts w:ascii="Times New Roman" w:hAnsi="Times New Roman" w:cs="Times New Roman"/>
          <w:color w:val="000000"/>
          <w:sz w:val="24"/>
          <w:szCs w:val="24"/>
          <w:lang w:val="fr-FR"/>
        </w:rPr>
        <w:t xml:space="preserve">(2004) </w:t>
      </w:r>
      <w:r w:rsidRPr="00835E6D">
        <w:rPr>
          <w:rFonts w:ascii="Times New Roman" w:hAnsi="Times New Roman" w:cs="Times New Roman"/>
          <w:color w:val="000000"/>
          <w:sz w:val="24"/>
          <w:szCs w:val="24"/>
          <w:lang w:val="fr-FR"/>
        </w:rPr>
        <w:t>“Fondements théoriques de la sémantique du nom propre” in M. Léonard</w:t>
      </w:r>
      <w:r>
        <w:rPr>
          <w:rFonts w:ascii="Times New Roman" w:hAnsi="Times New Roman" w:cs="Times New Roman"/>
          <w:color w:val="000000"/>
          <w:sz w:val="24"/>
          <w:szCs w:val="24"/>
          <w:lang w:val="fr-FR"/>
        </w:rPr>
        <w:t xml:space="preserve"> </w:t>
      </w:r>
      <w:r w:rsidRPr="00835E6D">
        <w:rPr>
          <w:rFonts w:ascii="Times New Roman" w:hAnsi="Times New Roman" w:cs="Times New Roman"/>
          <w:color w:val="000000"/>
          <w:sz w:val="24"/>
          <w:szCs w:val="24"/>
          <w:lang w:val="fr-FR"/>
        </w:rPr>
        <w:t xml:space="preserve">et É. </w:t>
      </w:r>
      <w:proofErr w:type="spellStart"/>
      <w:r w:rsidRPr="00835E6D">
        <w:rPr>
          <w:rFonts w:ascii="Times New Roman" w:hAnsi="Times New Roman" w:cs="Times New Roman"/>
          <w:color w:val="000000"/>
          <w:sz w:val="24"/>
          <w:szCs w:val="24"/>
          <w:lang w:val="fr-FR"/>
        </w:rPr>
        <w:t>Nardout</w:t>
      </w:r>
      <w:proofErr w:type="spellEnd"/>
      <w:r w:rsidRPr="00835E6D">
        <w:rPr>
          <w:rFonts w:ascii="Times New Roman" w:hAnsi="Times New Roman" w:cs="Times New Roman"/>
          <w:color w:val="000000"/>
          <w:sz w:val="24"/>
          <w:szCs w:val="24"/>
          <w:lang w:val="fr-FR"/>
        </w:rPr>
        <w:t>-Lafarge (</w:t>
      </w:r>
      <w:proofErr w:type="spellStart"/>
      <w:r w:rsidRPr="00835E6D">
        <w:rPr>
          <w:rFonts w:ascii="Times New Roman" w:hAnsi="Times New Roman" w:cs="Times New Roman"/>
          <w:color w:val="000000"/>
          <w:sz w:val="24"/>
          <w:szCs w:val="24"/>
          <w:lang w:val="fr-FR"/>
        </w:rPr>
        <w:t>éds</w:t>
      </w:r>
      <w:proofErr w:type="spellEnd"/>
      <w:r w:rsidRPr="00835E6D">
        <w:rPr>
          <w:rFonts w:ascii="Times New Roman" w:hAnsi="Times New Roman" w:cs="Times New Roman"/>
          <w:color w:val="000000"/>
          <w:sz w:val="24"/>
          <w:szCs w:val="24"/>
          <w:lang w:val="fr-FR"/>
        </w:rPr>
        <w:t xml:space="preserve">.) </w:t>
      </w:r>
      <w:r w:rsidRPr="00835E6D">
        <w:rPr>
          <w:rFonts w:ascii="Times New Roman" w:hAnsi="Times New Roman" w:cs="Times New Roman"/>
          <w:i/>
          <w:iCs/>
          <w:color w:val="000000"/>
          <w:sz w:val="24"/>
          <w:szCs w:val="24"/>
          <w:lang w:val="fr-FR"/>
        </w:rPr>
        <w:t>Le texte et le nom</w:t>
      </w:r>
      <w:r w:rsidRPr="00835E6D">
        <w:rPr>
          <w:rFonts w:ascii="Times New Roman" w:hAnsi="Times New Roman" w:cs="Times New Roman"/>
          <w:color w:val="000000"/>
          <w:sz w:val="24"/>
          <w:szCs w:val="24"/>
          <w:lang w:val="fr-FR"/>
        </w:rPr>
        <w:t xml:space="preserve">, 41-53. </w:t>
      </w:r>
      <w:r w:rsidRPr="00CB43B2">
        <w:rPr>
          <w:rFonts w:ascii="Times New Roman" w:hAnsi="Times New Roman" w:cs="Times New Roman"/>
          <w:color w:val="000000"/>
          <w:sz w:val="24"/>
          <w:szCs w:val="24"/>
          <w:lang w:val="fr-FR"/>
        </w:rPr>
        <w:t>Montréal : XYZ, 1996. [</w:t>
      </w:r>
      <w:proofErr w:type="spellStart"/>
      <w:r w:rsidRPr="00CB43B2">
        <w:rPr>
          <w:rFonts w:ascii="Times New Roman" w:hAnsi="Times New Roman" w:cs="Times New Roman"/>
          <w:color w:val="000000"/>
          <w:sz w:val="24"/>
          <w:szCs w:val="24"/>
          <w:lang w:val="fr-FR"/>
        </w:rPr>
        <w:t>Reproducido</w:t>
      </w:r>
      <w:proofErr w:type="spellEnd"/>
      <w:r w:rsidRPr="00CB43B2">
        <w:rPr>
          <w:rFonts w:ascii="Times New Roman" w:hAnsi="Times New Roman" w:cs="Times New Roman"/>
          <w:color w:val="000000"/>
          <w:sz w:val="24"/>
          <w:szCs w:val="24"/>
          <w:lang w:val="fr-FR"/>
        </w:rPr>
        <w:t xml:space="preserve"> en la </w:t>
      </w:r>
      <w:proofErr w:type="spellStart"/>
      <w:r w:rsidRPr="00CB43B2">
        <w:rPr>
          <w:rFonts w:ascii="Times New Roman" w:hAnsi="Times New Roman" w:cs="Times New Roman"/>
          <w:color w:val="000000"/>
          <w:sz w:val="24"/>
          <w:szCs w:val="24"/>
          <w:lang w:val="fr-FR"/>
        </w:rPr>
        <w:t>revista</w:t>
      </w:r>
      <w:proofErr w:type="spellEnd"/>
      <w:r w:rsidRPr="00CB43B2">
        <w:rPr>
          <w:rFonts w:ascii="Times New Roman" w:hAnsi="Times New Roman" w:cs="Times New Roman"/>
          <w:color w:val="000000"/>
          <w:sz w:val="24"/>
          <w:szCs w:val="24"/>
          <w:lang w:val="fr-FR"/>
        </w:rPr>
        <w:t xml:space="preserve"> </w:t>
      </w:r>
      <w:r w:rsidRPr="00CB43B2">
        <w:rPr>
          <w:rFonts w:ascii="Times New Roman" w:hAnsi="Times New Roman" w:cs="Times New Roman"/>
          <w:i/>
          <w:iCs/>
          <w:color w:val="000000"/>
          <w:sz w:val="24"/>
          <w:szCs w:val="24"/>
          <w:lang w:val="fr-FR"/>
        </w:rPr>
        <w:t xml:space="preserve">Texto ! </w:t>
      </w:r>
      <w:r w:rsidRPr="00CB43B2">
        <w:rPr>
          <w:rFonts w:ascii="Times New Roman" w:hAnsi="Times New Roman" w:cs="Times New Roman"/>
          <w:color w:val="000000"/>
          <w:sz w:val="24"/>
          <w:szCs w:val="24"/>
          <w:lang w:val="fr-FR"/>
        </w:rPr>
        <w:t xml:space="preserve">en 2004. </w:t>
      </w:r>
      <w:r w:rsidRPr="00835E6D">
        <w:rPr>
          <w:rFonts w:ascii="Times New Roman" w:hAnsi="Times New Roman" w:cs="Times New Roman"/>
          <w:color w:val="000000"/>
          <w:sz w:val="24"/>
          <w:szCs w:val="24"/>
        </w:rPr>
        <w:t>Disponible en http://www.revue-texto.net/1996-2007/Inedits/Hebert_Nom-propre.html, consultado el 28 de noviembre de 2011</w:t>
      </w:r>
      <w:r>
        <w:rPr>
          <w:rFonts w:ascii="Times New Roman" w:hAnsi="Times New Roman" w:cs="Times New Roman"/>
          <w:color w:val="000000"/>
          <w:sz w:val="24"/>
          <w:szCs w:val="24"/>
        </w:rPr>
        <w:t>.</w:t>
      </w:r>
      <w:r w:rsidRPr="00835E6D">
        <w:rPr>
          <w:rFonts w:ascii="Times New Roman" w:hAnsi="Times New Roman" w:cs="Times New Roman"/>
          <w:color w:val="000000"/>
          <w:sz w:val="24"/>
          <w:szCs w:val="24"/>
        </w:rPr>
        <w:t>]</w:t>
      </w:r>
    </w:p>
    <w:p w:rsidR="00A768A3" w:rsidRPr="00A768A3" w:rsidRDefault="00A768A3" w:rsidP="009F124A">
      <w:pPr>
        <w:spacing w:line="480" w:lineRule="auto"/>
        <w:ind w:left="284" w:hanging="284"/>
        <w:jc w:val="both"/>
        <w:rPr>
          <w:rFonts w:ascii="Times New Roman" w:hAnsi="Times New Roman" w:cs="Times New Roman"/>
          <w:sz w:val="24"/>
          <w:szCs w:val="24"/>
          <w:lang w:val="fr-FR"/>
        </w:rPr>
      </w:pPr>
      <w:proofErr w:type="spellStart"/>
      <w:r w:rsidRPr="00A768A3">
        <w:rPr>
          <w:rFonts w:ascii="Times New Roman" w:hAnsi="Times New Roman" w:cs="Times New Roman"/>
          <w:color w:val="000000"/>
          <w:sz w:val="24"/>
          <w:szCs w:val="24"/>
          <w:lang w:val="fr-FR"/>
        </w:rPr>
        <w:t>Jonasson</w:t>
      </w:r>
      <w:proofErr w:type="spellEnd"/>
      <w:r w:rsidR="00FB000D" w:rsidRPr="00A768A3">
        <w:rPr>
          <w:rFonts w:ascii="Times New Roman" w:hAnsi="Times New Roman" w:cs="Times New Roman"/>
          <w:color w:val="000000"/>
          <w:sz w:val="24"/>
          <w:szCs w:val="24"/>
          <w:lang w:val="fr-FR"/>
        </w:rPr>
        <w:t xml:space="preserve">, K. </w:t>
      </w:r>
      <w:r>
        <w:rPr>
          <w:rFonts w:ascii="Times New Roman" w:hAnsi="Times New Roman" w:cs="Times New Roman"/>
          <w:color w:val="000000"/>
          <w:sz w:val="24"/>
          <w:szCs w:val="24"/>
          <w:lang w:val="fr-FR"/>
        </w:rPr>
        <w:t>(</w:t>
      </w:r>
      <w:r w:rsidRPr="00A768A3">
        <w:rPr>
          <w:rFonts w:ascii="Times New Roman" w:hAnsi="Times New Roman" w:cs="Times New Roman"/>
          <w:color w:val="000000"/>
          <w:sz w:val="24"/>
          <w:szCs w:val="24"/>
          <w:lang w:val="fr-FR"/>
        </w:rPr>
        <w:t>1994</w:t>
      </w:r>
      <w:r>
        <w:rPr>
          <w:rFonts w:ascii="Times New Roman" w:hAnsi="Times New Roman" w:cs="Times New Roman"/>
          <w:color w:val="000000"/>
          <w:sz w:val="24"/>
          <w:szCs w:val="24"/>
          <w:lang w:val="fr-FR"/>
        </w:rPr>
        <w:t xml:space="preserve">) </w:t>
      </w:r>
      <w:r w:rsidR="00FB000D" w:rsidRPr="00A768A3">
        <w:rPr>
          <w:rFonts w:ascii="Times New Roman" w:hAnsi="Times New Roman" w:cs="Times New Roman"/>
          <w:i/>
          <w:iCs/>
          <w:color w:val="000000"/>
          <w:sz w:val="24"/>
          <w:szCs w:val="24"/>
          <w:lang w:val="fr-FR"/>
        </w:rPr>
        <w:t>Le nom propre. Constructions et interprétations</w:t>
      </w:r>
      <w:r w:rsidR="00FB000D" w:rsidRPr="00A768A3">
        <w:rPr>
          <w:rFonts w:ascii="Times New Roman" w:hAnsi="Times New Roman" w:cs="Times New Roman"/>
          <w:color w:val="000000"/>
          <w:sz w:val="24"/>
          <w:szCs w:val="24"/>
          <w:lang w:val="fr-FR"/>
        </w:rPr>
        <w:t>. Louvain-la-Neuve</w:t>
      </w:r>
      <w:r>
        <w:rPr>
          <w:rFonts w:ascii="Times New Roman" w:hAnsi="Times New Roman" w:cs="Times New Roman"/>
          <w:color w:val="000000"/>
          <w:sz w:val="24"/>
          <w:szCs w:val="24"/>
          <w:lang w:val="fr-FR"/>
        </w:rPr>
        <w:t> </w:t>
      </w:r>
      <w:r w:rsidR="00FB000D" w:rsidRPr="00A768A3">
        <w:rPr>
          <w:rFonts w:ascii="Times New Roman" w:hAnsi="Times New Roman" w:cs="Times New Roman"/>
          <w:color w:val="000000"/>
          <w:sz w:val="24"/>
          <w:szCs w:val="24"/>
          <w:lang w:val="fr-FR"/>
        </w:rPr>
        <w:t>:</w:t>
      </w:r>
      <w:r>
        <w:rPr>
          <w:rFonts w:ascii="Times New Roman" w:hAnsi="Times New Roman" w:cs="Times New Roman"/>
          <w:color w:val="000000"/>
          <w:sz w:val="24"/>
          <w:szCs w:val="24"/>
          <w:lang w:val="fr-FR"/>
        </w:rPr>
        <w:t xml:space="preserve"> </w:t>
      </w:r>
      <w:proofErr w:type="spellStart"/>
      <w:r w:rsidR="00FB000D" w:rsidRPr="00A768A3">
        <w:rPr>
          <w:rFonts w:ascii="Times New Roman" w:hAnsi="Times New Roman" w:cs="Times New Roman"/>
          <w:color w:val="000000"/>
          <w:sz w:val="24"/>
          <w:szCs w:val="24"/>
          <w:lang w:val="fr-FR"/>
        </w:rPr>
        <w:t>Duculot</w:t>
      </w:r>
      <w:proofErr w:type="spellEnd"/>
      <w:r w:rsidR="00FB000D" w:rsidRPr="00A768A3">
        <w:rPr>
          <w:rFonts w:ascii="Times New Roman" w:hAnsi="Times New Roman" w:cs="Times New Roman"/>
          <w:color w:val="000000"/>
          <w:sz w:val="24"/>
          <w:szCs w:val="24"/>
          <w:lang w:val="fr-FR"/>
        </w:rPr>
        <w:t>, (Champs linguistiques).</w:t>
      </w:r>
    </w:p>
    <w:p w:rsidR="00917A64" w:rsidRPr="00CB43B2" w:rsidRDefault="00917A64" w:rsidP="009F124A">
      <w:pPr>
        <w:spacing w:line="480" w:lineRule="auto"/>
        <w:ind w:left="284" w:hanging="284"/>
        <w:jc w:val="both"/>
        <w:rPr>
          <w:rFonts w:ascii="Times New Roman" w:hAnsi="Times New Roman" w:cs="Times New Roman"/>
          <w:sz w:val="24"/>
          <w:szCs w:val="24"/>
        </w:rPr>
      </w:pPr>
      <w:r w:rsidRPr="00917A64">
        <w:rPr>
          <w:rFonts w:ascii="Times New Roman" w:hAnsi="Times New Roman" w:cs="Times New Roman"/>
          <w:color w:val="000000"/>
          <w:sz w:val="24"/>
          <w:szCs w:val="24"/>
          <w:lang w:val="fr-FR"/>
        </w:rPr>
        <w:t xml:space="preserve">Kleiber, G. </w:t>
      </w:r>
      <w:r>
        <w:rPr>
          <w:rFonts w:ascii="Times New Roman" w:hAnsi="Times New Roman" w:cs="Times New Roman"/>
          <w:color w:val="000000"/>
          <w:sz w:val="24"/>
          <w:szCs w:val="24"/>
          <w:lang w:val="fr-FR"/>
        </w:rPr>
        <w:t xml:space="preserve">(1995) </w:t>
      </w:r>
      <w:r w:rsidRPr="00917A64">
        <w:rPr>
          <w:rFonts w:ascii="Times New Roman" w:hAnsi="Times New Roman" w:cs="Times New Roman"/>
          <w:color w:val="000000"/>
          <w:sz w:val="24"/>
          <w:szCs w:val="24"/>
          <w:lang w:val="fr-FR"/>
        </w:rPr>
        <w:t>« Sur la définition des noms propres : une dizaine d’années après » in</w:t>
      </w:r>
      <w:r>
        <w:rPr>
          <w:rFonts w:ascii="Times New Roman" w:hAnsi="Times New Roman" w:cs="Times New Roman"/>
          <w:color w:val="000000"/>
          <w:sz w:val="24"/>
          <w:szCs w:val="24"/>
          <w:lang w:val="fr-FR"/>
        </w:rPr>
        <w:t xml:space="preserve"> </w:t>
      </w:r>
      <w:r w:rsidRPr="00917A64">
        <w:rPr>
          <w:rFonts w:ascii="Times New Roman" w:hAnsi="Times New Roman" w:cs="Times New Roman"/>
          <w:color w:val="000000"/>
          <w:sz w:val="24"/>
          <w:szCs w:val="24"/>
          <w:lang w:val="fr-FR"/>
        </w:rPr>
        <w:t>M.</w:t>
      </w:r>
      <w:r w:rsidR="00FB000D">
        <w:rPr>
          <w:rFonts w:ascii="Times New Roman" w:hAnsi="Times New Roman" w:cs="Times New Roman"/>
          <w:color w:val="000000"/>
          <w:sz w:val="24"/>
          <w:szCs w:val="24"/>
          <w:lang w:val="fr-FR"/>
        </w:rPr>
        <w:t> </w:t>
      </w:r>
      <w:r w:rsidRPr="00917A64">
        <w:rPr>
          <w:rFonts w:ascii="Times New Roman" w:hAnsi="Times New Roman" w:cs="Times New Roman"/>
          <w:color w:val="000000"/>
          <w:sz w:val="24"/>
          <w:szCs w:val="24"/>
          <w:lang w:val="fr-FR"/>
        </w:rPr>
        <w:t xml:space="preserve">Noailly (éd.) </w:t>
      </w:r>
      <w:r w:rsidRPr="00917A64">
        <w:rPr>
          <w:rFonts w:ascii="Times New Roman" w:hAnsi="Times New Roman" w:cs="Times New Roman"/>
          <w:i/>
          <w:iCs/>
          <w:color w:val="000000"/>
          <w:sz w:val="24"/>
          <w:szCs w:val="24"/>
          <w:lang w:val="fr-FR"/>
        </w:rPr>
        <w:t>Nom propre et nomination. Actes du Colloque de Brest. 21-24 avril 1994</w:t>
      </w:r>
      <w:r w:rsidRPr="00917A64">
        <w:rPr>
          <w:rFonts w:ascii="Times New Roman" w:hAnsi="Times New Roman" w:cs="Times New Roman"/>
          <w:color w:val="000000"/>
          <w:sz w:val="24"/>
          <w:szCs w:val="24"/>
          <w:lang w:val="fr-FR"/>
        </w:rPr>
        <w:t>.</w:t>
      </w:r>
      <w:r>
        <w:rPr>
          <w:rFonts w:ascii="Times New Roman" w:hAnsi="Times New Roman" w:cs="Times New Roman"/>
          <w:color w:val="000000"/>
          <w:sz w:val="24"/>
          <w:szCs w:val="24"/>
          <w:lang w:val="fr-FR"/>
        </w:rPr>
        <w:t xml:space="preserve"> </w:t>
      </w:r>
      <w:proofErr w:type="gramStart"/>
      <w:r w:rsidRPr="00CB43B2">
        <w:rPr>
          <w:rFonts w:ascii="Times New Roman" w:hAnsi="Times New Roman" w:cs="Times New Roman"/>
          <w:color w:val="000000"/>
          <w:sz w:val="24"/>
          <w:szCs w:val="24"/>
        </w:rPr>
        <w:t>Toulouse :</w:t>
      </w:r>
      <w:proofErr w:type="gramEnd"/>
      <w:r w:rsidRPr="00CB43B2">
        <w:rPr>
          <w:rFonts w:ascii="Times New Roman" w:hAnsi="Times New Roman" w:cs="Times New Roman"/>
          <w:color w:val="000000"/>
          <w:sz w:val="24"/>
          <w:szCs w:val="24"/>
        </w:rPr>
        <w:t xml:space="preserve"> </w:t>
      </w:r>
      <w:proofErr w:type="spellStart"/>
      <w:r w:rsidRPr="00CB43B2">
        <w:rPr>
          <w:rFonts w:ascii="Times New Roman" w:hAnsi="Times New Roman" w:cs="Times New Roman"/>
          <w:color w:val="000000"/>
          <w:sz w:val="24"/>
          <w:szCs w:val="24"/>
        </w:rPr>
        <w:t>Université</w:t>
      </w:r>
      <w:proofErr w:type="spellEnd"/>
      <w:r w:rsidRPr="00CB43B2">
        <w:rPr>
          <w:rFonts w:ascii="Times New Roman" w:hAnsi="Times New Roman" w:cs="Times New Roman"/>
          <w:color w:val="000000"/>
          <w:sz w:val="24"/>
          <w:szCs w:val="24"/>
        </w:rPr>
        <w:t xml:space="preserve"> de Toulouse-Le-</w:t>
      </w:r>
      <w:proofErr w:type="spellStart"/>
      <w:r w:rsidRPr="00CB43B2">
        <w:rPr>
          <w:rFonts w:ascii="Times New Roman" w:hAnsi="Times New Roman" w:cs="Times New Roman"/>
          <w:color w:val="000000"/>
          <w:sz w:val="24"/>
          <w:szCs w:val="24"/>
        </w:rPr>
        <w:t>Mirail</w:t>
      </w:r>
      <w:proofErr w:type="spellEnd"/>
      <w:r w:rsidRPr="00CB43B2">
        <w:rPr>
          <w:rFonts w:ascii="Times New Roman" w:hAnsi="Times New Roman" w:cs="Times New Roman"/>
          <w:color w:val="000000"/>
          <w:sz w:val="24"/>
          <w:szCs w:val="24"/>
        </w:rPr>
        <w:t xml:space="preserve"> - URA 1033 – CNRS. 11-36.</w:t>
      </w:r>
    </w:p>
    <w:p w:rsidR="001269E0" w:rsidRPr="00F436C3" w:rsidRDefault="001269E0" w:rsidP="009F124A">
      <w:pPr>
        <w:spacing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t>Ley de protección de datos personales en posesión de sujetos obligados</w:t>
      </w:r>
      <w:r>
        <w:rPr>
          <w:rFonts w:ascii="Times New Roman" w:hAnsi="Times New Roman" w:cs="Times New Roman"/>
          <w:sz w:val="24"/>
          <w:szCs w:val="24"/>
        </w:rPr>
        <w:t xml:space="preserve"> (2017)</w:t>
      </w:r>
      <w:r w:rsidR="00F436C3">
        <w:rPr>
          <w:rFonts w:ascii="Times New Roman" w:hAnsi="Times New Roman" w:cs="Times New Roman"/>
          <w:sz w:val="24"/>
          <w:szCs w:val="24"/>
        </w:rPr>
        <w:t xml:space="preserve"> [Disponible </w:t>
      </w:r>
      <w:r w:rsidR="00F436C3" w:rsidRPr="00F436C3">
        <w:rPr>
          <w:rFonts w:ascii="Times New Roman" w:hAnsi="Times New Roman" w:cs="Times New Roman"/>
          <w:sz w:val="24"/>
          <w:szCs w:val="24"/>
        </w:rPr>
        <w:t xml:space="preserve">en: </w:t>
      </w:r>
      <w:r w:rsidR="00F436C3" w:rsidRPr="005E38E7">
        <w:rPr>
          <w:rFonts w:ascii="Times New Roman" w:hAnsi="Times New Roman" w:cs="Times New Roman"/>
          <w:sz w:val="24"/>
          <w:szCs w:val="24"/>
        </w:rPr>
        <w:t>http://www.diputados.gob.mx/LeyesBiblio/pdf/LGPDPPSO.pdf</w:t>
      </w:r>
      <w:r w:rsidR="0064575A">
        <w:rPr>
          <w:rFonts w:ascii="Times New Roman" w:hAnsi="Times New Roman" w:cs="Times New Roman"/>
          <w:sz w:val="24"/>
          <w:szCs w:val="24"/>
        </w:rPr>
        <w:t xml:space="preserve"> Consultada el 30 de octubre de 2019].</w:t>
      </w:r>
    </w:p>
    <w:p w:rsidR="00845FCE" w:rsidRPr="00FA7676" w:rsidRDefault="00845FCE" w:rsidP="009F124A">
      <w:pPr>
        <w:spacing w:line="480" w:lineRule="auto"/>
        <w:ind w:left="284" w:hanging="284"/>
        <w:jc w:val="both"/>
        <w:rPr>
          <w:rFonts w:ascii="Times New Roman" w:hAnsi="Times New Roman" w:cs="Times New Roman"/>
          <w:sz w:val="24"/>
          <w:szCs w:val="24"/>
          <w:lang w:val="fr-FR"/>
        </w:rPr>
      </w:pPr>
      <w:r w:rsidRPr="007648BB">
        <w:rPr>
          <w:rFonts w:ascii="Times New Roman" w:hAnsi="Times New Roman" w:cs="Times New Roman"/>
          <w:sz w:val="24"/>
          <w:szCs w:val="24"/>
        </w:rPr>
        <w:t>López Franco</w:t>
      </w:r>
      <w:r w:rsidR="00F43B35">
        <w:rPr>
          <w:rFonts w:ascii="Times New Roman" w:hAnsi="Times New Roman" w:cs="Times New Roman"/>
          <w:sz w:val="24"/>
          <w:szCs w:val="24"/>
        </w:rPr>
        <w:t>, Y. G.</w:t>
      </w:r>
      <w:r w:rsidRPr="007648BB">
        <w:rPr>
          <w:rFonts w:ascii="Times New Roman" w:hAnsi="Times New Roman" w:cs="Times New Roman"/>
          <w:sz w:val="24"/>
          <w:szCs w:val="24"/>
        </w:rPr>
        <w:t xml:space="preserve"> (2010) </w:t>
      </w:r>
      <w:r w:rsidRPr="007648BB">
        <w:rPr>
          <w:rFonts w:ascii="Times New Roman" w:hAnsi="Times New Roman" w:cs="Times New Roman"/>
          <w:i/>
          <w:sz w:val="24"/>
          <w:szCs w:val="24"/>
        </w:rPr>
        <w:t>Un siglo de nombres de pila en Tlalnepantla de Baz. Estudio Lexicológico y Sociolingüístico</w:t>
      </w:r>
      <w:r w:rsidRPr="007648BB">
        <w:rPr>
          <w:rFonts w:ascii="Times New Roman" w:hAnsi="Times New Roman" w:cs="Times New Roman"/>
          <w:sz w:val="24"/>
          <w:szCs w:val="24"/>
        </w:rPr>
        <w:t xml:space="preserve">. México: FES Acatlán-DGAPA, UNAM – Plaza y Valdés (Lingüística). </w:t>
      </w:r>
      <w:proofErr w:type="gramStart"/>
      <w:r w:rsidRPr="00FA7676">
        <w:rPr>
          <w:rFonts w:ascii="Times New Roman" w:hAnsi="Times New Roman" w:cs="Times New Roman"/>
          <w:sz w:val="24"/>
          <w:szCs w:val="24"/>
          <w:lang w:val="fr-FR"/>
        </w:rPr>
        <w:t>ISBN:</w:t>
      </w:r>
      <w:proofErr w:type="gramEnd"/>
      <w:r w:rsidRPr="00FA7676">
        <w:rPr>
          <w:rFonts w:ascii="Times New Roman" w:hAnsi="Times New Roman" w:cs="Times New Roman"/>
          <w:sz w:val="24"/>
          <w:szCs w:val="24"/>
          <w:lang w:val="fr-FR"/>
        </w:rPr>
        <w:t xml:space="preserve"> 978-607-402-318-3.</w:t>
      </w:r>
    </w:p>
    <w:p w:rsidR="007648BB" w:rsidRPr="00FA7676" w:rsidRDefault="007648BB" w:rsidP="009F124A">
      <w:pPr>
        <w:spacing w:line="480" w:lineRule="auto"/>
        <w:ind w:left="284" w:hanging="284"/>
        <w:jc w:val="both"/>
        <w:rPr>
          <w:rFonts w:ascii="Times New Roman" w:hAnsi="Times New Roman" w:cs="Times New Roman"/>
          <w:sz w:val="24"/>
          <w:szCs w:val="24"/>
          <w:lang w:val="fr-FR"/>
        </w:rPr>
      </w:pPr>
      <w:proofErr w:type="spellStart"/>
      <w:r w:rsidRPr="007648BB">
        <w:rPr>
          <w:rFonts w:ascii="Times New Roman" w:hAnsi="Times New Roman" w:cs="Times New Roman"/>
          <w:sz w:val="24"/>
          <w:szCs w:val="24"/>
          <w:lang w:val="fr-FR"/>
        </w:rPr>
        <w:lastRenderedPageBreak/>
        <w:t>López</w:t>
      </w:r>
      <w:proofErr w:type="spellEnd"/>
      <w:r w:rsidRPr="007648BB">
        <w:rPr>
          <w:rFonts w:ascii="Times New Roman" w:hAnsi="Times New Roman" w:cs="Times New Roman"/>
          <w:sz w:val="24"/>
          <w:szCs w:val="24"/>
          <w:lang w:val="fr-FR"/>
        </w:rPr>
        <w:t xml:space="preserve"> Franco</w:t>
      </w:r>
      <w:r w:rsidR="00F43B35">
        <w:rPr>
          <w:rFonts w:ascii="Times New Roman" w:hAnsi="Times New Roman" w:cs="Times New Roman"/>
          <w:sz w:val="24"/>
          <w:szCs w:val="24"/>
          <w:lang w:val="fr-FR"/>
        </w:rPr>
        <w:t>,</w:t>
      </w:r>
      <w:r w:rsidRPr="007648BB">
        <w:rPr>
          <w:rFonts w:ascii="Times New Roman" w:hAnsi="Times New Roman" w:cs="Times New Roman"/>
          <w:sz w:val="24"/>
          <w:szCs w:val="24"/>
          <w:lang w:val="fr-FR"/>
        </w:rPr>
        <w:t xml:space="preserve"> </w:t>
      </w:r>
      <w:r w:rsidR="00F43B35">
        <w:rPr>
          <w:rFonts w:ascii="Times New Roman" w:hAnsi="Times New Roman" w:cs="Times New Roman"/>
          <w:sz w:val="24"/>
          <w:szCs w:val="24"/>
          <w:lang w:val="fr-FR"/>
        </w:rPr>
        <w:t xml:space="preserve">Y. G. </w:t>
      </w:r>
      <w:r w:rsidRPr="007648BB">
        <w:rPr>
          <w:rFonts w:ascii="Times New Roman" w:hAnsi="Times New Roman" w:cs="Times New Roman"/>
          <w:sz w:val="24"/>
          <w:szCs w:val="24"/>
          <w:lang w:val="fr-FR"/>
        </w:rPr>
        <w:t xml:space="preserve">(2000) </w:t>
      </w:r>
      <w:r w:rsidRPr="007648BB">
        <w:rPr>
          <w:rFonts w:ascii="Times New Roman" w:hAnsi="Times New Roman" w:cs="Times New Roman"/>
          <w:bCs/>
          <w:i/>
          <w:iCs/>
          <w:sz w:val="24"/>
          <w:szCs w:val="24"/>
          <w:lang w:val="fr-FR"/>
        </w:rPr>
        <w:t>Le prénom : situation onomastique et attitudes socioculturelles : L'exemple d'un corpus en Languedoc</w:t>
      </w:r>
      <w:r w:rsidRPr="007648BB">
        <w:rPr>
          <w:rFonts w:ascii="Times New Roman" w:hAnsi="Times New Roman" w:cs="Times New Roman"/>
          <w:sz w:val="24"/>
          <w:szCs w:val="24"/>
          <w:lang w:val="fr-FR"/>
        </w:rPr>
        <w:t xml:space="preserve">. Lille, France : Presses Universitaires du Septentrion, </w:t>
      </w:r>
      <w:r>
        <w:rPr>
          <w:rFonts w:ascii="Times New Roman" w:hAnsi="Times New Roman" w:cs="Times New Roman"/>
          <w:sz w:val="24"/>
          <w:szCs w:val="24"/>
          <w:lang w:val="fr-FR"/>
        </w:rPr>
        <w:t xml:space="preserve">2 </w:t>
      </w:r>
      <w:r w:rsidRPr="007648BB">
        <w:rPr>
          <w:rFonts w:ascii="Times New Roman" w:hAnsi="Times New Roman" w:cs="Times New Roman"/>
          <w:sz w:val="24"/>
          <w:szCs w:val="24"/>
          <w:lang w:val="fr-FR"/>
        </w:rPr>
        <w:t>vol</w:t>
      </w:r>
      <w:r>
        <w:rPr>
          <w:rFonts w:ascii="Times New Roman" w:hAnsi="Times New Roman" w:cs="Times New Roman"/>
          <w:sz w:val="24"/>
          <w:szCs w:val="24"/>
          <w:lang w:val="fr-FR"/>
        </w:rPr>
        <w:t>s</w:t>
      </w:r>
      <w:r w:rsidRPr="007648BB">
        <w:rPr>
          <w:rFonts w:ascii="Times New Roman" w:hAnsi="Times New Roman" w:cs="Times New Roman"/>
          <w:sz w:val="24"/>
          <w:szCs w:val="24"/>
          <w:lang w:val="fr-FR"/>
        </w:rPr>
        <w:t xml:space="preserve">. </w:t>
      </w:r>
      <w:r w:rsidRPr="00FE4027">
        <w:rPr>
          <w:rFonts w:ascii="Times New Roman" w:hAnsi="Times New Roman" w:cs="Times New Roman"/>
          <w:sz w:val="24"/>
          <w:szCs w:val="24"/>
          <w:lang w:val="fr-FR"/>
        </w:rPr>
        <w:t xml:space="preserve">ISBN : 2-284-01676-6. </w:t>
      </w:r>
      <w:r w:rsidRPr="00FA7676">
        <w:rPr>
          <w:rFonts w:ascii="Times New Roman" w:hAnsi="Times New Roman" w:cs="Times New Roman"/>
          <w:sz w:val="24"/>
          <w:szCs w:val="24"/>
          <w:lang w:val="fr-FR"/>
        </w:rPr>
        <w:t>[</w:t>
      </w:r>
      <w:proofErr w:type="spellStart"/>
      <w:r w:rsidRPr="00FA7676">
        <w:rPr>
          <w:rFonts w:ascii="Times New Roman" w:hAnsi="Times New Roman" w:cs="Times New Roman"/>
          <w:sz w:val="24"/>
          <w:szCs w:val="24"/>
          <w:lang w:val="fr-FR"/>
        </w:rPr>
        <w:t>También</w:t>
      </w:r>
      <w:proofErr w:type="spellEnd"/>
      <w:r w:rsidRPr="00FA7676">
        <w:rPr>
          <w:rFonts w:ascii="Times New Roman" w:hAnsi="Times New Roman" w:cs="Times New Roman"/>
          <w:sz w:val="24"/>
          <w:szCs w:val="24"/>
          <w:lang w:val="fr-FR"/>
        </w:rPr>
        <w:t xml:space="preserve"> disponible </w:t>
      </w:r>
      <w:proofErr w:type="gramStart"/>
      <w:r w:rsidRPr="00FA7676">
        <w:rPr>
          <w:rFonts w:ascii="Times New Roman" w:hAnsi="Times New Roman" w:cs="Times New Roman"/>
          <w:sz w:val="24"/>
          <w:szCs w:val="24"/>
          <w:lang w:val="fr-FR"/>
        </w:rPr>
        <w:t>en:</w:t>
      </w:r>
      <w:proofErr w:type="gramEnd"/>
      <w:r w:rsidRPr="00FA7676">
        <w:rPr>
          <w:rFonts w:ascii="Times New Roman" w:hAnsi="Times New Roman" w:cs="Times New Roman"/>
          <w:sz w:val="24"/>
          <w:szCs w:val="24"/>
          <w:lang w:val="fr-FR"/>
        </w:rPr>
        <w:t xml:space="preserve"> http://www.diffusiontheses.fr/28949-these-de-lopez-franco-yolanda-g.html]</w:t>
      </w:r>
    </w:p>
    <w:p w:rsidR="00F269E1" w:rsidRPr="00225E33" w:rsidRDefault="00F269E1" w:rsidP="009F124A">
      <w:pPr>
        <w:spacing w:line="480" w:lineRule="auto"/>
        <w:ind w:left="284" w:hanging="284"/>
        <w:jc w:val="both"/>
        <w:rPr>
          <w:rFonts w:ascii="Times New Roman" w:hAnsi="Times New Roman" w:cs="Times New Roman"/>
          <w:sz w:val="24"/>
          <w:szCs w:val="24"/>
        </w:rPr>
      </w:pPr>
      <w:r w:rsidRPr="00F269E1">
        <w:rPr>
          <w:rFonts w:ascii="Times New Roman" w:hAnsi="Times New Roman" w:cs="Times New Roman"/>
          <w:sz w:val="24"/>
          <w:szCs w:val="24"/>
        </w:rPr>
        <w:t>Marcilla, N</w:t>
      </w:r>
      <w:r w:rsidR="00225E33">
        <w:rPr>
          <w:rFonts w:ascii="Times New Roman" w:hAnsi="Times New Roman" w:cs="Times New Roman"/>
          <w:sz w:val="24"/>
          <w:szCs w:val="24"/>
        </w:rPr>
        <w:t>.</w:t>
      </w:r>
      <w:r w:rsidRPr="00F269E1">
        <w:rPr>
          <w:rFonts w:ascii="Times New Roman" w:hAnsi="Times New Roman" w:cs="Times New Roman"/>
          <w:sz w:val="24"/>
          <w:szCs w:val="24"/>
        </w:rPr>
        <w:t xml:space="preserve"> y Machado, C</w:t>
      </w:r>
      <w:r w:rsidR="00225E33">
        <w:rPr>
          <w:rFonts w:ascii="Times New Roman" w:hAnsi="Times New Roman" w:cs="Times New Roman"/>
          <w:sz w:val="24"/>
          <w:szCs w:val="24"/>
        </w:rPr>
        <w:t>.</w:t>
      </w:r>
      <w:r w:rsidRPr="00F269E1">
        <w:rPr>
          <w:rFonts w:ascii="Times New Roman" w:hAnsi="Times New Roman" w:cs="Times New Roman"/>
          <w:sz w:val="24"/>
          <w:szCs w:val="24"/>
        </w:rPr>
        <w:t xml:space="preserve"> (2015) </w:t>
      </w:r>
      <w:r w:rsidRPr="00F269E1">
        <w:rPr>
          <w:rFonts w:ascii="Times New Roman" w:hAnsi="Times New Roman" w:cs="Times New Roman"/>
          <w:i/>
          <w:iCs/>
          <w:sz w:val="24"/>
          <w:szCs w:val="24"/>
        </w:rPr>
        <w:t>Cronología histórico-cultural de América Latina y el mundo – S. XX</w:t>
      </w:r>
      <w:r w:rsidRPr="00F269E1">
        <w:rPr>
          <w:rFonts w:ascii="Times New Roman" w:hAnsi="Times New Roman" w:cs="Times New Roman"/>
          <w:sz w:val="24"/>
          <w:szCs w:val="24"/>
        </w:rPr>
        <w:t>. Montevideo: Banco de Desarrollo Económico y Social de Venezuela.</w:t>
      </w:r>
    </w:p>
    <w:p w:rsidR="00F269E1" w:rsidRDefault="00225E33" w:rsidP="009F124A">
      <w:pPr>
        <w:spacing w:line="480" w:lineRule="auto"/>
        <w:ind w:left="284" w:hanging="284"/>
        <w:jc w:val="both"/>
        <w:rPr>
          <w:rFonts w:ascii="Times New Roman" w:hAnsi="Times New Roman" w:cs="Times New Roman"/>
          <w:color w:val="000000"/>
          <w:sz w:val="24"/>
          <w:szCs w:val="24"/>
        </w:rPr>
      </w:pPr>
      <w:r>
        <w:rPr>
          <w:rFonts w:ascii="Times New Roman" w:hAnsi="Times New Roman" w:cs="Times New Roman"/>
          <w:sz w:val="24"/>
          <w:szCs w:val="24"/>
        </w:rPr>
        <w:t>Masferrer León, C.V. (</w:t>
      </w:r>
      <w:r w:rsidR="00AD1479">
        <w:rPr>
          <w:rFonts w:ascii="Times New Roman" w:hAnsi="Times New Roman" w:cs="Times New Roman"/>
          <w:sz w:val="24"/>
          <w:szCs w:val="24"/>
        </w:rPr>
        <w:t>2008</w:t>
      </w:r>
      <w:r>
        <w:rPr>
          <w:rFonts w:ascii="Times New Roman" w:hAnsi="Times New Roman" w:cs="Times New Roman"/>
          <w:sz w:val="24"/>
          <w:szCs w:val="24"/>
        </w:rPr>
        <w:t>) “</w:t>
      </w:r>
      <w:r w:rsidRPr="00225E33">
        <w:rPr>
          <w:rFonts w:ascii="Times New Roman" w:hAnsi="Times New Roman" w:cs="Times New Roman"/>
          <w:color w:val="000000"/>
          <w:sz w:val="24"/>
          <w:szCs w:val="24"/>
        </w:rPr>
        <w:t>Agu</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 xml:space="preserve"> de bl</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ncos: b</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utismo de negros. L</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 xml:space="preserve">s </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ct</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s b</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utism</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les de negros y c</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st</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s del s</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gr</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rio metropolit</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no de l</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 xml:space="preserve"> ciud</w:t>
      </w:r>
      <w:r>
        <w:rPr>
          <w:rFonts w:ascii="Times New Roman" w:hAnsi="Times New Roman" w:cs="Times New Roman"/>
          <w:color w:val="000000"/>
          <w:sz w:val="24"/>
          <w:szCs w:val="24"/>
        </w:rPr>
        <w:t>a</w:t>
      </w:r>
      <w:r w:rsidRPr="00225E33">
        <w:rPr>
          <w:rFonts w:ascii="Times New Roman" w:hAnsi="Times New Roman" w:cs="Times New Roman"/>
          <w:color w:val="000000"/>
          <w:sz w:val="24"/>
          <w:szCs w:val="24"/>
        </w:rPr>
        <w:t xml:space="preserve">d de </w:t>
      </w:r>
      <w:r>
        <w:rPr>
          <w:rFonts w:ascii="Times New Roman" w:hAnsi="Times New Roman" w:cs="Times New Roman"/>
          <w:color w:val="000000"/>
          <w:sz w:val="24"/>
          <w:szCs w:val="24"/>
        </w:rPr>
        <w:t>M</w:t>
      </w:r>
      <w:r w:rsidRPr="00225E33">
        <w:rPr>
          <w:rFonts w:ascii="Times New Roman" w:hAnsi="Times New Roman" w:cs="Times New Roman"/>
          <w:color w:val="000000"/>
          <w:sz w:val="24"/>
          <w:szCs w:val="24"/>
        </w:rPr>
        <w:t>éxico (1603-1625)</w:t>
      </w:r>
      <w:r>
        <w:rPr>
          <w:rFonts w:ascii="Times New Roman" w:hAnsi="Times New Roman" w:cs="Times New Roman"/>
          <w:color w:val="000000"/>
          <w:sz w:val="24"/>
          <w:szCs w:val="24"/>
        </w:rPr>
        <w:t>”</w:t>
      </w:r>
      <w:r w:rsidR="00AD1479">
        <w:rPr>
          <w:rFonts w:ascii="Times New Roman" w:hAnsi="Times New Roman" w:cs="Times New Roman"/>
          <w:color w:val="000000"/>
          <w:sz w:val="24"/>
          <w:szCs w:val="24"/>
        </w:rPr>
        <w:t xml:space="preserve"> in</w:t>
      </w:r>
      <w:r>
        <w:rPr>
          <w:rFonts w:ascii="Times New Roman" w:hAnsi="Times New Roman" w:cs="Times New Roman"/>
          <w:color w:val="000000"/>
          <w:sz w:val="24"/>
          <w:szCs w:val="24"/>
        </w:rPr>
        <w:t xml:space="preserve"> </w:t>
      </w:r>
      <w:proofErr w:type="spellStart"/>
      <w:r w:rsidR="00AD1479" w:rsidRPr="00AD1479">
        <w:rPr>
          <w:rFonts w:ascii="Times New Roman" w:hAnsi="Times New Roman" w:cs="Times New Roman"/>
          <w:sz w:val="24"/>
          <w:szCs w:val="24"/>
        </w:rPr>
        <w:t>Bieñko</w:t>
      </w:r>
      <w:proofErr w:type="spellEnd"/>
      <w:r w:rsidR="00AD1479">
        <w:rPr>
          <w:rFonts w:ascii="Times New Roman" w:hAnsi="Times New Roman" w:cs="Times New Roman"/>
          <w:sz w:val="24"/>
          <w:szCs w:val="24"/>
        </w:rPr>
        <w:t>, D.</w:t>
      </w:r>
      <w:r w:rsidR="00AD1479" w:rsidRPr="00AD1479">
        <w:rPr>
          <w:rFonts w:ascii="Times New Roman" w:hAnsi="Times New Roman" w:cs="Times New Roman"/>
          <w:sz w:val="24"/>
          <w:szCs w:val="24"/>
        </w:rPr>
        <w:t xml:space="preserve"> y Bravo</w:t>
      </w:r>
      <w:r w:rsidR="00AD1479">
        <w:rPr>
          <w:rFonts w:ascii="Times New Roman" w:hAnsi="Times New Roman" w:cs="Times New Roman"/>
          <w:sz w:val="24"/>
          <w:szCs w:val="24"/>
        </w:rPr>
        <w:t>, B.</w:t>
      </w:r>
      <w:r w:rsidR="00AD1479" w:rsidRPr="00AD1479">
        <w:rPr>
          <w:rFonts w:ascii="Times New Roman" w:hAnsi="Times New Roman" w:cs="Times New Roman"/>
          <w:sz w:val="24"/>
          <w:szCs w:val="24"/>
        </w:rPr>
        <w:t xml:space="preserve"> (</w:t>
      </w:r>
      <w:proofErr w:type="spellStart"/>
      <w:r w:rsidR="00AD1479" w:rsidRPr="00AD1479">
        <w:rPr>
          <w:rFonts w:ascii="Times New Roman" w:hAnsi="Times New Roman" w:cs="Times New Roman"/>
          <w:sz w:val="24"/>
          <w:szCs w:val="24"/>
        </w:rPr>
        <w:t>coords</w:t>
      </w:r>
      <w:proofErr w:type="spellEnd"/>
      <w:r w:rsidR="00AD1479" w:rsidRPr="00AD1479">
        <w:rPr>
          <w:rFonts w:ascii="Times New Roman" w:hAnsi="Times New Roman" w:cs="Times New Roman"/>
          <w:sz w:val="24"/>
          <w:szCs w:val="24"/>
        </w:rPr>
        <w:t xml:space="preserve">.) </w:t>
      </w:r>
      <w:r w:rsidR="00AD1479">
        <w:rPr>
          <w:rFonts w:ascii="Times New Roman" w:hAnsi="Times New Roman" w:cs="Times New Roman"/>
          <w:i/>
          <w:color w:val="000000"/>
          <w:sz w:val="24"/>
          <w:szCs w:val="24"/>
        </w:rPr>
        <w:t>De sendas, brechas y atajos</w:t>
      </w:r>
      <w:r w:rsidR="00AD1479" w:rsidRPr="00AD1479">
        <w:rPr>
          <w:rFonts w:ascii="Times New Roman" w:hAnsi="Times New Roman" w:cs="Times New Roman"/>
          <w:i/>
          <w:sz w:val="24"/>
          <w:szCs w:val="24"/>
        </w:rPr>
        <w:t>. Contexto y crítica de las fuentes eclesiásticas</w:t>
      </w:r>
      <w:r w:rsidR="00AD1479">
        <w:rPr>
          <w:rFonts w:ascii="Times New Roman" w:hAnsi="Times New Roman" w:cs="Times New Roman"/>
          <w:i/>
          <w:sz w:val="24"/>
          <w:szCs w:val="24"/>
        </w:rPr>
        <w:t>.</w:t>
      </w:r>
      <w:r w:rsidR="00AD1479" w:rsidRPr="00AD1479">
        <w:rPr>
          <w:rFonts w:ascii="Times New Roman" w:hAnsi="Times New Roman" w:cs="Times New Roman"/>
          <w:sz w:val="24"/>
          <w:szCs w:val="24"/>
        </w:rPr>
        <w:t xml:space="preserve"> </w:t>
      </w:r>
      <w:r w:rsidR="00AD1479" w:rsidRPr="00AD1479">
        <w:rPr>
          <w:rFonts w:ascii="Times New Roman" w:hAnsi="Times New Roman" w:cs="Times New Roman"/>
          <w:color w:val="000000"/>
          <w:sz w:val="24"/>
          <w:szCs w:val="24"/>
        </w:rPr>
        <w:t>México:</w:t>
      </w:r>
      <w:r w:rsidR="00AD1479">
        <w:rPr>
          <w:rFonts w:ascii="Times New Roman" w:hAnsi="Times New Roman" w:cs="Times New Roman"/>
          <w:color w:val="000000"/>
          <w:sz w:val="24"/>
          <w:szCs w:val="24"/>
        </w:rPr>
        <w:t xml:space="preserve"> </w:t>
      </w:r>
      <w:r w:rsidR="00AD1479" w:rsidRPr="00AD1479">
        <w:rPr>
          <w:rFonts w:ascii="Times New Roman" w:hAnsi="Times New Roman" w:cs="Times New Roman"/>
          <w:sz w:val="24"/>
          <w:szCs w:val="24"/>
        </w:rPr>
        <w:t>Escuela Nacional de Antropología e Historia/ PROMEP</w:t>
      </w:r>
      <w:r w:rsidR="00AD1479">
        <w:rPr>
          <w:rFonts w:ascii="Times New Roman" w:hAnsi="Times New Roman" w:cs="Times New Roman"/>
          <w:sz w:val="24"/>
          <w:szCs w:val="24"/>
        </w:rPr>
        <w:t>.</w:t>
      </w:r>
      <w:r w:rsidR="00AD1479" w:rsidRPr="00AD1479">
        <w:rPr>
          <w:rFonts w:ascii="Times New Roman" w:hAnsi="Times New Roman" w:cs="Times New Roman"/>
          <w:sz w:val="24"/>
          <w:szCs w:val="24"/>
        </w:rPr>
        <w:t xml:space="preserve"> pp. 197-209</w:t>
      </w:r>
      <w:r w:rsidRPr="00AD1479">
        <w:rPr>
          <w:rFonts w:ascii="Times New Roman" w:hAnsi="Times New Roman" w:cs="Times New Roman"/>
          <w:i/>
          <w:color w:val="000000"/>
          <w:sz w:val="24"/>
          <w:szCs w:val="24"/>
        </w:rPr>
        <w:t>.</w:t>
      </w:r>
    </w:p>
    <w:p w:rsidR="000F78D2" w:rsidRDefault="000F78D2" w:rsidP="009F124A">
      <w:pPr>
        <w:spacing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Pescador, J. J (1992) </w:t>
      </w:r>
      <w:r>
        <w:rPr>
          <w:rFonts w:ascii="Times New Roman" w:hAnsi="Times New Roman" w:cs="Times New Roman"/>
          <w:i/>
          <w:color w:val="000000"/>
          <w:sz w:val="24"/>
          <w:szCs w:val="24"/>
        </w:rPr>
        <w:t>De bautizados a fieles difuntos. Familia y mentalidades en una parroquia urbana: Santa Catarina de México, 1568-1820.</w:t>
      </w:r>
      <w:r>
        <w:rPr>
          <w:rFonts w:ascii="Times New Roman" w:hAnsi="Times New Roman" w:cs="Times New Roman"/>
          <w:color w:val="000000"/>
          <w:sz w:val="24"/>
          <w:szCs w:val="24"/>
        </w:rPr>
        <w:t xml:space="preserve"> México: EL Colegio de México</w:t>
      </w:r>
      <w:r w:rsidR="00C65F24">
        <w:rPr>
          <w:rFonts w:ascii="Times New Roman" w:hAnsi="Times New Roman" w:cs="Times New Roman"/>
          <w:color w:val="000000"/>
          <w:sz w:val="24"/>
          <w:szCs w:val="24"/>
        </w:rPr>
        <w:t xml:space="preserve"> - Centro de Estudios Demográficos y de Desarrollo Urbano</w:t>
      </w:r>
      <w:r>
        <w:rPr>
          <w:rFonts w:ascii="Times New Roman" w:hAnsi="Times New Roman" w:cs="Times New Roman"/>
          <w:color w:val="000000"/>
          <w:sz w:val="24"/>
          <w:szCs w:val="24"/>
        </w:rPr>
        <w:t>.</w:t>
      </w:r>
    </w:p>
    <w:p w:rsidR="00140FB4" w:rsidRDefault="00827D24" w:rsidP="009F124A">
      <w:pPr>
        <w:spacing w:line="480" w:lineRule="auto"/>
        <w:ind w:left="284" w:hanging="284"/>
        <w:jc w:val="both"/>
        <w:rPr>
          <w:rFonts w:ascii="Times New Roman" w:hAnsi="Times New Roman"/>
          <w:sz w:val="24"/>
          <w:lang w:val="fr-FR"/>
        </w:rPr>
      </w:pPr>
      <w:proofErr w:type="spellStart"/>
      <w:r w:rsidRPr="00827D24">
        <w:rPr>
          <w:rFonts w:ascii="Times New Roman" w:hAnsi="Times New Roman"/>
          <w:sz w:val="24"/>
          <w:lang w:val="fr-FR"/>
        </w:rPr>
        <w:t>Sangoï</w:t>
      </w:r>
      <w:proofErr w:type="spellEnd"/>
      <w:r w:rsidRPr="00827D24">
        <w:rPr>
          <w:rFonts w:ascii="Times New Roman" w:hAnsi="Times New Roman"/>
          <w:sz w:val="24"/>
          <w:lang w:val="fr-FR"/>
        </w:rPr>
        <w:t xml:space="preserve">, </w:t>
      </w:r>
      <w:proofErr w:type="spellStart"/>
      <w:r w:rsidRPr="00827D24">
        <w:rPr>
          <w:rFonts w:ascii="Times New Roman" w:hAnsi="Times New Roman"/>
          <w:sz w:val="24"/>
          <w:lang w:val="fr-FR"/>
        </w:rPr>
        <w:t>J.-Cl</w:t>
      </w:r>
      <w:proofErr w:type="spellEnd"/>
      <w:r w:rsidRPr="00827D24">
        <w:rPr>
          <w:rFonts w:ascii="Times New Roman" w:hAnsi="Times New Roman"/>
          <w:sz w:val="24"/>
          <w:lang w:val="fr-FR"/>
        </w:rPr>
        <w:t xml:space="preserve">. </w:t>
      </w:r>
      <w:r>
        <w:rPr>
          <w:rFonts w:ascii="Times New Roman" w:hAnsi="Times New Roman"/>
          <w:sz w:val="24"/>
          <w:lang w:val="fr-FR"/>
        </w:rPr>
        <w:t>(1985) « </w:t>
      </w:r>
      <w:r w:rsidRPr="00827D24">
        <w:rPr>
          <w:rFonts w:ascii="Times New Roman" w:hAnsi="Times New Roman"/>
          <w:sz w:val="24"/>
          <w:lang w:val="fr-FR"/>
        </w:rPr>
        <w:t>La transmission d’un bien symbolique : le prénom</w:t>
      </w:r>
      <w:r>
        <w:rPr>
          <w:rFonts w:ascii="Times New Roman" w:hAnsi="Times New Roman"/>
          <w:sz w:val="24"/>
          <w:lang w:val="fr-FR"/>
        </w:rPr>
        <w:t> »</w:t>
      </w:r>
      <w:r w:rsidRPr="00827D24">
        <w:rPr>
          <w:rFonts w:ascii="Times New Roman" w:hAnsi="Times New Roman"/>
          <w:sz w:val="24"/>
          <w:lang w:val="fr-FR"/>
        </w:rPr>
        <w:t xml:space="preserve"> </w:t>
      </w:r>
      <w:r w:rsidRPr="00827D24">
        <w:rPr>
          <w:rFonts w:ascii="Times New Roman" w:hAnsi="Times New Roman"/>
          <w:i/>
          <w:sz w:val="24"/>
          <w:lang w:val="fr-FR"/>
        </w:rPr>
        <w:t>Terrain</w:t>
      </w:r>
      <w:r w:rsidRPr="00827D24">
        <w:rPr>
          <w:rFonts w:ascii="Times New Roman" w:hAnsi="Times New Roman"/>
          <w:sz w:val="24"/>
          <w:lang w:val="fr-FR"/>
        </w:rPr>
        <w:t>, no. 4, mars 1985</w:t>
      </w:r>
      <w:r w:rsidR="00C55745">
        <w:rPr>
          <w:rFonts w:ascii="Times New Roman" w:hAnsi="Times New Roman"/>
          <w:sz w:val="24"/>
          <w:lang w:val="fr-FR"/>
        </w:rPr>
        <w:t>,</w:t>
      </w:r>
      <w:r w:rsidRPr="00827D24">
        <w:rPr>
          <w:rFonts w:ascii="Times New Roman" w:hAnsi="Times New Roman"/>
          <w:sz w:val="24"/>
          <w:lang w:val="fr-FR"/>
        </w:rPr>
        <w:t xml:space="preserve"> 70-76.</w:t>
      </w:r>
    </w:p>
    <w:p w:rsidR="0073105D" w:rsidRDefault="0073105D" w:rsidP="009F124A">
      <w:pPr>
        <w:spacing w:line="480" w:lineRule="auto"/>
        <w:ind w:left="284" w:hanging="284"/>
        <w:jc w:val="both"/>
        <w:rPr>
          <w:rFonts w:ascii="Times New Roman" w:hAnsi="Times New Roman"/>
          <w:sz w:val="24"/>
          <w:lang w:val="fr-FR"/>
        </w:rPr>
      </w:pPr>
      <w:r>
        <w:rPr>
          <w:rFonts w:ascii="Times New Roman" w:hAnsi="Times New Roman"/>
          <w:sz w:val="24"/>
          <w:lang w:val="fr-FR"/>
        </w:rPr>
        <w:t xml:space="preserve">Tarot, C. (2008) </w:t>
      </w:r>
      <w:r>
        <w:rPr>
          <w:rFonts w:ascii="Times New Roman" w:hAnsi="Times New Roman"/>
          <w:i/>
          <w:sz w:val="24"/>
          <w:lang w:val="fr-FR"/>
        </w:rPr>
        <w:t>Le symbolique et le sacré. Théories de la religion</w:t>
      </w:r>
      <w:r>
        <w:rPr>
          <w:rFonts w:ascii="Times New Roman" w:hAnsi="Times New Roman"/>
          <w:sz w:val="24"/>
          <w:lang w:val="fr-FR"/>
        </w:rPr>
        <w:t>. Paris : Éditions La Découverte / M.A.U.S.S.</w:t>
      </w:r>
    </w:p>
    <w:p w:rsidR="004E1024" w:rsidRDefault="004E1024" w:rsidP="009F124A">
      <w:pPr>
        <w:spacing w:line="480" w:lineRule="auto"/>
        <w:ind w:left="284" w:hanging="284"/>
        <w:jc w:val="both"/>
        <w:rPr>
          <w:rFonts w:ascii="Times New Roman" w:hAnsi="Times New Roman"/>
          <w:sz w:val="24"/>
        </w:rPr>
      </w:pPr>
      <w:proofErr w:type="spellStart"/>
      <w:r w:rsidRPr="00FC099A">
        <w:rPr>
          <w:rFonts w:ascii="Times New Roman" w:hAnsi="Times New Roman"/>
          <w:sz w:val="24"/>
        </w:rPr>
        <w:t>Tibón</w:t>
      </w:r>
      <w:proofErr w:type="spellEnd"/>
      <w:r w:rsidRPr="00FC099A">
        <w:rPr>
          <w:rFonts w:ascii="Times New Roman" w:hAnsi="Times New Roman"/>
          <w:sz w:val="24"/>
        </w:rPr>
        <w:t xml:space="preserve">, G. (1986) </w:t>
      </w:r>
      <w:r w:rsidR="00FC099A" w:rsidRPr="00FC099A">
        <w:rPr>
          <w:rFonts w:ascii="Times New Roman" w:hAnsi="Times New Roman"/>
          <w:i/>
          <w:sz w:val="24"/>
        </w:rPr>
        <w:t>Diccionario etimológico comparado d</w:t>
      </w:r>
      <w:r w:rsidR="00FC099A">
        <w:rPr>
          <w:rFonts w:ascii="Times New Roman" w:hAnsi="Times New Roman"/>
          <w:i/>
          <w:sz w:val="24"/>
        </w:rPr>
        <w:t>e nombres propios de persona</w:t>
      </w:r>
      <w:r w:rsidR="00FC099A">
        <w:rPr>
          <w:rFonts w:ascii="Times New Roman" w:hAnsi="Times New Roman"/>
          <w:sz w:val="24"/>
        </w:rPr>
        <w:t xml:space="preserve">. 4ª </w:t>
      </w:r>
      <w:proofErr w:type="spellStart"/>
      <w:r w:rsidR="00FC099A">
        <w:rPr>
          <w:rFonts w:ascii="Times New Roman" w:hAnsi="Times New Roman"/>
          <w:sz w:val="24"/>
        </w:rPr>
        <w:t>Reimp</w:t>
      </w:r>
      <w:proofErr w:type="spellEnd"/>
      <w:r w:rsidR="00FC099A">
        <w:rPr>
          <w:rFonts w:ascii="Times New Roman" w:hAnsi="Times New Roman"/>
          <w:sz w:val="24"/>
        </w:rPr>
        <w:t>. México: Fondo de Cultura Económica, 2005. (Col. Lengua y Estudios Literarios).</w:t>
      </w:r>
    </w:p>
    <w:p w:rsidR="0009092F" w:rsidRPr="0009092F" w:rsidRDefault="0009092F" w:rsidP="009F124A">
      <w:pPr>
        <w:spacing w:line="480" w:lineRule="auto"/>
        <w:ind w:left="284" w:hanging="284"/>
        <w:jc w:val="both"/>
        <w:rPr>
          <w:rFonts w:ascii="Times New Roman" w:hAnsi="Times New Roman"/>
          <w:sz w:val="24"/>
          <w:szCs w:val="24"/>
          <w:lang w:val="fr-FR"/>
        </w:rPr>
      </w:pPr>
      <w:r w:rsidRPr="00282E5E">
        <w:rPr>
          <w:rFonts w:ascii="Times New Roman" w:hAnsi="Times New Roman"/>
          <w:sz w:val="24"/>
          <w:szCs w:val="24"/>
          <w:lang w:val="en-US"/>
        </w:rPr>
        <w:lastRenderedPageBreak/>
        <w:t xml:space="preserve">Van </w:t>
      </w:r>
      <w:proofErr w:type="spellStart"/>
      <w:r>
        <w:rPr>
          <w:rFonts w:ascii="Times New Roman" w:hAnsi="Times New Roman"/>
          <w:sz w:val="24"/>
          <w:szCs w:val="24"/>
          <w:lang w:val="en-US"/>
        </w:rPr>
        <w:t>L</w:t>
      </w:r>
      <w:r w:rsidRPr="00282E5E">
        <w:rPr>
          <w:rFonts w:ascii="Times New Roman" w:hAnsi="Times New Roman"/>
          <w:sz w:val="24"/>
          <w:szCs w:val="24"/>
          <w:lang w:val="en-US"/>
        </w:rPr>
        <w:t>angendonck</w:t>
      </w:r>
      <w:proofErr w:type="spellEnd"/>
      <w:r w:rsidRPr="00282E5E">
        <w:rPr>
          <w:rFonts w:ascii="Times New Roman" w:hAnsi="Times New Roman"/>
          <w:sz w:val="24"/>
          <w:szCs w:val="24"/>
          <w:lang w:val="en-US"/>
        </w:rPr>
        <w:t>, W</w:t>
      </w:r>
      <w:r>
        <w:rPr>
          <w:rFonts w:ascii="Times New Roman" w:hAnsi="Times New Roman"/>
          <w:sz w:val="24"/>
          <w:szCs w:val="24"/>
          <w:lang w:val="en-US"/>
        </w:rPr>
        <w:t>. (2007)</w:t>
      </w:r>
      <w:r w:rsidRPr="00282E5E">
        <w:rPr>
          <w:rFonts w:ascii="Times New Roman" w:hAnsi="Times New Roman"/>
          <w:sz w:val="24"/>
          <w:szCs w:val="24"/>
          <w:lang w:val="en-US"/>
        </w:rPr>
        <w:t xml:space="preserve"> </w:t>
      </w:r>
      <w:r w:rsidRPr="00554FC5">
        <w:rPr>
          <w:rFonts w:ascii="Times New Roman" w:hAnsi="Times New Roman"/>
          <w:i/>
          <w:sz w:val="24"/>
          <w:szCs w:val="24"/>
          <w:lang w:val="en-GB"/>
        </w:rPr>
        <w:t>Theory and Typology of Proper Names</w:t>
      </w:r>
      <w:r w:rsidRPr="00554FC5">
        <w:rPr>
          <w:rFonts w:ascii="Times New Roman" w:hAnsi="Times New Roman"/>
          <w:sz w:val="24"/>
          <w:szCs w:val="24"/>
          <w:lang w:val="en-GB"/>
        </w:rPr>
        <w:t xml:space="preserve">. Berlin / New York: Mouton de Gruyter (Trends in linguistics. </w:t>
      </w:r>
      <w:proofErr w:type="spellStart"/>
      <w:r w:rsidRPr="0009092F">
        <w:rPr>
          <w:rFonts w:ascii="Times New Roman" w:hAnsi="Times New Roman"/>
          <w:sz w:val="24"/>
          <w:szCs w:val="24"/>
          <w:lang w:val="fr-FR"/>
        </w:rPr>
        <w:t>Studies</w:t>
      </w:r>
      <w:proofErr w:type="spellEnd"/>
      <w:r w:rsidRPr="0009092F">
        <w:rPr>
          <w:rFonts w:ascii="Times New Roman" w:hAnsi="Times New Roman"/>
          <w:sz w:val="24"/>
          <w:szCs w:val="24"/>
          <w:lang w:val="fr-FR"/>
        </w:rPr>
        <w:t xml:space="preserve"> and </w:t>
      </w:r>
      <w:proofErr w:type="spellStart"/>
      <w:r w:rsidRPr="0009092F">
        <w:rPr>
          <w:rFonts w:ascii="Times New Roman" w:hAnsi="Times New Roman"/>
          <w:sz w:val="24"/>
          <w:szCs w:val="24"/>
          <w:lang w:val="fr-FR"/>
        </w:rPr>
        <w:t>monographs</w:t>
      </w:r>
      <w:proofErr w:type="spellEnd"/>
      <w:r w:rsidRPr="0009092F">
        <w:rPr>
          <w:rFonts w:ascii="Times New Roman" w:hAnsi="Times New Roman"/>
          <w:sz w:val="24"/>
          <w:szCs w:val="24"/>
          <w:lang w:val="fr-FR"/>
        </w:rPr>
        <w:t>, 168).</w:t>
      </w:r>
    </w:p>
    <w:p w:rsidR="0009092F" w:rsidRPr="0009092F" w:rsidRDefault="0009092F" w:rsidP="009F124A">
      <w:pPr>
        <w:spacing w:line="480" w:lineRule="auto"/>
        <w:ind w:left="284" w:hanging="284"/>
        <w:jc w:val="both"/>
        <w:rPr>
          <w:rFonts w:ascii="Times New Roman" w:hAnsi="Times New Roman" w:cs="Times New Roman"/>
          <w:sz w:val="24"/>
          <w:szCs w:val="24"/>
        </w:rPr>
      </w:pPr>
      <w:proofErr w:type="spellStart"/>
      <w:r w:rsidRPr="0009092F">
        <w:rPr>
          <w:rFonts w:ascii="Times New Roman" w:hAnsi="Times New Roman" w:cs="Times New Roman"/>
          <w:color w:val="000000"/>
          <w:sz w:val="24"/>
          <w:szCs w:val="24"/>
          <w:lang w:val="fr-FR"/>
        </w:rPr>
        <w:t>Vaxelaire</w:t>
      </w:r>
      <w:proofErr w:type="spellEnd"/>
      <w:r w:rsidRPr="0009092F">
        <w:rPr>
          <w:rFonts w:ascii="Times New Roman" w:hAnsi="Times New Roman" w:cs="Times New Roman"/>
          <w:color w:val="000000"/>
          <w:sz w:val="24"/>
          <w:szCs w:val="24"/>
          <w:lang w:val="fr-FR"/>
        </w:rPr>
        <w:t xml:space="preserve">, J.-L. </w:t>
      </w:r>
      <w:r>
        <w:rPr>
          <w:rFonts w:ascii="Times New Roman" w:hAnsi="Times New Roman" w:cs="Times New Roman"/>
          <w:color w:val="000000"/>
          <w:sz w:val="24"/>
          <w:szCs w:val="24"/>
          <w:lang w:val="fr-FR"/>
        </w:rPr>
        <w:t xml:space="preserve">(2008) </w:t>
      </w:r>
      <w:r w:rsidRPr="0009092F">
        <w:rPr>
          <w:rFonts w:ascii="Times New Roman" w:hAnsi="Times New Roman" w:cs="Times New Roman"/>
          <w:color w:val="000000"/>
          <w:sz w:val="24"/>
          <w:szCs w:val="24"/>
          <w:lang w:val="fr-FR"/>
        </w:rPr>
        <w:t>“Étymologie, signification et sens” in Durand J., Habert B., Laks B.</w:t>
      </w:r>
      <w:r>
        <w:rPr>
          <w:rFonts w:ascii="Times New Roman" w:hAnsi="Times New Roman" w:cs="Times New Roman"/>
          <w:color w:val="000000"/>
          <w:sz w:val="24"/>
          <w:szCs w:val="24"/>
          <w:lang w:val="fr-FR"/>
        </w:rPr>
        <w:t xml:space="preserve"> </w:t>
      </w:r>
      <w:r w:rsidRPr="0009092F">
        <w:rPr>
          <w:rFonts w:ascii="Times New Roman" w:hAnsi="Times New Roman" w:cs="Times New Roman"/>
          <w:color w:val="000000"/>
          <w:sz w:val="24"/>
          <w:szCs w:val="24"/>
          <w:lang w:val="fr-FR"/>
        </w:rPr>
        <w:t>(</w:t>
      </w:r>
      <w:proofErr w:type="spellStart"/>
      <w:r w:rsidRPr="0009092F">
        <w:rPr>
          <w:rFonts w:ascii="Times New Roman" w:hAnsi="Times New Roman" w:cs="Times New Roman"/>
          <w:color w:val="000000"/>
          <w:sz w:val="24"/>
          <w:szCs w:val="24"/>
          <w:lang w:val="fr-FR"/>
        </w:rPr>
        <w:t>éds</w:t>
      </w:r>
      <w:proofErr w:type="spellEnd"/>
      <w:r w:rsidRPr="0009092F">
        <w:rPr>
          <w:rFonts w:ascii="Times New Roman" w:hAnsi="Times New Roman" w:cs="Times New Roman"/>
          <w:color w:val="000000"/>
          <w:sz w:val="24"/>
          <w:szCs w:val="24"/>
          <w:lang w:val="fr-FR"/>
        </w:rPr>
        <w:t xml:space="preserve">.) </w:t>
      </w:r>
      <w:r w:rsidRPr="0009092F">
        <w:rPr>
          <w:rFonts w:ascii="Times New Roman" w:hAnsi="Times New Roman" w:cs="Times New Roman"/>
          <w:i/>
          <w:iCs/>
          <w:color w:val="000000"/>
          <w:sz w:val="24"/>
          <w:szCs w:val="24"/>
          <w:lang w:val="fr-FR"/>
        </w:rPr>
        <w:t>Congrès Mondial de Linguistique Française - CMLF’08</w:t>
      </w:r>
      <w:r w:rsidRPr="0009092F">
        <w:rPr>
          <w:rFonts w:ascii="Times New Roman" w:hAnsi="Times New Roman" w:cs="Times New Roman"/>
          <w:color w:val="000000"/>
          <w:sz w:val="24"/>
          <w:szCs w:val="24"/>
          <w:lang w:val="fr-FR"/>
        </w:rPr>
        <w:t>. Paris</w:t>
      </w:r>
      <w:r>
        <w:rPr>
          <w:rFonts w:ascii="Times New Roman" w:hAnsi="Times New Roman" w:cs="Times New Roman"/>
          <w:color w:val="000000"/>
          <w:sz w:val="24"/>
          <w:szCs w:val="24"/>
          <w:lang w:val="fr-FR"/>
        </w:rPr>
        <w:t> :</w:t>
      </w:r>
      <w:r w:rsidRPr="0009092F">
        <w:rPr>
          <w:rFonts w:ascii="Times New Roman" w:hAnsi="Times New Roman" w:cs="Times New Roman"/>
          <w:color w:val="000000"/>
          <w:sz w:val="24"/>
          <w:szCs w:val="24"/>
          <w:lang w:val="fr-FR"/>
        </w:rPr>
        <w:t xml:space="preserve"> Institut de</w:t>
      </w:r>
      <w:r>
        <w:rPr>
          <w:rFonts w:ascii="Times New Roman" w:hAnsi="Times New Roman" w:cs="Times New Roman"/>
          <w:color w:val="000000"/>
          <w:sz w:val="24"/>
          <w:szCs w:val="24"/>
          <w:lang w:val="fr-FR"/>
        </w:rPr>
        <w:t xml:space="preserve"> </w:t>
      </w:r>
      <w:r w:rsidRPr="0009092F">
        <w:rPr>
          <w:rFonts w:ascii="Times New Roman" w:hAnsi="Times New Roman" w:cs="Times New Roman"/>
          <w:color w:val="000000"/>
          <w:sz w:val="24"/>
          <w:szCs w:val="24"/>
          <w:lang w:val="fr-FR"/>
        </w:rPr>
        <w:t>Linguistique Française. Sémantique</w:t>
      </w:r>
      <w:r w:rsidRPr="0009092F">
        <w:rPr>
          <w:rFonts w:ascii="Times New Roman" w:hAnsi="Times New Roman" w:cs="Times New Roman"/>
          <w:color w:val="000000"/>
          <w:sz w:val="24"/>
          <w:szCs w:val="24"/>
        </w:rPr>
        <w:t>. DOI 10.1051/cmlf08174</w:t>
      </w:r>
      <w:r w:rsidR="00DB2F69">
        <w:rPr>
          <w:rFonts w:ascii="Times New Roman" w:hAnsi="Times New Roman" w:cs="Times New Roman"/>
          <w:color w:val="000000"/>
          <w:sz w:val="24"/>
          <w:szCs w:val="24"/>
        </w:rPr>
        <w:t>.</w:t>
      </w:r>
    </w:p>
    <w:sectPr w:rsidR="0009092F" w:rsidRPr="0009092F" w:rsidSect="00DB6907">
      <w:headerReference w:type="default" r:id="rId9"/>
      <w:footerReference w:type="default" r:id="rId10"/>
      <w:pgSz w:w="12240" w:h="15840"/>
      <w:pgMar w:top="1417" w:right="1701" w:bottom="1417" w:left="1701" w:header="708" w:footer="708" w:gutter="0"/>
      <w:pgNumType w:start="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B2C" w:rsidRDefault="00344B2C" w:rsidP="007263CC">
      <w:pPr>
        <w:spacing w:after="0" w:line="240" w:lineRule="auto"/>
      </w:pPr>
      <w:r>
        <w:separator/>
      </w:r>
    </w:p>
  </w:endnote>
  <w:endnote w:type="continuationSeparator" w:id="0">
    <w:p w:rsidR="00344B2C" w:rsidRDefault="00344B2C" w:rsidP="0072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dine401BT-Italic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36650"/>
      <w:docPartObj>
        <w:docPartGallery w:val="Page Numbers (Bottom of Page)"/>
        <w:docPartUnique/>
      </w:docPartObj>
    </w:sdtPr>
    <w:sdtEndPr/>
    <w:sdtContent>
      <w:p w:rsidR="00DB6907" w:rsidRDefault="00783DC7">
        <w:pPr>
          <w:pStyle w:val="Pieddepage"/>
          <w:jc w:val="right"/>
        </w:pPr>
        <w:r>
          <w:fldChar w:fldCharType="begin"/>
        </w:r>
        <w:r>
          <w:instrText xml:space="preserve"> PAGE   \* MERGEFORMAT </w:instrText>
        </w:r>
        <w:r>
          <w:fldChar w:fldCharType="separate"/>
        </w:r>
        <w:r w:rsidR="00DB6907">
          <w:rPr>
            <w:noProof/>
          </w:rPr>
          <w:t>143</w:t>
        </w:r>
        <w:r>
          <w:rPr>
            <w:noProof/>
          </w:rPr>
          <w:fldChar w:fldCharType="end"/>
        </w:r>
      </w:p>
    </w:sdtContent>
  </w:sdt>
  <w:p w:rsidR="00DB6907" w:rsidRDefault="00DB69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B2C" w:rsidRDefault="00344B2C" w:rsidP="007263CC">
      <w:pPr>
        <w:spacing w:after="0" w:line="240" w:lineRule="auto"/>
      </w:pPr>
      <w:r>
        <w:separator/>
      </w:r>
    </w:p>
  </w:footnote>
  <w:footnote w:type="continuationSeparator" w:id="0">
    <w:p w:rsidR="00344B2C" w:rsidRDefault="00344B2C" w:rsidP="007263CC">
      <w:pPr>
        <w:spacing w:after="0" w:line="240" w:lineRule="auto"/>
      </w:pPr>
      <w:r>
        <w:continuationSeparator/>
      </w:r>
    </w:p>
  </w:footnote>
  <w:footnote w:id="1">
    <w:p w:rsidR="00344B2C" w:rsidRPr="007263CC" w:rsidRDefault="00344B2C" w:rsidP="007263CC">
      <w:pPr>
        <w:pStyle w:val="Notedebasdepage"/>
        <w:jc w:val="both"/>
        <w:rPr>
          <w:rFonts w:ascii="Times New Roman" w:hAnsi="Times New Roman" w:cs="Times New Roman"/>
        </w:rPr>
      </w:pPr>
      <w:r w:rsidRPr="007263CC">
        <w:rPr>
          <w:rStyle w:val="Appelnotedebasdep"/>
          <w:rFonts w:ascii="Times New Roman" w:hAnsi="Times New Roman" w:cs="Times New Roman"/>
        </w:rPr>
        <w:footnoteRef/>
      </w:r>
      <w:r w:rsidRPr="007263CC">
        <w:rPr>
          <w:rFonts w:ascii="Times New Roman" w:hAnsi="Times New Roman" w:cs="Times New Roman"/>
        </w:rPr>
        <w:t xml:space="preserve"> En México y en la lengua española es más frecuente emplear los términos </w:t>
      </w:r>
      <w:r w:rsidRPr="007263CC">
        <w:rPr>
          <w:rFonts w:ascii="Times New Roman" w:hAnsi="Times New Roman" w:cs="Times New Roman"/>
          <w:i/>
        </w:rPr>
        <w:t xml:space="preserve">antroponimia </w:t>
      </w:r>
      <w:r w:rsidRPr="007263CC">
        <w:rPr>
          <w:rFonts w:ascii="Times New Roman" w:hAnsi="Times New Roman" w:cs="Times New Roman"/>
        </w:rPr>
        <w:t xml:space="preserve">y </w:t>
      </w:r>
      <w:r w:rsidRPr="007263CC">
        <w:rPr>
          <w:rFonts w:ascii="Times New Roman" w:hAnsi="Times New Roman" w:cs="Times New Roman"/>
          <w:i/>
        </w:rPr>
        <w:t>antropónimo / antroponímico</w:t>
      </w:r>
      <w:r w:rsidRPr="007263CC">
        <w:rPr>
          <w:rFonts w:ascii="Times New Roman" w:hAnsi="Times New Roman" w:cs="Times New Roman"/>
        </w:rPr>
        <w:t xml:space="preserve"> para referirse al estudio de los nombres de persona, al objeto mismo de análisis y al adjetivo que de él deriva. El ICOS sugiere </w:t>
      </w:r>
      <w:proofErr w:type="spellStart"/>
      <w:r w:rsidRPr="007263CC">
        <w:rPr>
          <w:rFonts w:ascii="Times New Roman" w:hAnsi="Times New Roman" w:cs="Times New Roman"/>
          <w:i/>
        </w:rPr>
        <w:t>anthroponomastics</w:t>
      </w:r>
      <w:proofErr w:type="spellEnd"/>
      <w:r w:rsidRPr="007263CC">
        <w:rPr>
          <w:rFonts w:ascii="Times New Roman" w:hAnsi="Times New Roman" w:cs="Times New Roman"/>
        </w:rPr>
        <w:t xml:space="preserve"> para la </w:t>
      </w:r>
      <w:proofErr w:type="spellStart"/>
      <w:r w:rsidRPr="007263CC">
        <w:rPr>
          <w:rFonts w:ascii="Times New Roman" w:hAnsi="Times New Roman" w:cs="Times New Roman"/>
        </w:rPr>
        <w:t>subsdisciplina</w:t>
      </w:r>
      <w:proofErr w:type="spellEnd"/>
      <w:r>
        <w:rPr>
          <w:rFonts w:ascii="Times New Roman" w:hAnsi="Times New Roman" w:cs="Times New Roman"/>
        </w:rPr>
        <w:t xml:space="preserve"> (Cf. </w:t>
      </w:r>
      <w:r w:rsidRPr="009169A7">
        <w:rPr>
          <w:rFonts w:ascii="Times New Roman" w:hAnsi="Times New Roman" w:cs="Times New Roman"/>
        </w:rPr>
        <w:t>https://icosweb.net/wp/wp-content/uploads/2019/05/ICOS-Terms-en.pdf</w:t>
      </w:r>
      <w:r>
        <w:rPr>
          <w:rFonts w:ascii="Times New Roman" w:hAnsi="Times New Roman" w:cs="Times New Roman"/>
        </w:rPr>
        <w:t>)</w:t>
      </w:r>
      <w:r w:rsidRPr="007263CC">
        <w:rPr>
          <w:rFonts w:ascii="Times New Roman" w:hAnsi="Times New Roman" w:cs="Times New Roman"/>
        </w:rPr>
        <w:t>, pero preferimos emplear los términos más comunes</w:t>
      </w:r>
      <w:r>
        <w:rPr>
          <w:rFonts w:ascii="Times New Roman" w:hAnsi="Times New Roman" w:cs="Times New Roman"/>
        </w:rPr>
        <w:t xml:space="preserve"> en nuestra</w:t>
      </w:r>
      <w:r w:rsidRPr="007263CC">
        <w:rPr>
          <w:rFonts w:ascii="Times New Roman" w:hAnsi="Times New Roman" w:cs="Times New Roman"/>
        </w:rPr>
        <w:t xml:space="preserve"> </w:t>
      </w:r>
      <w:r>
        <w:rPr>
          <w:rFonts w:ascii="Times New Roman" w:hAnsi="Times New Roman" w:cs="Times New Roman"/>
        </w:rPr>
        <w:t>lengua para</w:t>
      </w:r>
      <w:r w:rsidRPr="007263CC">
        <w:rPr>
          <w:rFonts w:ascii="Times New Roman" w:hAnsi="Times New Roman" w:cs="Times New Roman"/>
        </w:rPr>
        <w:t xml:space="preserve"> esta contribución.</w:t>
      </w:r>
    </w:p>
  </w:footnote>
  <w:footnote w:id="2">
    <w:p w:rsidR="00344B2C" w:rsidRPr="00BE10B9" w:rsidRDefault="00344B2C" w:rsidP="00BE10B9">
      <w:pPr>
        <w:pStyle w:val="Notedebasdepage"/>
        <w:jc w:val="both"/>
        <w:rPr>
          <w:rFonts w:ascii="Times New Roman" w:hAnsi="Times New Roman" w:cs="Times New Roman"/>
        </w:rPr>
      </w:pPr>
      <w:r w:rsidRPr="00BE10B9">
        <w:rPr>
          <w:rStyle w:val="Appelnotedebasdep"/>
          <w:rFonts w:ascii="Times New Roman" w:hAnsi="Times New Roman" w:cs="Times New Roman"/>
        </w:rPr>
        <w:footnoteRef/>
      </w:r>
      <w:r w:rsidRPr="00BE10B9">
        <w:rPr>
          <w:rFonts w:ascii="Times New Roman" w:hAnsi="Times New Roman" w:cs="Times New Roman"/>
        </w:rPr>
        <w:t xml:space="preserve"> Los datos se encuentran alojados en el portal de la Iglesia de los Santos de los Últimos Días: </w:t>
      </w:r>
      <w:hyperlink r:id="rId1" w:history="1">
        <w:r w:rsidRPr="00BE10B9">
          <w:rPr>
            <w:rStyle w:val="Lienhypertexte"/>
            <w:rFonts w:ascii="Times New Roman" w:hAnsi="Times New Roman" w:cs="Times New Roman"/>
          </w:rPr>
          <w:t>https://www.familysearch.org/es/home/</w:t>
        </w:r>
      </w:hyperlink>
    </w:p>
  </w:footnote>
  <w:footnote w:id="3">
    <w:p w:rsidR="00344B2C" w:rsidRPr="0073105D" w:rsidRDefault="00344B2C" w:rsidP="0073105D">
      <w:pPr>
        <w:pStyle w:val="Notedebasdepage"/>
        <w:jc w:val="both"/>
        <w:rPr>
          <w:rFonts w:ascii="Times New Roman" w:hAnsi="Times New Roman" w:cs="Times New Roman"/>
        </w:rPr>
      </w:pPr>
      <w:r>
        <w:rPr>
          <w:rStyle w:val="Appelnotedebasdep"/>
        </w:rPr>
        <w:footnoteRef/>
      </w:r>
      <w:r>
        <w:t xml:space="preserve"> </w:t>
      </w:r>
      <w:r w:rsidRPr="0073105D">
        <w:rPr>
          <w:rFonts w:ascii="Times New Roman" w:hAnsi="Times New Roman" w:cs="Times New Roman"/>
        </w:rPr>
        <w:t>Para este debate cf. Tarot</w:t>
      </w:r>
      <w:r>
        <w:rPr>
          <w:rFonts w:ascii="Times New Roman" w:hAnsi="Times New Roman" w:cs="Times New Roman"/>
        </w:rPr>
        <w:t>, 2008.</w:t>
      </w:r>
    </w:p>
  </w:footnote>
  <w:footnote w:id="4">
    <w:p w:rsidR="00344B2C" w:rsidRPr="001137D2" w:rsidRDefault="00344B2C" w:rsidP="001137D2">
      <w:pPr>
        <w:pStyle w:val="Notedebasdepage"/>
        <w:jc w:val="both"/>
        <w:rPr>
          <w:rFonts w:ascii="Times New Roman" w:hAnsi="Times New Roman" w:cs="Times New Roman"/>
        </w:rPr>
      </w:pPr>
      <w:r w:rsidRPr="001137D2">
        <w:rPr>
          <w:rStyle w:val="Appelnotedebasdep"/>
          <w:rFonts w:ascii="Times New Roman" w:hAnsi="Times New Roman" w:cs="Times New Roman"/>
        </w:rPr>
        <w:footnoteRef/>
      </w:r>
      <w:r w:rsidRPr="001137D2">
        <w:rPr>
          <w:rFonts w:ascii="Times New Roman" w:hAnsi="Times New Roman" w:cs="Times New Roman"/>
        </w:rPr>
        <w:t xml:space="preserve"> La muestra de actas de nacimiento de 1960 es también muy pequeña</w:t>
      </w:r>
      <w:r>
        <w:rPr>
          <w:rFonts w:ascii="Times New Roman" w:hAnsi="Times New Roman" w:cs="Times New Roman"/>
        </w:rPr>
        <w:t xml:space="preserve"> (162 varones y otras tantas mujeres; en total 324 individuos). Esto se </w:t>
      </w:r>
      <w:r w:rsidRPr="001137D2">
        <w:rPr>
          <w:rFonts w:ascii="Times New Roman" w:hAnsi="Times New Roman" w:cs="Times New Roman"/>
        </w:rPr>
        <w:t>deb</w:t>
      </w:r>
      <w:r>
        <w:rPr>
          <w:rFonts w:ascii="Times New Roman" w:hAnsi="Times New Roman" w:cs="Times New Roman"/>
        </w:rPr>
        <w:t>e a</w:t>
      </w:r>
      <w:r w:rsidRPr="001137D2">
        <w:rPr>
          <w:rFonts w:ascii="Times New Roman" w:hAnsi="Times New Roman" w:cs="Times New Roman"/>
        </w:rPr>
        <w:t xml:space="preserve"> que se colectó solamente el 10% del total de los registrados por año</w:t>
      </w:r>
      <w:r>
        <w:rPr>
          <w:rFonts w:ascii="Times New Roman" w:hAnsi="Times New Roman" w:cs="Times New Roman"/>
        </w:rPr>
        <w:t xml:space="preserve"> a partir de 1935. De 1901 a 1930 se colectaron con exhaustividad todas las actas de los libros cada 5 años; después, dado el crecimiento exponencial de la población, se tomó una muestra. Aun así, el total de registros de la base de datos, que cubre desde 1901 a 2000 es de 6,203 individuos (López Franco, 2010: 38-39).</w:t>
      </w:r>
    </w:p>
  </w:footnote>
  <w:footnote w:id="5">
    <w:p w:rsidR="00344B2C" w:rsidRPr="00844B5A" w:rsidRDefault="00344B2C" w:rsidP="00947F9C">
      <w:pPr>
        <w:pStyle w:val="Notedebasdepage"/>
        <w:jc w:val="both"/>
        <w:rPr>
          <w:rFonts w:ascii="Times New Roman" w:hAnsi="Times New Roman" w:cs="Times New Roman"/>
        </w:rPr>
      </w:pPr>
      <w:r w:rsidRPr="00947F9C">
        <w:rPr>
          <w:rStyle w:val="Appelnotedebasdep"/>
          <w:rFonts w:ascii="Times New Roman" w:hAnsi="Times New Roman" w:cs="Times New Roman"/>
        </w:rPr>
        <w:footnoteRef/>
      </w:r>
      <w:r w:rsidRPr="00947F9C">
        <w:rPr>
          <w:rFonts w:ascii="Times New Roman" w:hAnsi="Times New Roman" w:cs="Times New Roman"/>
        </w:rPr>
        <w:t xml:space="preserve"> En la actualidad, </w:t>
      </w:r>
      <w:r>
        <w:rPr>
          <w:rFonts w:ascii="Times New Roman" w:hAnsi="Times New Roman" w:cs="Times New Roman"/>
        </w:rPr>
        <w:t xml:space="preserve">con frecuencia </w:t>
      </w:r>
      <w:r w:rsidRPr="00947F9C">
        <w:rPr>
          <w:rFonts w:ascii="Times New Roman" w:hAnsi="Times New Roman" w:cs="Times New Roman"/>
        </w:rPr>
        <w:t xml:space="preserve">se administra el </w:t>
      </w:r>
      <w:r>
        <w:rPr>
          <w:rFonts w:ascii="Times New Roman" w:hAnsi="Times New Roman" w:cs="Times New Roman"/>
        </w:rPr>
        <w:t>bautismo</w:t>
      </w:r>
      <w:r w:rsidRPr="00947F9C">
        <w:rPr>
          <w:rFonts w:ascii="Times New Roman" w:hAnsi="Times New Roman" w:cs="Times New Roman"/>
        </w:rPr>
        <w:t xml:space="preserve"> a varios niños a la vez y las parroquias proponen </w:t>
      </w:r>
      <w:r>
        <w:rPr>
          <w:rFonts w:ascii="Times New Roman" w:hAnsi="Times New Roman" w:cs="Times New Roman"/>
        </w:rPr>
        <w:t xml:space="preserve">“pláticas </w:t>
      </w:r>
      <w:proofErr w:type="spellStart"/>
      <w:r>
        <w:rPr>
          <w:rFonts w:ascii="Times New Roman" w:hAnsi="Times New Roman" w:cs="Times New Roman"/>
        </w:rPr>
        <w:t>prebautismales</w:t>
      </w:r>
      <w:proofErr w:type="spellEnd"/>
      <w:r>
        <w:rPr>
          <w:rFonts w:ascii="Times New Roman" w:hAnsi="Times New Roman" w:cs="Times New Roman"/>
        </w:rPr>
        <w:t>”</w:t>
      </w:r>
      <w:r w:rsidRPr="00947F9C">
        <w:rPr>
          <w:rFonts w:ascii="Times New Roman" w:hAnsi="Times New Roman" w:cs="Times New Roman"/>
        </w:rPr>
        <w:t xml:space="preserve"> para los </w:t>
      </w:r>
      <w:r>
        <w:rPr>
          <w:rFonts w:ascii="Times New Roman" w:hAnsi="Times New Roman" w:cs="Times New Roman"/>
        </w:rPr>
        <w:t xml:space="preserve">padres y </w:t>
      </w:r>
      <w:r w:rsidRPr="00947F9C">
        <w:rPr>
          <w:rFonts w:ascii="Times New Roman" w:hAnsi="Times New Roman" w:cs="Times New Roman"/>
        </w:rPr>
        <w:t>futuros padrinos como condición para permitirles acceder al rito.</w:t>
      </w:r>
      <w:r>
        <w:rPr>
          <w:rFonts w:ascii="Times New Roman" w:hAnsi="Times New Roman" w:cs="Times New Roman"/>
        </w:rPr>
        <w:t xml:space="preserve"> Esta formación pastoral es favorecida por el episcopado mexicano. </w:t>
      </w:r>
      <w:r w:rsidRPr="00844B5A">
        <w:rPr>
          <w:rFonts w:ascii="Times New Roman" w:hAnsi="Times New Roman" w:cs="Times New Roman"/>
        </w:rPr>
        <w:t>Cf. http://www.evangelizafuerte.mx/2010/11/los-sacramentos-fuente-de-vida-el-bautismos-platicas-pre-bautismales/ Consultado el 3 de octubre de 2019.</w:t>
      </w:r>
      <w:r>
        <w:rPr>
          <w:rFonts w:ascii="Times New Roman" w:hAnsi="Times New Roman" w:cs="Times New Roman"/>
        </w:rPr>
        <w:t xml:space="preserve"> El resultado de la aplicación de estas instrucciones es que ahora las fechas del nacimiento y del bautizo pueden estar más separadas la una de la otra.</w:t>
      </w:r>
    </w:p>
  </w:footnote>
  <w:footnote w:id="6">
    <w:p w:rsidR="00344B2C" w:rsidRPr="00D34E91" w:rsidRDefault="00344B2C" w:rsidP="00110B23">
      <w:pPr>
        <w:pStyle w:val="Notedebasdepage"/>
        <w:jc w:val="both"/>
        <w:rPr>
          <w:rFonts w:ascii="Times New Roman" w:hAnsi="Times New Roman" w:cs="Times New Roman"/>
        </w:rPr>
      </w:pPr>
      <w:r w:rsidRPr="00110B23">
        <w:rPr>
          <w:rStyle w:val="Appelnotedebasdep"/>
          <w:rFonts w:ascii="Times New Roman" w:hAnsi="Times New Roman" w:cs="Times New Roman"/>
        </w:rPr>
        <w:footnoteRef/>
      </w:r>
      <w:r w:rsidRPr="00110B23">
        <w:rPr>
          <w:rFonts w:ascii="Times New Roman" w:hAnsi="Times New Roman" w:cs="Times New Roman"/>
        </w:rPr>
        <w:t xml:space="preserve"> Como anécdota, quien esto escribe fue testigo de la imposición en la pila bautismal del nombre </w:t>
      </w:r>
      <w:r w:rsidRPr="00110B23">
        <w:rPr>
          <w:rFonts w:ascii="Times New Roman" w:hAnsi="Times New Roman" w:cs="Times New Roman"/>
          <w:i/>
        </w:rPr>
        <w:t>Ehécatl</w:t>
      </w:r>
      <w:r w:rsidRPr="00110B23">
        <w:rPr>
          <w:rFonts w:ascii="Times New Roman" w:hAnsi="Times New Roman" w:cs="Times New Roman"/>
        </w:rPr>
        <w:t xml:space="preserve"> a un </w:t>
      </w:r>
      <w:r>
        <w:rPr>
          <w:rFonts w:ascii="Times New Roman" w:hAnsi="Times New Roman" w:cs="Times New Roman"/>
        </w:rPr>
        <w:t>varoncito en 2019.</w:t>
      </w:r>
      <w:r w:rsidRPr="00110B23">
        <w:rPr>
          <w:rFonts w:ascii="Times New Roman" w:hAnsi="Times New Roman" w:cs="Times New Roman"/>
        </w:rPr>
        <w:t xml:space="preserve"> </w:t>
      </w:r>
      <w:r>
        <w:rPr>
          <w:rFonts w:ascii="Times New Roman" w:hAnsi="Times New Roman" w:cs="Times New Roman"/>
        </w:rPr>
        <w:t xml:space="preserve">Un bautizo así resultaría inconcebible en 1960 —salvo por ignorancia del párroco— dado que es el nombre del dios del viento en la mitología nahua, venerado en tiempos de los aztecas, cuando los conquistadores españoles —quienes trajeron consigo el catolicismo—dominaron la antigua Tenochtitlan, hoy Ciudad de México. Se oía decir todavía en los 1970 que todas las mujeres se llamaban </w:t>
      </w:r>
      <w:r>
        <w:rPr>
          <w:rFonts w:ascii="Times New Roman" w:hAnsi="Times New Roman" w:cs="Times New Roman"/>
          <w:i/>
        </w:rPr>
        <w:t>María</w:t>
      </w:r>
      <w:r>
        <w:rPr>
          <w:rFonts w:ascii="Times New Roman" w:hAnsi="Times New Roman" w:cs="Times New Roman"/>
        </w:rPr>
        <w:t xml:space="preserve"> y todos los hombres, </w:t>
      </w:r>
      <w:r>
        <w:rPr>
          <w:rFonts w:ascii="Times New Roman" w:hAnsi="Times New Roman" w:cs="Times New Roman"/>
          <w:i/>
        </w:rPr>
        <w:t>José</w:t>
      </w:r>
      <w:r>
        <w:rPr>
          <w:rFonts w:ascii="Times New Roman" w:hAnsi="Times New Roman" w:cs="Times New Roman"/>
        </w:rPr>
        <w:t>, figuraran estos nombres o no en sus documentos.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912751"/>
      <w:docPartObj>
        <w:docPartGallery w:val="Page Numbers (Top of Page)"/>
        <w:docPartUnique/>
      </w:docPartObj>
    </w:sdtPr>
    <w:sdtEndPr/>
    <w:sdtContent>
      <w:p w:rsidR="009F124A" w:rsidRPr="00D76811" w:rsidRDefault="009F124A" w:rsidP="009F124A">
        <w:pPr>
          <w:pStyle w:val="En-tte"/>
          <w:jc w:val="both"/>
        </w:pPr>
        <w:r w:rsidRPr="00D76811">
          <w:rPr>
            <w:rFonts w:ascii="Times New Roman" w:hAnsi="Times New Roman"/>
            <w:i/>
          </w:rPr>
          <w:t>Onomástica Desde América Latina</w:t>
        </w:r>
        <w:r w:rsidRPr="00D76811">
          <w:rPr>
            <w:rFonts w:ascii="Times New Roman" w:hAnsi="Times New Roman"/>
          </w:rPr>
          <w:t>, n.</w:t>
        </w:r>
        <w:r>
          <w:rPr>
            <w:rFonts w:ascii="Times New Roman" w:hAnsi="Times New Roman"/>
          </w:rPr>
          <w:t>2</w:t>
        </w:r>
        <w:r w:rsidRPr="00D76811">
          <w:rPr>
            <w:rFonts w:ascii="Times New Roman" w:hAnsi="Times New Roman"/>
          </w:rPr>
          <w:t>,</w:t>
        </w:r>
        <w:r>
          <w:rPr>
            <w:rFonts w:ascii="Times New Roman" w:hAnsi="Times New Roman"/>
          </w:rPr>
          <w:t xml:space="preserve"> </w:t>
        </w:r>
        <w:r w:rsidRPr="00D76811">
          <w:rPr>
            <w:rFonts w:ascii="Times New Roman" w:hAnsi="Times New Roman"/>
          </w:rPr>
          <w:t>v.1, 2020,</w:t>
        </w:r>
        <w:r>
          <w:rPr>
            <w:rFonts w:ascii="Times New Roman" w:hAnsi="Times New Roman"/>
          </w:rPr>
          <w:t xml:space="preserve"> </w:t>
        </w:r>
        <w:r w:rsidRPr="00D76811">
          <w:rPr>
            <w:rFonts w:ascii="Times New Roman" w:hAnsi="Times New Roman"/>
          </w:rPr>
          <w:t>p</w:t>
        </w:r>
        <w:r>
          <w:rPr>
            <w:rFonts w:ascii="Times New Roman" w:hAnsi="Times New Roman"/>
          </w:rPr>
          <w:t>.</w:t>
        </w:r>
        <w:r w:rsidR="00DB6907">
          <w:rPr>
            <w:rFonts w:ascii="Times New Roman" w:hAnsi="Times New Roman"/>
          </w:rPr>
          <w:t>142-162.</w:t>
        </w:r>
        <w:r>
          <w:rPr>
            <w:rFonts w:ascii="Times New Roman" w:hAnsi="Times New Roman"/>
          </w:rPr>
          <w:t xml:space="preserve"> </w:t>
        </w:r>
        <w:bookmarkStart w:id="16" w:name="_Hlk37921771"/>
        <w:r>
          <w:rPr>
            <w:rFonts w:ascii="Times New Roman" w:hAnsi="Times New Roman"/>
          </w:rPr>
          <w:t>ISSN 2675-2719</w:t>
        </w:r>
      </w:p>
      <w:bookmarkEnd w:id="1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1C70"/>
    <w:multiLevelType w:val="hybridMultilevel"/>
    <w:tmpl w:val="4D10BBDC"/>
    <w:lvl w:ilvl="0" w:tplc="7778CBF0">
      <w:start w:val="1"/>
      <w:numFmt w:val="bullet"/>
      <w:lvlText w:val=""/>
      <w:lvlJc w:val="left"/>
      <w:pPr>
        <w:tabs>
          <w:tab w:val="num" w:pos="720"/>
        </w:tabs>
        <w:ind w:left="720" w:hanging="360"/>
      </w:pPr>
      <w:rPr>
        <w:rFonts w:ascii="Wingdings 3" w:hAnsi="Wingdings 3" w:hint="default"/>
      </w:rPr>
    </w:lvl>
    <w:lvl w:ilvl="1" w:tplc="38D0F5B0" w:tentative="1">
      <w:start w:val="1"/>
      <w:numFmt w:val="bullet"/>
      <w:lvlText w:val=""/>
      <w:lvlJc w:val="left"/>
      <w:pPr>
        <w:tabs>
          <w:tab w:val="num" w:pos="1440"/>
        </w:tabs>
        <w:ind w:left="1440" w:hanging="360"/>
      </w:pPr>
      <w:rPr>
        <w:rFonts w:ascii="Wingdings 3" w:hAnsi="Wingdings 3" w:hint="default"/>
      </w:rPr>
    </w:lvl>
    <w:lvl w:ilvl="2" w:tplc="F7F4107C" w:tentative="1">
      <w:start w:val="1"/>
      <w:numFmt w:val="bullet"/>
      <w:lvlText w:val=""/>
      <w:lvlJc w:val="left"/>
      <w:pPr>
        <w:tabs>
          <w:tab w:val="num" w:pos="2160"/>
        </w:tabs>
        <w:ind w:left="2160" w:hanging="360"/>
      </w:pPr>
      <w:rPr>
        <w:rFonts w:ascii="Wingdings 3" w:hAnsi="Wingdings 3" w:hint="default"/>
      </w:rPr>
    </w:lvl>
    <w:lvl w:ilvl="3" w:tplc="B288AEF4" w:tentative="1">
      <w:start w:val="1"/>
      <w:numFmt w:val="bullet"/>
      <w:lvlText w:val=""/>
      <w:lvlJc w:val="left"/>
      <w:pPr>
        <w:tabs>
          <w:tab w:val="num" w:pos="2880"/>
        </w:tabs>
        <w:ind w:left="2880" w:hanging="360"/>
      </w:pPr>
      <w:rPr>
        <w:rFonts w:ascii="Wingdings 3" w:hAnsi="Wingdings 3" w:hint="default"/>
      </w:rPr>
    </w:lvl>
    <w:lvl w:ilvl="4" w:tplc="3608523E" w:tentative="1">
      <w:start w:val="1"/>
      <w:numFmt w:val="bullet"/>
      <w:lvlText w:val=""/>
      <w:lvlJc w:val="left"/>
      <w:pPr>
        <w:tabs>
          <w:tab w:val="num" w:pos="3600"/>
        </w:tabs>
        <w:ind w:left="3600" w:hanging="360"/>
      </w:pPr>
      <w:rPr>
        <w:rFonts w:ascii="Wingdings 3" w:hAnsi="Wingdings 3" w:hint="default"/>
      </w:rPr>
    </w:lvl>
    <w:lvl w:ilvl="5" w:tplc="6CE406F4" w:tentative="1">
      <w:start w:val="1"/>
      <w:numFmt w:val="bullet"/>
      <w:lvlText w:val=""/>
      <w:lvlJc w:val="left"/>
      <w:pPr>
        <w:tabs>
          <w:tab w:val="num" w:pos="4320"/>
        </w:tabs>
        <w:ind w:left="4320" w:hanging="360"/>
      </w:pPr>
      <w:rPr>
        <w:rFonts w:ascii="Wingdings 3" w:hAnsi="Wingdings 3" w:hint="default"/>
      </w:rPr>
    </w:lvl>
    <w:lvl w:ilvl="6" w:tplc="4266C684" w:tentative="1">
      <w:start w:val="1"/>
      <w:numFmt w:val="bullet"/>
      <w:lvlText w:val=""/>
      <w:lvlJc w:val="left"/>
      <w:pPr>
        <w:tabs>
          <w:tab w:val="num" w:pos="5040"/>
        </w:tabs>
        <w:ind w:left="5040" w:hanging="360"/>
      </w:pPr>
      <w:rPr>
        <w:rFonts w:ascii="Wingdings 3" w:hAnsi="Wingdings 3" w:hint="default"/>
      </w:rPr>
    </w:lvl>
    <w:lvl w:ilvl="7" w:tplc="4A589978" w:tentative="1">
      <w:start w:val="1"/>
      <w:numFmt w:val="bullet"/>
      <w:lvlText w:val=""/>
      <w:lvlJc w:val="left"/>
      <w:pPr>
        <w:tabs>
          <w:tab w:val="num" w:pos="5760"/>
        </w:tabs>
        <w:ind w:left="5760" w:hanging="360"/>
      </w:pPr>
      <w:rPr>
        <w:rFonts w:ascii="Wingdings 3" w:hAnsi="Wingdings 3" w:hint="default"/>
      </w:rPr>
    </w:lvl>
    <w:lvl w:ilvl="8" w:tplc="2626D81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05323DD"/>
    <w:multiLevelType w:val="hybridMultilevel"/>
    <w:tmpl w:val="0C9C0EB6"/>
    <w:lvl w:ilvl="0" w:tplc="CABAEF24">
      <w:start w:val="1"/>
      <w:numFmt w:val="decimal"/>
      <w:lvlText w:val="%1."/>
      <w:lvlJc w:val="left"/>
      <w:pPr>
        <w:tabs>
          <w:tab w:val="num" w:pos="720"/>
        </w:tabs>
        <w:ind w:left="720" w:hanging="360"/>
      </w:pPr>
    </w:lvl>
    <w:lvl w:ilvl="1" w:tplc="D1FEABFA" w:tentative="1">
      <w:start w:val="1"/>
      <w:numFmt w:val="decimal"/>
      <w:lvlText w:val="%2."/>
      <w:lvlJc w:val="left"/>
      <w:pPr>
        <w:tabs>
          <w:tab w:val="num" w:pos="1440"/>
        </w:tabs>
        <w:ind w:left="1440" w:hanging="360"/>
      </w:pPr>
    </w:lvl>
    <w:lvl w:ilvl="2" w:tplc="0BE6E4F4" w:tentative="1">
      <w:start w:val="1"/>
      <w:numFmt w:val="decimal"/>
      <w:lvlText w:val="%3."/>
      <w:lvlJc w:val="left"/>
      <w:pPr>
        <w:tabs>
          <w:tab w:val="num" w:pos="2160"/>
        </w:tabs>
        <w:ind w:left="2160" w:hanging="360"/>
      </w:pPr>
    </w:lvl>
    <w:lvl w:ilvl="3" w:tplc="1152F3B4" w:tentative="1">
      <w:start w:val="1"/>
      <w:numFmt w:val="decimal"/>
      <w:lvlText w:val="%4."/>
      <w:lvlJc w:val="left"/>
      <w:pPr>
        <w:tabs>
          <w:tab w:val="num" w:pos="2880"/>
        </w:tabs>
        <w:ind w:left="2880" w:hanging="360"/>
      </w:pPr>
    </w:lvl>
    <w:lvl w:ilvl="4" w:tplc="C2526BD8" w:tentative="1">
      <w:start w:val="1"/>
      <w:numFmt w:val="decimal"/>
      <w:lvlText w:val="%5."/>
      <w:lvlJc w:val="left"/>
      <w:pPr>
        <w:tabs>
          <w:tab w:val="num" w:pos="3600"/>
        </w:tabs>
        <w:ind w:left="3600" w:hanging="360"/>
      </w:pPr>
    </w:lvl>
    <w:lvl w:ilvl="5" w:tplc="CCE40218" w:tentative="1">
      <w:start w:val="1"/>
      <w:numFmt w:val="decimal"/>
      <w:lvlText w:val="%6."/>
      <w:lvlJc w:val="left"/>
      <w:pPr>
        <w:tabs>
          <w:tab w:val="num" w:pos="4320"/>
        </w:tabs>
        <w:ind w:left="4320" w:hanging="360"/>
      </w:pPr>
    </w:lvl>
    <w:lvl w:ilvl="6" w:tplc="AA66B58C" w:tentative="1">
      <w:start w:val="1"/>
      <w:numFmt w:val="decimal"/>
      <w:lvlText w:val="%7."/>
      <w:lvlJc w:val="left"/>
      <w:pPr>
        <w:tabs>
          <w:tab w:val="num" w:pos="5040"/>
        </w:tabs>
        <w:ind w:left="5040" w:hanging="360"/>
      </w:pPr>
    </w:lvl>
    <w:lvl w:ilvl="7" w:tplc="683A0504" w:tentative="1">
      <w:start w:val="1"/>
      <w:numFmt w:val="decimal"/>
      <w:lvlText w:val="%8."/>
      <w:lvlJc w:val="left"/>
      <w:pPr>
        <w:tabs>
          <w:tab w:val="num" w:pos="5760"/>
        </w:tabs>
        <w:ind w:left="5760" w:hanging="360"/>
      </w:pPr>
    </w:lvl>
    <w:lvl w:ilvl="8" w:tplc="A5820CF4" w:tentative="1">
      <w:start w:val="1"/>
      <w:numFmt w:val="decimal"/>
      <w:lvlText w:val="%9."/>
      <w:lvlJc w:val="left"/>
      <w:pPr>
        <w:tabs>
          <w:tab w:val="num" w:pos="6480"/>
        </w:tabs>
        <w:ind w:left="6480" w:hanging="360"/>
      </w:pPr>
    </w:lvl>
  </w:abstractNum>
  <w:abstractNum w:abstractNumId="2" w15:restartNumberingAfterBreak="0">
    <w:nsid w:val="74E842A4"/>
    <w:multiLevelType w:val="hybridMultilevel"/>
    <w:tmpl w:val="AE1AC9DE"/>
    <w:lvl w:ilvl="0" w:tplc="C6ECE816">
      <w:start w:val="1"/>
      <w:numFmt w:val="decimal"/>
      <w:lvlText w:val="%1."/>
      <w:lvlJc w:val="left"/>
      <w:pPr>
        <w:tabs>
          <w:tab w:val="num" w:pos="720"/>
        </w:tabs>
        <w:ind w:left="720" w:hanging="360"/>
      </w:pPr>
    </w:lvl>
    <w:lvl w:ilvl="1" w:tplc="1674A514" w:tentative="1">
      <w:start w:val="1"/>
      <w:numFmt w:val="decimal"/>
      <w:lvlText w:val="%2."/>
      <w:lvlJc w:val="left"/>
      <w:pPr>
        <w:tabs>
          <w:tab w:val="num" w:pos="1440"/>
        </w:tabs>
        <w:ind w:left="1440" w:hanging="360"/>
      </w:pPr>
    </w:lvl>
    <w:lvl w:ilvl="2" w:tplc="5852A3EC" w:tentative="1">
      <w:start w:val="1"/>
      <w:numFmt w:val="decimal"/>
      <w:lvlText w:val="%3."/>
      <w:lvlJc w:val="left"/>
      <w:pPr>
        <w:tabs>
          <w:tab w:val="num" w:pos="2160"/>
        </w:tabs>
        <w:ind w:left="2160" w:hanging="360"/>
      </w:pPr>
    </w:lvl>
    <w:lvl w:ilvl="3" w:tplc="16449AFE" w:tentative="1">
      <w:start w:val="1"/>
      <w:numFmt w:val="decimal"/>
      <w:lvlText w:val="%4."/>
      <w:lvlJc w:val="left"/>
      <w:pPr>
        <w:tabs>
          <w:tab w:val="num" w:pos="2880"/>
        </w:tabs>
        <w:ind w:left="2880" w:hanging="360"/>
      </w:pPr>
    </w:lvl>
    <w:lvl w:ilvl="4" w:tplc="87B46696" w:tentative="1">
      <w:start w:val="1"/>
      <w:numFmt w:val="decimal"/>
      <w:lvlText w:val="%5."/>
      <w:lvlJc w:val="left"/>
      <w:pPr>
        <w:tabs>
          <w:tab w:val="num" w:pos="3600"/>
        </w:tabs>
        <w:ind w:left="3600" w:hanging="360"/>
      </w:pPr>
    </w:lvl>
    <w:lvl w:ilvl="5" w:tplc="F75079BA" w:tentative="1">
      <w:start w:val="1"/>
      <w:numFmt w:val="decimal"/>
      <w:lvlText w:val="%6."/>
      <w:lvlJc w:val="left"/>
      <w:pPr>
        <w:tabs>
          <w:tab w:val="num" w:pos="4320"/>
        </w:tabs>
        <w:ind w:left="4320" w:hanging="360"/>
      </w:pPr>
    </w:lvl>
    <w:lvl w:ilvl="6" w:tplc="73F27F82" w:tentative="1">
      <w:start w:val="1"/>
      <w:numFmt w:val="decimal"/>
      <w:lvlText w:val="%7."/>
      <w:lvlJc w:val="left"/>
      <w:pPr>
        <w:tabs>
          <w:tab w:val="num" w:pos="5040"/>
        </w:tabs>
        <w:ind w:left="5040" w:hanging="360"/>
      </w:pPr>
    </w:lvl>
    <w:lvl w:ilvl="7" w:tplc="07BE4164" w:tentative="1">
      <w:start w:val="1"/>
      <w:numFmt w:val="decimal"/>
      <w:lvlText w:val="%8."/>
      <w:lvlJc w:val="left"/>
      <w:pPr>
        <w:tabs>
          <w:tab w:val="num" w:pos="5760"/>
        </w:tabs>
        <w:ind w:left="5760" w:hanging="360"/>
      </w:pPr>
    </w:lvl>
    <w:lvl w:ilvl="8" w:tplc="032643DA" w:tentative="1">
      <w:start w:val="1"/>
      <w:numFmt w:val="decimal"/>
      <w:lvlText w:val="%9."/>
      <w:lvlJc w:val="left"/>
      <w:pPr>
        <w:tabs>
          <w:tab w:val="num" w:pos="6480"/>
        </w:tabs>
        <w:ind w:left="6480" w:hanging="360"/>
      </w:pPr>
    </w:lvl>
  </w:abstractNum>
  <w:abstractNum w:abstractNumId="3" w15:restartNumberingAfterBreak="0">
    <w:nsid w:val="75174A2F"/>
    <w:multiLevelType w:val="hybridMultilevel"/>
    <w:tmpl w:val="4E322BEA"/>
    <w:lvl w:ilvl="0" w:tplc="07CA35EC">
      <w:start w:val="1"/>
      <w:numFmt w:val="bullet"/>
      <w:lvlText w:val=""/>
      <w:lvlJc w:val="left"/>
      <w:pPr>
        <w:tabs>
          <w:tab w:val="num" w:pos="720"/>
        </w:tabs>
        <w:ind w:left="720" w:hanging="360"/>
      </w:pPr>
      <w:rPr>
        <w:rFonts w:ascii="Wingdings 3" w:hAnsi="Wingdings 3" w:hint="default"/>
      </w:rPr>
    </w:lvl>
    <w:lvl w:ilvl="1" w:tplc="FD7AF3CE" w:tentative="1">
      <w:start w:val="1"/>
      <w:numFmt w:val="bullet"/>
      <w:lvlText w:val=""/>
      <w:lvlJc w:val="left"/>
      <w:pPr>
        <w:tabs>
          <w:tab w:val="num" w:pos="1440"/>
        </w:tabs>
        <w:ind w:left="1440" w:hanging="360"/>
      </w:pPr>
      <w:rPr>
        <w:rFonts w:ascii="Wingdings 3" w:hAnsi="Wingdings 3" w:hint="default"/>
      </w:rPr>
    </w:lvl>
    <w:lvl w:ilvl="2" w:tplc="C1C06880" w:tentative="1">
      <w:start w:val="1"/>
      <w:numFmt w:val="bullet"/>
      <w:lvlText w:val=""/>
      <w:lvlJc w:val="left"/>
      <w:pPr>
        <w:tabs>
          <w:tab w:val="num" w:pos="2160"/>
        </w:tabs>
        <w:ind w:left="2160" w:hanging="360"/>
      </w:pPr>
      <w:rPr>
        <w:rFonts w:ascii="Wingdings 3" w:hAnsi="Wingdings 3" w:hint="default"/>
      </w:rPr>
    </w:lvl>
    <w:lvl w:ilvl="3" w:tplc="5E80AE82" w:tentative="1">
      <w:start w:val="1"/>
      <w:numFmt w:val="bullet"/>
      <w:lvlText w:val=""/>
      <w:lvlJc w:val="left"/>
      <w:pPr>
        <w:tabs>
          <w:tab w:val="num" w:pos="2880"/>
        </w:tabs>
        <w:ind w:left="2880" w:hanging="360"/>
      </w:pPr>
      <w:rPr>
        <w:rFonts w:ascii="Wingdings 3" w:hAnsi="Wingdings 3" w:hint="default"/>
      </w:rPr>
    </w:lvl>
    <w:lvl w:ilvl="4" w:tplc="33E40BAE" w:tentative="1">
      <w:start w:val="1"/>
      <w:numFmt w:val="bullet"/>
      <w:lvlText w:val=""/>
      <w:lvlJc w:val="left"/>
      <w:pPr>
        <w:tabs>
          <w:tab w:val="num" w:pos="3600"/>
        </w:tabs>
        <w:ind w:left="3600" w:hanging="360"/>
      </w:pPr>
      <w:rPr>
        <w:rFonts w:ascii="Wingdings 3" w:hAnsi="Wingdings 3" w:hint="default"/>
      </w:rPr>
    </w:lvl>
    <w:lvl w:ilvl="5" w:tplc="8F9E1808" w:tentative="1">
      <w:start w:val="1"/>
      <w:numFmt w:val="bullet"/>
      <w:lvlText w:val=""/>
      <w:lvlJc w:val="left"/>
      <w:pPr>
        <w:tabs>
          <w:tab w:val="num" w:pos="4320"/>
        </w:tabs>
        <w:ind w:left="4320" w:hanging="360"/>
      </w:pPr>
      <w:rPr>
        <w:rFonts w:ascii="Wingdings 3" w:hAnsi="Wingdings 3" w:hint="default"/>
      </w:rPr>
    </w:lvl>
    <w:lvl w:ilvl="6" w:tplc="4F607F74" w:tentative="1">
      <w:start w:val="1"/>
      <w:numFmt w:val="bullet"/>
      <w:lvlText w:val=""/>
      <w:lvlJc w:val="left"/>
      <w:pPr>
        <w:tabs>
          <w:tab w:val="num" w:pos="5040"/>
        </w:tabs>
        <w:ind w:left="5040" w:hanging="360"/>
      </w:pPr>
      <w:rPr>
        <w:rFonts w:ascii="Wingdings 3" w:hAnsi="Wingdings 3" w:hint="default"/>
      </w:rPr>
    </w:lvl>
    <w:lvl w:ilvl="7" w:tplc="0B9CCD24" w:tentative="1">
      <w:start w:val="1"/>
      <w:numFmt w:val="bullet"/>
      <w:lvlText w:val=""/>
      <w:lvlJc w:val="left"/>
      <w:pPr>
        <w:tabs>
          <w:tab w:val="num" w:pos="5760"/>
        </w:tabs>
        <w:ind w:left="5760" w:hanging="360"/>
      </w:pPr>
      <w:rPr>
        <w:rFonts w:ascii="Wingdings 3" w:hAnsi="Wingdings 3" w:hint="default"/>
      </w:rPr>
    </w:lvl>
    <w:lvl w:ilvl="8" w:tplc="6E96DC5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8A8109D"/>
    <w:multiLevelType w:val="hybridMultilevel"/>
    <w:tmpl w:val="20C6D720"/>
    <w:lvl w:ilvl="0" w:tplc="9B8600EC">
      <w:start w:val="1"/>
      <w:numFmt w:val="bullet"/>
      <w:lvlText w:val=""/>
      <w:lvlJc w:val="left"/>
      <w:pPr>
        <w:tabs>
          <w:tab w:val="num" w:pos="720"/>
        </w:tabs>
        <w:ind w:left="720" w:hanging="360"/>
      </w:pPr>
      <w:rPr>
        <w:rFonts w:ascii="Wingdings 3" w:hAnsi="Wingdings 3" w:hint="default"/>
      </w:rPr>
    </w:lvl>
    <w:lvl w:ilvl="1" w:tplc="C4D848B2" w:tentative="1">
      <w:start w:val="1"/>
      <w:numFmt w:val="bullet"/>
      <w:lvlText w:val=""/>
      <w:lvlJc w:val="left"/>
      <w:pPr>
        <w:tabs>
          <w:tab w:val="num" w:pos="1440"/>
        </w:tabs>
        <w:ind w:left="1440" w:hanging="360"/>
      </w:pPr>
      <w:rPr>
        <w:rFonts w:ascii="Wingdings 3" w:hAnsi="Wingdings 3" w:hint="default"/>
      </w:rPr>
    </w:lvl>
    <w:lvl w:ilvl="2" w:tplc="52A4F114" w:tentative="1">
      <w:start w:val="1"/>
      <w:numFmt w:val="bullet"/>
      <w:lvlText w:val=""/>
      <w:lvlJc w:val="left"/>
      <w:pPr>
        <w:tabs>
          <w:tab w:val="num" w:pos="2160"/>
        </w:tabs>
        <w:ind w:left="2160" w:hanging="360"/>
      </w:pPr>
      <w:rPr>
        <w:rFonts w:ascii="Wingdings 3" w:hAnsi="Wingdings 3" w:hint="default"/>
      </w:rPr>
    </w:lvl>
    <w:lvl w:ilvl="3" w:tplc="2A4E5870" w:tentative="1">
      <w:start w:val="1"/>
      <w:numFmt w:val="bullet"/>
      <w:lvlText w:val=""/>
      <w:lvlJc w:val="left"/>
      <w:pPr>
        <w:tabs>
          <w:tab w:val="num" w:pos="2880"/>
        </w:tabs>
        <w:ind w:left="2880" w:hanging="360"/>
      </w:pPr>
      <w:rPr>
        <w:rFonts w:ascii="Wingdings 3" w:hAnsi="Wingdings 3" w:hint="default"/>
      </w:rPr>
    </w:lvl>
    <w:lvl w:ilvl="4" w:tplc="280469FC" w:tentative="1">
      <w:start w:val="1"/>
      <w:numFmt w:val="bullet"/>
      <w:lvlText w:val=""/>
      <w:lvlJc w:val="left"/>
      <w:pPr>
        <w:tabs>
          <w:tab w:val="num" w:pos="3600"/>
        </w:tabs>
        <w:ind w:left="3600" w:hanging="360"/>
      </w:pPr>
      <w:rPr>
        <w:rFonts w:ascii="Wingdings 3" w:hAnsi="Wingdings 3" w:hint="default"/>
      </w:rPr>
    </w:lvl>
    <w:lvl w:ilvl="5" w:tplc="4AE48F3A" w:tentative="1">
      <w:start w:val="1"/>
      <w:numFmt w:val="bullet"/>
      <w:lvlText w:val=""/>
      <w:lvlJc w:val="left"/>
      <w:pPr>
        <w:tabs>
          <w:tab w:val="num" w:pos="4320"/>
        </w:tabs>
        <w:ind w:left="4320" w:hanging="360"/>
      </w:pPr>
      <w:rPr>
        <w:rFonts w:ascii="Wingdings 3" w:hAnsi="Wingdings 3" w:hint="default"/>
      </w:rPr>
    </w:lvl>
    <w:lvl w:ilvl="6" w:tplc="36FE40C8" w:tentative="1">
      <w:start w:val="1"/>
      <w:numFmt w:val="bullet"/>
      <w:lvlText w:val=""/>
      <w:lvlJc w:val="left"/>
      <w:pPr>
        <w:tabs>
          <w:tab w:val="num" w:pos="5040"/>
        </w:tabs>
        <w:ind w:left="5040" w:hanging="360"/>
      </w:pPr>
      <w:rPr>
        <w:rFonts w:ascii="Wingdings 3" w:hAnsi="Wingdings 3" w:hint="default"/>
      </w:rPr>
    </w:lvl>
    <w:lvl w:ilvl="7" w:tplc="8A464290" w:tentative="1">
      <w:start w:val="1"/>
      <w:numFmt w:val="bullet"/>
      <w:lvlText w:val=""/>
      <w:lvlJc w:val="left"/>
      <w:pPr>
        <w:tabs>
          <w:tab w:val="num" w:pos="5760"/>
        </w:tabs>
        <w:ind w:left="5760" w:hanging="360"/>
      </w:pPr>
      <w:rPr>
        <w:rFonts w:ascii="Wingdings 3" w:hAnsi="Wingdings 3" w:hint="default"/>
      </w:rPr>
    </w:lvl>
    <w:lvl w:ilvl="8" w:tplc="DDB28FC2"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la">
    <w15:presenceInfo w15:providerId="None" w15:userId="Y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4D47"/>
    <w:rsid w:val="00025A71"/>
    <w:rsid w:val="00034D47"/>
    <w:rsid w:val="00041805"/>
    <w:rsid w:val="00082CAB"/>
    <w:rsid w:val="0009092F"/>
    <w:rsid w:val="000D5D14"/>
    <w:rsid w:val="000E18EE"/>
    <w:rsid w:val="000F78D2"/>
    <w:rsid w:val="001050DD"/>
    <w:rsid w:val="00105AD2"/>
    <w:rsid w:val="00110B23"/>
    <w:rsid w:val="001137D2"/>
    <w:rsid w:val="00117B6C"/>
    <w:rsid w:val="001269E0"/>
    <w:rsid w:val="001271BA"/>
    <w:rsid w:val="00140FB4"/>
    <w:rsid w:val="001C4475"/>
    <w:rsid w:val="001C5587"/>
    <w:rsid w:val="001C7678"/>
    <w:rsid w:val="001F20D4"/>
    <w:rsid w:val="00223CD4"/>
    <w:rsid w:val="00225E33"/>
    <w:rsid w:val="00243F46"/>
    <w:rsid w:val="002456DC"/>
    <w:rsid w:val="002476E6"/>
    <w:rsid w:val="0025200B"/>
    <w:rsid w:val="00252557"/>
    <w:rsid w:val="00253EB1"/>
    <w:rsid w:val="00257848"/>
    <w:rsid w:val="00261BF1"/>
    <w:rsid w:val="002876D4"/>
    <w:rsid w:val="0029494B"/>
    <w:rsid w:val="002C575A"/>
    <w:rsid w:val="002D2709"/>
    <w:rsid w:val="002D4BE1"/>
    <w:rsid w:val="002D7755"/>
    <w:rsid w:val="002F5FA1"/>
    <w:rsid w:val="00306FD9"/>
    <w:rsid w:val="00330DC4"/>
    <w:rsid w:val="003320C7"/>
    <w:rsid w:val="00334241"/>
    <w:rsid w:val="003373D0"/>
    <w:rsid w:val="00344B2C"/>
    <w:rsid w:val="00353EFA"/>
    <w:rsid w:val="00371C78"/>
    <w:rsid w:val="003768D1"/>
    <w:rsid w:val="00382D58"/>
    <w:rsid w:val="003B118B"/>
    <w:rsid w:val="003C5AE4"/>
    <w:rsid w:val="003F5BD0"/>
    <w:rsid w:val="003F7EB3"/>
    <w:rsid w:val="0040293D"/>
    <w:rsid w:val="004043CC"/>
    <w:rsid w:val="00414DDE"/>
    <w:rsid w:val="0041631D"/>
    <w:rsid w:val="00422B46"/>
    <w:rsid w:val="004565BC"/>
    <w:rsid w:val="0046686E"/>
    <w:rsid w:val="004708D0"/>
    <w:rsid w:val="00487D08"/>
    <w:rsid w:val="004929F4"/>
    <w:rsid w:val="004A086F"/>
    <w:rsid w:val="004B17FF"/>
    <w:rsid w:val="004C7AC3"/>
    <w:rsid w:val="004D3869"/>
    <w:rsid w:val="004D39D3"/>
    <w:rsid w:val="004D6C21"/>
    <w:rsid w:val="004E1024"/>
    <w:rsid w:val="004F1093"/>
    <w:rsid w:val="0050434D"/>
    <w:rsid w:val="005048DA"/>
    <w:rsid w:val="0052353E"/>
    <w:rsid w:val="00526179"/>
    <w:rsid w:val="00545DAB"/>
    <w:rsid w:val="00570803"/>
    <w:rsid w:val="005719BC"/>
    <w:rsid w:val="005B2216"/>
    <w:rsid w:val="005C7D70"/>
    <w:rsid w:val="005D18CA"/>
    <w:rsid w:val="005D358C"/>
    <w:rsid w:val="005D3EB3"/>
    <w:rsid w:val="005E007D"/>
    <w:rsid w:val="005E38E7"/>
    <w:rsid w:val="005F6D11"/>
    <w:rsid w:val="00604ED7"/>
    <w:rsid w:val="0062708A"/>
    <w:rsid w:val="0064575A"/>
    <w:rsid w:val="00652997"/>
    <w:rsid w:val="006612C9"/>
    <w:rsid w:val="00661AFC"/>
    <w:rsid w:val="00663F04"/>
    <w:rsid w:val="006706FF"/>
    <w:rsid w:val="00670766"/>
    <w:rsid w:val="00681EEC"/>
    <w:rsid w:val="00684459"/>
    <w:rsid w:val="00694B2F"/>
    <w:rsid w:val="006973D2"/>
    <w:rsid w:val="006A30EF"/>
    <w:rsid w:val="006A6210"/>
    <w:rsid w:val="006B7A18"/>
    <w:rsid w:val="006D2B67"/>
    <w:rsid w:val="006E4149"/>
    <w:rsid w:val="006E61AA"/>
    <w:rsid w:val="006F4BE1"/>
    <w:rsid w:val="00710526"/>
    <w:rsid w:val="007204E1"/>
    <w:rsid w:val="0072220F"/>
    <w:rsid w:val="007263CC"/>
    <w:rsid w:val="0073105D"/>
    <w:rsid w:val="00732141"/>
    <w:rsid w:val="0073436A"/>
    <w:rsid w:val="007648BB"/>
    <w:rsid w:val="0076699F"/>
    <w:rsid w:val="00776E8C"/>
    <w:rsid w:val="00783DC7"/>
    <w:rsid w:val="00784CF1"/>
    <w:rsid w:val="00794893"/>
    <w:rsid w:val="007A02C6"/>
    <w:rsid w:val="007E05EB"/>
    <w:rsid w:val="007E4D45"/>
    <w:rsid w:val="008006EE"/>
    <w:rsid w:val="00804A89"/>
    <w:rsid w:val="00827D24"/>
    <w:rsid w:val="00833D69"/>
    <w:rsid w:val="00835E6D"/>
    <w:rsid w:val="00840E15"/>
    <w:rsid w:val="00844B5A"/>
    <w:rsid w:val="00845FCE"/>
    <w:rsid w:val="00845FEF"/>
    <w:rsid w:val="008470BD"/>
    <w:rsid w:val="00853CFE"/>
    <w:rsid w:val="0086314A"/>
    <w:rsid w:val="00871517"/>
    <w:rsid w:val="00873385"/>
    <w:rsid w:val="008860CE"/>
    <w:rsid w:val="008867F0"/>
    <w:rsid w:val="00886E19"/>
    <w:rsid w:val="00894AF8"/>
    <w:rsid w:val="008A1E70"/>
    <w:rsid w:val="008B524C"/>
    <w:rsid w:val="008C0199"/>
    <w:rsid w:val="008C26F9"/>
    <w:rsid w:val="008C4DE4"/>
    <w:rsid w:val="008C7A12"/>
    <w:rsid w:val="00911832"/>
    <w:rsid w:val="00916136"/>
    <w:rsid w:val="009169A7"/>
    <w:rsid w:val="00917A64"/>
    <w:rsid w:val="00942E2A"/>
    <w:rsid w:val="00947F9C"/>
    <w:rsid w:val="00966E3A"/>
    <w:rsid w:val="00976EB0"/>
    <w:rsid w:val="0097793D"/>
    <w:rsid w:val="009843BF"/>
    <w:rsid w:val="009A11C6"/>
    <w:rsid w:val="009A55ED"/>
    <w:rsid w:val="009A6204"/>
    <w:rsid w:val="009D1702"/>
    <w:rsid w:val="009E7386"/>
    <w:rsid w:val="009F124A"/>
    <w:rsid w:val="009F285A"/>
    <w:rsid w:val="009F3B7F"/>
    <w:rsid w:val="00A02506"/>
    <w:rsid w:val="00A34DCE"/>
    <w:rsid w:val="00A37FDD"/>
    <w:rsid w:val="00A42282"/>
    <w:rsid w:val="00A42C3F"/>
    <w:rsid w:val="00A556FA"/>
    <w:rsid w:val="00A67DAA"/>
    <w:rsid w:val="00A707CD"/>
    <w:rsid w:val="00A768A3"/>
    <w:rsid w:val="00A77355"/>
    <w:rsid w:val="00A879CD"/>
    <w:rsid w:val="00AB1075"/>
    <w:rsid w:val="00AD1479"/>
    <w:rsid w:val="00B46BF3"/>
    <w:rsid w:val="00B65569"/>
    <w:rsid w:val="00B95D99"/>
    <w:rsid w:val="00B96AF0"/>
    <w:rsid w:val="00B9732B"/>
    <w:rsid w:val="00BA17B2"/>
    <w:rsid w:val="00BA4B9D"/>
    <w:rsid w:val="00BD0484"/>
    <w:rsid w:val="00BD0C5B"/>
    <w:rsid w:val="00BE10B9"/>
    <w:rsid w:val="00C12E29"/>
    <w:rsid w:val="00C20EAC"/>
    <w:rsid w:val="00C27040"/>
    <w:rsid w:val="00C40CAE"/>
    <w:rsid w:val="00C51DD3"/>
    <w:rsid w:val="00C55745"/>
    <w:rsid w:val="00C65F24"/>
    <w:rsid w:val="00CB1BAA"/>
    <w:rsid w:val="00CB43B2"/>
    <w:rsid w:val="00CD77D3"/>
    <w:rsid w:val="00D052A7"/>
    <w:rsid w:val="00D07166"/>
    <w:rsid w:val="00D34E91"/>
    <w:rsid w:val="00D417CA"/>
    <w:rsid w:val="00D430B5"/>
    <w:rsid w:val="00D43DE9"/>
    <w:rsid w:val="00D5701B"/>
    <w:rsid w:val="00DB2F69"/>
    <w:rsid w:val="00DB6907"/>
    <w:rsid w:val="00DF3E1D"/>
    <w:rsid w:val="00E22F63"/>
    <w:rsid w:val="00E612DC"/>
    <w:rsid w:val="00E8142E"/>
    <w:rsid w:val="00E85D19"/>
    <w:rsid w:val="00E85D8E"/>
    <w:rsid w:val="00E93C72"/>
    <w:rsid w:val="00EA08CF"/>
    <w:rsid w:val="00EA3DDB"/>
    <w:rsid w:val="00EA5566"/>
    <w:rsid w:val="00EB4199"/>
    <w:rsid w:val="00EC3BB9"/>
    <w:rsid w:val="00EC4B31"/>
    <w:rsid w:val="00ED711A"/>
    <w:rsid w:val="00ED72BC"/>
    <w:rsid w:val="00ED7EF7"/>
    <w:rsid w:val="00F21073"/>
    <w:rsid w:val="00F24D15"/>
    <w:rsid w:val="00F269E1"/>
    <w:rsid w:val="00F436C3"/>
    <w:rsid w:val="00F43B35"/>
    <w:rsid w:val="00F45F12"/>
    <w:rsid w:val="00F73040"/>
    <w:rsid w:val="00FA38A0"/>
    <w:rsid w:val="00FA7676"/>
    <w:rsid w:val="00FB000D"/>
    <w:rsid w:val="00FC099A"/>
    <w:rsid w:val="00FE4027"/>
    <w:rsid w:val="00FF66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14A8"/>
  <w15:docId w15:val="{E0460CC8-6E89-4E46-9950-BB27B0D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1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833D69"/>
    <w:rPr>
      <w:b w:val="0"/>
      <w:bCs w:val="0"/>
      <w:i w:val="0"/>
      <w:iCs w:val="0"/>
      <w:color w:val="000000"/>
      <w:sz w:val="12"/>
      <w:szCs w:val="12"/>
    </w:rPr>
  </w:style>
  <w:style w:type="paragraph" w:styleId="Notedebasdepage">
    <w:name w:val="footnote text"/>
    <w:basedOn w:val="Normal"/>
    <w:link w:val="NotedebasdepageCar"/>
    <w:uiPriority w:val="99"/>
    <w:semiHidden/>
    <w:unhideWhenUsed/>
    <w:rsid w:val="007263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263CC"/>
    <w:rPr>
      <w:sz w:val="20"/>
      <w:szCs w:val="20"/>
    </w:rPr>
  </w:style>
  <w:style w:type="character" w:styleId="Appelnotedebasdep">
    <w:name w:val="footnote reference"/>
    <w:basedOn w:val="Policepardfaut"/>
    <w:uiPriority w:val="99"/>
    <w:semiHidden/>
    <w:unhideWhenUsed/>
    <w:rsid w:val="007263CC"/>
    <w:rPr>
      <w:vertAlign w:val="superscript"/>
    </w:rPr>
  </w:style>
  <w:style w:type="character" w:styleId="Lienhypertexte">
    <w:name w:val="Hyperlink"/>
    <w:basedOn w:val="Policepardfaut"/>
    <w:uiPriority w:val="99"/>
    <w:semiHidden/>
    <w:unhideWhenUsed/>
    <w:rsid w:val="007648BB"/>
    <w:rPr>
      <w:color w:val="0000FF"/>
      <w:u w:val="single"/>
    </w:rPr>
  </w:style>
  <w:style w:type="paragraph" w:styleId="Paragraphedeliste">
    <w:name w:val="List Paragraph"/>
    <w:basedOn w:val="Normal"/>
    <w:uiPriority w:val="34"/>
    <w:qFormat/>
    <w:rsid w:val="009D1702"/>
    <w:pPr>
      <w:ind w:left="720"/>
      <w:contextualSpacing/>
    </w:pPr>
  </w:style>
  <w:style w:type="table" w:styleId="Grilledutableau">
    <w:name w:val="Table Grid"/>
    <w:basedOn w:val="TableauNormal"/>
    <w:uiPriority w:val="39"/>
    <w:rsid w:val="001C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leauNormal"/>
    <w:uiPriority w:val="41"/>
    <w:rsid w:val="00FF66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1Clara-nfase41">
    <w:name w:val="Tabela de Grade 1 Clara - Ênfase 41"/>
    <w:basedOn w:val="TableauNormal"/>
    <w:uiPriority w:val="46"/>
    <w:rsid w:val="00FF66E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eladeGrade3-nfase11">
    <w:name w:val="Tabela de Grade 3 - Ênfase 11"/>
    <w:basedOn w:val="TableauNormal"/>
    <w:uiPriority w:val="48"/>
    <w:rsid w:val="00FF66E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eladeGrade4-nfase11">
    <w:name w:val="Tabela de Grade 4 - Ênfase 11"/>
    <w:basedOn w:val="TableauNormal"/>
    <w:uiPriority w:val="49"/>
    <w:rsid w:val="003320C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fontstyle21">
    <w:name w:val="fontstyle21"/>
    <w:basedOn w:val="Policepardfaut"/>
    <w:rsid w:val="0009092F"/>
    <w:rPr>
      <w:rFonts w:ascii="Aldine401BT-ItalicA" w:hAnsi="Aldine401BT-ItalicA" w:hint="default"/>
      <w:b w:val="0"/>
      <w:bCs w:val="0"/>
      <w:i/>
      <w:iCs/>
      <w:color w:val="000000"/>
      <w:sz w:val="20"/>
      <w:szCs w:val="20"/>
    </w:rPr>
  </w:style>
  <w:style w:type="character" w:styleId="Marquedecommentaire">
    <w:name w:val="annotation reference"/>
    <w:basedOn w:val="Policepardfaut"/>
    <w:uiPriority w:val="99"/>
    <w:semiHidden/>
    <w:unhideWhenUsed/>
    <w:rsid w:val="00C55745"/>
    <w:rPr>
      <w:sz w:val="16"/>
      <w:szCs w:val="16"/>
    </w:rPr>
  </w:style>
  <w:style w:type="paragraph" w:styleId="Commentaire">
    <w:name w:val="annotation text"/>
    <w:basedOn w:val="Normal"/>
    <w:link w:val="CommentaireCar"/>
    <w:uiPriority w:val="99"/>
    <w:semiHidden/>
    <w:unhideWhenUsed/>
    <w:rsid w:val="00C55745"/>
    <w:pPr>
      <w:spacing w:line="240" w:lineRule="auto"/>
    </w:pPr>
    <w:rPr>
      <w:sz w:val="20"/>
      <w:szCs w:val="20"/>
    </w:rPr>
  </w:style>
  <w:style w:type="character" w:customStyle="1" w:styleId="CommentaireCar">
    <w:name w:val="Commentaire Car"/>
    <w:basedOn w:val="Policepardfaut"/>
    <w:link w:val="Commentaire"/>
    <w:uiPriority w:val="99"/>
    <w:semiHidden/>
    <w:rsid w:val="00C55745"/>
    <w:rPr>
      <w:sz w:val="20"/>
      <w:szCs w:val="20"/>
    </w:rPr>
  </w:style>
  <w:style w:type="paragraph" w:styleId="Objetducommentaire">
    <w:name w:val="annotation subject"/>
    <w:basedOn w:val="Commentaire"/>
    <w:next w:val="Commentaire"/>
    <w:link w:val="ObjetducommentaireCar"/>
    <w:uiPriority w:val="99"/>
    <w:semiHidden/>
    <w:unhideWhenUsed/>
    <w:rsid w:val="00C55745"/>
    <w:rPr>
      <w:b/>
      <w:bCs/>
    </w:rPr>
  </w:style>
  <w:style w:type="character" w:customStyle="1" w:styleId="ObjetducommentaireCar">
    <w:name w:val="Objet du commentaire Car"/>
    <w:basedOn w:val="CommentaireCar"/>
    <w:link w:val="Objetducommentaire"/>
    <w:uiPriority w:val="99"/>
    <w:semiHidden/>
    <w:rsid w:val="00C55745"/>
    <w:rPr>
      <w:b/>
      <w:bCs/>
      <w:sz w:val="20"/>
      <w:szCs w:val="20"/>
    </w:rPr>
  </w:style>
  <w:style w:type="paragraph" w:styleId="Textedebulles">
    <w:name w:val="Balloon Text"/>
    <w:basedOn w:val="Normal"/>
    <w:link w:val="TextedebullesCar"/>
    <w:uiPriority w:val="99"/>
    <w:semiHidden/>
    <w:unhideWhenUsed/>
    <w:rsid w:val="00C557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5745"/>
    <w:rPr>
      <w:rFonts w:ascii="Segoe UI" w:hAnsi="Segoe UI" w:cs="Segoe UI"/>
      <w:sz w:val="18"/>
      <w:szCs w:val="18"/>
    </w:rPr>
  </w:style>
  <w:style w:type="paragraph" w:styleId="En-tte">
    <w:name w:val="header"/>
    <w:basedOn w:val="Normal"/>
    <w:link w:val="En-tteCar"/>
    <w:uiPriority w:val="99"/>
    <w:unhideWhenUsed/>
    <w:rsid w:val="009F124A"/>
    <w:pPr>
      <w:tabs>
        <w:tab w:val="center" w:pos="4252"/>
        <w:tab w:val="right" w:pos="8504"/>
      </w:tabs>
      <w:spacing w:after="0" w:line="240" w:lineRule="auto"/>
    </w:pPr>
  </w:style>
  <w:style w:type="character" w:customStyle="1" w:styleId="En-tteCar">
    <w:name w:val="En-tête Car"/>
    <w:basedOn w:val="Policepardfaut"/>
    <w:link w:val="En-tte"/>
    <w:uiPriority w:val="99"/>
    <w:rsid w:val="009F124A"/>
  </w:style>
  <w:style w:type="paragraph" w:styleId="Pieddepage">
    <w:name w:val="footer"/>
    <w:basedOn w:val="Normal"/>
    <w:link w:val="PieddepageCar"/>
    <w:uiPriority w:val="99"/>
    <w:unhideWhenUsed/>
    <w:rsid w:val="009F124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9F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25175">
      <w:bodyDiv w:val="1"/>
      <w:marLeft w:val="0"/>
      <w:marRight w:val="0"/>
      <w:marTop w:val="0"/>
      <w:marBottom w:val="0"/>
      <w:divBdr>
        <w:top w:val="none" w:sz="0" w:space="0" w:color="auto"/>
        <w:left w:val="none" w:sz="0" w:space="0" w:color="auto"/>
        <w:bottom w:val="none" w:sz="0" w:space="0" w:color="auto"/>
        <w:right w:val="none" w:sz="0" w:space="0" w:color="auto"/>
      </w:divBdr>
    </w:div>
    <w:div w:id="421218042">
      <w:bodyDiv w:val="1"/>
      <w:marLeft w:val="0"/>
      <w:marRight w:val="0"/>
      <w:marTop w:val="0"/>
      <w:marBottom w:val="0"/>
      <w:divBdr>
        <w:top w:val="none" w:sz="0" w:space="0" w:color="auto"/>
        <w:left w:val="none" w:sz="0" w:space="0" w:color="auto"/>
        <w:bottom w:val="none" w:sz="0" w:space="0" w:color="auto"/>
        <w:right w:val="none" w:sz="0" w:space="0" w:color="auto"/>
      </w:divBdr>
    </w:div>
    <w:div w:id="509562073">
      <w:bodyDiv w:val="1"/>
      <w:marLeft w:val="0"/>
      <w:marRight w:val="0"/>
      <w:marTop w:val="0"/>
      <w:marBottom w:val="0"/>
      <w:divBdr>
        <w:top w:val="none" w:sz="0" w:space="0" w:color="auto"/>
        <w:left w:val="none" w:sz="0" w:space="0" w:color="auto"/>
        <w:bottom w:val="none" w:sz="0" w:space="0" w:color="auto"/>
        <w:right w:val="none" w:sz="0" w:space="0" w:color="auto"/>
      </w:divBdr>
      <w:divsChild>
        <w:div w:id="839275857">
          <w:marLeft w:val="1800"/>
          <w:marRight w:val="0"/>
          <w:marTop w:val="200"/>
          <w:marBottom w:val="0"/>
          <w:divBdr>
            <w:top w:val="none" w:sz="0" w:space="0" w:color="auto"/>
            <w:left w:val="none" w:sz="0" w:space="0" w:color="auto"/>
            <w:bottom w:val="none" w:sz="0" w:space="0" w:color="auto"/>
            <w:right w:val="none" w:sz="0" w:space="0" w:color="auto"/>
          </w:divBdr>
        </w:div>
        <w:div w:id="855775118">
          <w:marLeft w:val="1800"/>
          <w:marRight w:val="0"/>
          <w:marTop w:val="200"/>
          <w:marBottom w:val="0"/>
          <w:divBdr>
            <w:top w:val="none" w:sz="0" w:space="0" w:color="auto"/>
            <w:left w:val="none" w:sz="0" w:space="0" w:color="auto"/>
            <w:bottom w:val="none" w:sz="0" w:space="0" w:color="auto"/>
            <w:right w:val="none" w:sz="0" w:space="0" w:color="auto"/>
          </w:divBdr>
        </w:div>
        <w:div w:id="2051107984">
          <w:marLeft w:val="1800"/>
          <w:marRight w:val="0"/>
          <w:marTop w:val="200"/>
          <w:marBottom w:val="0"/>
          <w:divBdr>
            <w:top w:val="none" w:sz="0" w:space="0" w:color="auto"/>
            <w:left w:val="none" w:sz="0" w:space="0" w:color="auto"/>
            <w:bottom w:val="none" w:sz="0" w:space="0" w:color="auto"/>
            <w:right w:val="none" w:sz="0" w:space="0" w:color="auto"/>
          </w:divBdr>
        </w:div>
        <w:div w:id="1041050140">
          <w:marLeft w:val="1800"/>
          <w:marRight w:val="0"/>
          <w:marTop w:val="200"/>
          <w:marBottom w:val="0"/>
          <w:divBdr>
            <w:top w:val="none" w:sz="0" w:space="0" w:color="auto"/>
            <w:left w:val="none" w:sz="0" w:space="0" w:color="auto"/>
            <w:bottom w:val="none" w:sz="0" w:space="0" w:color="auto"/>
            <w:right w:val="none" w:sz="0" w:space="0" w:color="auto"/>
          </w:divBdr>
        </w:div>
        <w:div w:id="1419061585">
          <w:marLeft w:val="1800"/>
          <w:marRight w:val="0"/>
          <w:marTop w:val="200"/>
          <w:marBottom w:val="0"/>
          <w:divBdr>
            <w:top w:val="none" w:sz="0" w:space="0" w:color="auto"/>
            <w:left w:val="none" w:sz="0" w:space="0" w:color="auto"/>
            <w:bottom w:val="none" w:sz="0" w:space="0" w:color="auto"/>
            <w:right w:val="none" w:sz="0" w:space="0" w:color="auto"/>
          </w:divBdr>
        </w:div>
      </w:divsChild>
    </w:div>
    <w:div w:id="815538061">
      <w:bodyDiv w:val="1"/>
      <w:marLeft w:val="0"/>
      <w:marRight w:val="0"/>
      <w:marTop w:val="0"/>
      <w:marBottom w:val="0"/>
      <w:divBdr>
        <w:top w:val="none" w:sz="0" w:space="0" w:color="auto"/>
        <w:left w:val="none" w:sz="0" w:space="0" w:color="auto"/>
        <w:bottom w:val="none" w:sz="0" w:space="0" w:color="auto"/>
        <w:right w:val="none" w:sz="0" w:space="0" w:color="auto"/>
      </w:divBdr>
      <w:divsChild>
        <w:div w:id="1380087487">
          <w:marLeft w:val="547"/>
          <w:marRight w:val="0"/>
          <w:marTop w:val="200"/>
          <w:marBottom w:val="0"/>
          <w:divBdr>
            <w:top w:val="none" w:sz="0" w:space="0" w:color="auto"/>
            <w:left w:val="none" w:sz="0" w:space="0" w:color="auto"/>
            <w:bottom w:val="none" w:sz="0" w:space="0" w:color="auto"/>
            <w:right w:val="none" w:sz="0" w:space="0" w:color="auto"/>
          </w:divBdr>
        </w:div>
      </w:divsChild>
    </w:div>
    <w:div w:id="1064452587">
      <w:bodyDiv w:val="1"/>
      <w:marLeft w:val="0"/>
      <w:marRight w:val="0"/>
      <w:marTop w:val="0"/>
      <w:marBottom w:val="0"/>
      <w:divBdr>
        <w:top w:val="none" w:sz="0" w:space="0" w:color="auto"/>
        <w:left w:val="none" w:sz="0" w:space="0" w:color="auto"/>
        <w:bottom w:val="none" w:sz="0" w:space="0" w:color="auto"/>
        <w:right w:val="none" w:sz="0" w:space="0" w:color="auto"/>
      </w:divBdr>
      <w:divsChild>
        <w:div w:id="1080523326">
          <w:marLeft w:val="547"/>
          <w:marRight w:val="0"/>
          <w:marTop w:val="200"/>
          <w:marBottom w:val="0"/>
          <w:divBdr>
            <w:top w:val="none" w:sz="0" w:space="0" w:color="auto"/>
            <w:left w:val="none" w:sz="0" w:space="0" w:color="auto"/>
            <w:bottom w:val="none" w:sz="0" w:space="0" w:color="auto"/>
            <w:right w:val="none" w:sz="0" w:space="0" w:color="auto"/>
          </w:divBdr>
        </w:div>
      </w:divsChild>
    </w:div>
    <w:div w:id="1179268500">
      <w:bodyDiv w:val="1"/>
      <w:marLeft w:val="0"/>
      <w:marRight w:val="0"/>
      <w:marTop w:val="0"/>
      <w:marBottom w:val="0"/>
      <w:divBdr>
        <w:top w:val="none" w:sz="0" w:space="0" w:color="auto"/>
        <w:left w:val="none" w:sz="0" w:space="0" w:color="auto"/>
        <w:bottom w:val="none" w:sz="0" w:space="0" w:color="auto"/>
        <w:right w:val="none" w:sz="0" w:space="0" w:color="auto"/>
      </w:divBdr>
    </w:div>
    <w:div w:id="1628471076">
      <w:bodyDiv w:val="1"/>
      <w:marLeft w:val="0"/>
      <w:marRight w:val="0"/>
      <w:marTop w:val="0"/>
      <w:marBottom w:val="0"/>
      <w:divBdr>
        <w:top w:val="none" w:sz="0" w:space="0" w:color="auto"/>
        <w:left w:val="none" w:sz="0" w:space="0" w:color="auto"/>
        <w:bottom w:val="none" w:sz="0" w:space="0" w:color="auto"/>
        <w:right w:val="none" w:sz="0" w:space="0" w:color="auto"/>
      </w:divBdr>
      <w:divsChild>
        <w:div w:id="1418281175">
          <w:marLeft w:val="547"/>
          <w:marRight w:val="0"/>
          <w:marTop w:val="200"/>
          <w:marBottom w:val="0"/>
          <w:divBdr>
            <w:top w:val="none" w:sz="0" w:space="0" w:color="auto"/>
            <w:left w:val="none" w:sz="0" w:space="0" w:color="auto"/>
            <w:bottom w:val="none" w:sz="0" w:space="0" w:color="auto"/>
            <w:right w:val="none" w:sz="0" w:space="0" w:color="auto"/>
          </w:divBdr>
        </w:div>
        <w:div w:id="1680766800">
          <w:marLeft w:val="547"/>
          <w:marRight w:val="0"/>
          <w:marTop w:val="200"/>
          <w:marBottom w:val="0"/>
          <w:divBdr>
            <w:top w:val="none" w:sz="0" w:space="0" w:color="auto"/>
            <w:left w:val="none" w:sz="0" w:space="0" w:color="auto"/>
            <w:bottom w:val="none" w:sz="0" w:space="0" w:color="auto"/>
            <w:right w:val="none" w:sz="0" w:space="0" w:color="auto"/>
          </w:divBdr>
        </w:div>
      </w:divsChild>
    </w:div>
    <w:div w:id="1905066506">
      <w:bodyDiv w:val="1"/>
      <w:marLeft w:val="0"/>
      <w:marRight w:val="0"/>
      <w:marTop w:val="0"/>
      <w:marBottom w:val="0"/>
      <w:divBdr>
        <w:top w:val="none" w:sz="0" w:space="0" w:color="auto"/>
        <w:left w:val="none" w:sz="0" w:space="0" w:color="auto"/>
        <w:bottom w:val="none" w:sz="0" w:space="0" w:color="auto"/>
        <w:right w:val="none" w:sz="0" w:space="0" w:color="auto"/>
      </w:divBdr>
      <w:divsChild>
        <w:div w:id="862011169">
          <w:marLeft w:val="1800"/>
          <w:marRight w:val="0"/>
          <w:marTop w:val="200"/>
          <w:marBottom w:val="0"/>
          <w:divBdr>
            <w:top w:val="none" w:sz="0" w:space="0" w:color="auto"/>
            <w:left w:val="none" w:sz="0" w:space="0" w:color="auto"/>
            <w:bottom w:val="none" w:sz="0" w:space="0" w:color="auto"/>
            <w:right w:val="none" w:sz="0" w:space="0" w:color="auto"/>
          </w:divBdr>
        </w:div>
        <w:div w:id="227350648">
          <w:marLeft w:val="1800"/>
          <w:marRight w:val="0"/>
          <w:marTop w:val="200"/>
          <w:marBottom w:val="0"/>
          <w:divBdr>
            <w:top w:val="none" w:sz="0" w:space="0" w:color="auto"/>
            <w:left w:val="none" w:sz="0" w:space="0" w:color="auto"/>
            <w:bottom w:val="none" w:sz="0" w:space="0" w:color="auto"/>
            <w:right w:val="none" w:sz="0" w:space="0" w:color="auto"/>
          </w:divBdr>
        </w:div>
        <w:div w:id="856845637">
          <w:marLeft w:val="1800"/>
          <w:marRight w:val="0"/>
          <w:marTop w:val="200"/>
          <w:marBottom w:val="0"/>
          <w:divBdr>
            <w:top w:val="none" w:sz="0" w:space="0" w:color="auto"/>
            <w:left w:val="none" w:sz="0" w:space="0" w:color="auto"/>
            <w:bottom w:val="none" w:sz="0" w:space="0" w:color="auto"/>
            <w:right w:val="none" w:sz="0" w:space="0" w:color="auto"/>
          </w:divBdr>
        </w:div>
        <w:div w:id="285821113">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306-65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milysearch.org/es/h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6403-5E00-46DE-839C-03D7DB40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5362</Words>
  <Characters>29496</Characters>
  <Application>Microsoft Office Word</Application>
  <DocSecurity>0</DocSecurity>
  <Lines>245</Lines>
  <Paragraphs>69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yolalf</dc:creator>
  <cp:keywords/>
  <dc:description/>
  <cp:lastModifiedBy>Yola</cp:lastModifiedBy>
  <cp:revision>6</cp:revision>
  <dcterms:created xsi:type="dcterms:W3CDTF">2020-07-21T17:04:00Z</dcterms:created>
  <dcterms:modified xsi:type="dcterms:W3CDTF">2020-07-21T18:03:00Z</dcterms:modified>
</cp:coreProperties>
</file>