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1C" w:rsidRPr="00FC30D9" w:rsidRDefault="00D65C1C" w:rsidP="00D65C1C">
      <w:pPr>
        <w:jc w:val="center"/>
        <w:rPr>
          <w:rFonts w:ascii="Times New Roman" w:hAnsi="Times New Roman" w:cs="Times New Roman"/>
          <w:sz w:val="24"/>
          <w:szCs w:val="24"/>
        </w:rPr>
      </w:pPr>
      <w:bookmarkStart w:id="0" w:name="_GoBack"/>
      <w:bookmarkEnd w:id="0"/>
      <w:r w:rsidRPr="00FC30D9">
        <w:rPr>
          <w:rFonts w:ascii="Times New Roman" w:hAnsi="Times New Roman" w:cs="Times New Roman"/>
          <w:sz w:val="24"/>
          <w:szCs w:val="24"/>
        </w:rPr>
        <w:t xml:space="preserve">VARIABILIDADE GENÉTICA DE MATRIZES DE </w:t>
      </w:r>
      <w:proofErr w:type="spellStart"/>
      <w:r w:rsidRPr="00FC30D9">
        <w:rPr>
          <w:rFonts w:ascii="Times New Roman" w:hAnsi="Times New Roman" w:cs="Times New Roman"/>
          <w:i/>
          <w:sz w:val="24"/>
          <w:szCs w:val="24"/>
        </w:rPr>
        <w:t>Erythrina</w:t>
      </w:r>
      <w:proofErr w:type="spellEnd"/>
      <w:r w:rsidRPr="00FC30D9">
        <w:rPr>
          <w:rFonts w:ascii="Times New Roman" w:hAnsi="Times New Roman" w:cs="Times New Roman"/>
          <w:i/>
          <w:sz w:val="24"/>
          <w:szCs w:val="24"/>
        </w:rPr>
        <w:t xml:space="preserve"> </w:t>
      </w:r>
      <w:proofErr w:type="spellStart"/>
      <w:r w:rsidRPr="00FC30D9">
        <w:rPr>
          <w:rFonts w:ascii="Times New Roman" w:hAnsi="Times New Roman" w:cs="Times New Roman"/>
          <w:i/>
          <w:sz w:val="24"/>
          <w:szCs w:val="24"/>
        </w:rPr>
        <w:t>speciosa</w:t>
      </w:r>
      <w:proofErr w:type="spellEnd"/>
      <w:r w:rsidRPr="00FC30D9">
        <w:rPr>
          <w:rFonts w:ascii="Times New Roman" w:hAnsi="Times New Roman" w:cs="Times New Roman"/>
          <w:i/>
          <w:sz w:val="24"/>
          <w:szCs w:val="24"/>
        </w:rPr>
        <w:t xml:space="preserve"> </w:t>
      </w:r>
      <w:r w:rsidRPr="00FC30D9">
        <w:rPr>
          <w:rFonts w:ascii="Times New Roman" w:hAnsi="Times New Roman" w:cs="Times New Roman"/>
          <w:sz w:val="24"/>
          <w:szCs w:val="24"/>
        </w:rPr>
        <w:t>A PARTIR DE CARACTERES</w:t>
      </w:r>
      <w:r w:rsidR="00727B56" w:rsidRPr="00FC30D9">
        <w:rPr>
          <w:rFonts w:ascii="Times New Roman" w:hAnsi="Times New Roman" w:cs="Times New Roman"/>
          <w:sz w:val="24"/>
          <w:szCs w:val="24"/>
        </w:rPr>
        <w:t xml:space="preserve"> </w:t>
      </w:r>
      <w:r w:rsidRPr="00FC30D9">
        <w:rPr>
          <w:rFonts w:ascii="Times New Roman" w:hAnsi="Times New Roman" w:cs="Times New Roman"/>
          <w:sz w:val="24"/>
          <w:szCs w:val="24"/>
        </w:rPr>
        <w:t>MORFOLÓGICOS.</w:t>
      </w:r>
    </w:p>
    <w:p w:rsidR="00DC6EB3" w:rsidRPr="00F546A1" w:rsidRDefault="00DC6EB3" w:rsidP="008E7EA9">
      <w:pPr>
        <w:jc w:val="center"/>
        <w:rPr>
          <w:rFonts w:ascii="Times New Roman" w:hAnsi="Times New Roman" w:cs="Times New Roman"/>
          <w:b/>
          <w:sz w:val="24"/>
          <w:szCs w:val="24"/>
        </w:rPr>
      </w:pPr>
    </w:p>
    <w:p w:rsidR="00DC6EB3" w:rsidRDefault="00DC6EB3" w:rsidP="00DC6EB3">
      <w:pPr>
        <w:jc w:val="both"/>
        <w:rPr>
          <w:rFonts w:ascii="Times New Roman" w:hAnsi="Times New Roman" w:cs="Times New Roman"/>
          <w:color w:val="000000" w:themeColor="text1"/>
          <w:sz w:val="24"/>
          <w:szCs w:val="24"/>
        </w:rPr>
      </w:pPr>
    </w:p>
    <w:p w:rsidR="00B0769D" w:rsidRDefault="00B0769D" w:rsidP="0083786E">
      <w:pPr>
        <w:spacing w:after="0" w:line="240" w:lineRule="auto"/>
        <w:jc w:val="both"/>
        <w:rPr>
          <w:ins w:id="1" w:author="Estagio" w:date="2015-03-04T15:45:00Z"/>
          <w:rFonts w:ascii="Times New Roman" w:hAnsi="Times New Roman" w:cs="Times New Roman"/>
          <w:b/>
          <w:sz w:val="24"/>
          <w:szCs w:val="24"/>
        </w:rPr>
      </w:pPr>
      <w:r w:rsidRPr="00F546A1">
        <w:rPr>
          <w:rFonts w:ascii="Times New Roman" w:hAnsi="Times New Roman" w:cs="Times New Roman"/>
          <w:b/>
          <w:sz w:val="24"/>
          <w:szCs w:val="24"/>
        </w:rPr>
        <w:t>RESUMO</w:t>
      </w:r>
    </w:p>
    <w:p w:rsidR="006D417D" w:rsidRPr="00F546A1" w:rsidRDefault="006D417D" w:rsidP="0083786E">
      <w:pPr>
        <w:spacing w:after="0" w:line="240" w:lineRule="auto"/>
        <w:jc w:val="both"/>
        <w:rPr>
          <w:rFonts w:ascii="Times New Roman" w:hAnsi="Times New Roman" w:cs="Times New Roman"/>
          <w:b/>
          <w:sz w:val="24"/>
          <w:szCs w:val="24"/>
        </w:rPr>
      </w:pPr>
    </w:p>
    <w:p w:rsidR="00B0769D" w:rsidRPr="008F11B3" w:rsidRDefault="006035E8" w:rsidP="0083786E">
      <w:pPr>
        <w:autoSpaceDE w:val="0"/>
        <w:autoSpaceDN w:val="0"/>
        <w:adjustRightInd w:val="0"/>
        <w:spacing w:after="0" w:line="360" w:lineRule="auto"/>
        <w:jc w:val="both"/>
        <w:rPr>
          <w:rFonts w:ascii="Times New Roman" w:hAnsi="Times New Roman" w:cs="Times New Roman"/>
          <w:sz w:val="24"/>
          <w:szCs w:val="24"/>
        </w:rPr>
      </w:pPr>
      <w:proofErr w:type="spellStart"/>
      <w:r w:rsidRPr="009676B5">
        <w:rPr>
          <w:rFonts w:ascii="Times New Roman" w:hAnsi="Times New Roman" w:cs="Times New Roman"/>
          <w:i/>
          <w:sz w:val="24"/>
          <w:szCs w:val="24"/>
        </w:rPr>
        <w:t>Erythrina</w:t>
      </w:r>
      <w:proofErr w:type="spellEnd"/>
      <w:r w:rsidRPr="009676B5">
        <w:rPr>
          <w:rFonts w:ascii="Times New Roman" w:hAnsi="Times New Roman" w:cs="Times New Roman"/>
          <w:i/>
          <w:sz w:val="24"/>
          <w:szCs w:val="24"/>
        </w:rPr>
        <w:t xml:space="preserve"> </w:t>
      </w:r>
      <w:proofErr w:type="spellStart"/>
      <w:r w:rsidRPr="009676B5">
        <w:rPr>
          <w:rFonts w:ascii="Times New Roman" w:hAnsi="Times New Roman" w:cs="Times New Roman"/>
          <w:i/>
          <w:sz w:val="24"/>
          <w:szCs w:val="24"/>
        </w:rPr>
        <w:t>speciosa</w:t>
      </w:r>
      <w:proofErr w:type="spellEnd"/>
      <w:r>
        <w:rPr>
          <w:rFonts w:ascii="Times New Roman" w:hAnsi="Times New Roman" w:cs="Times New Roman"/>
          <w:sz w:val="24"/>
          <w:szCs w:val="24"/>
        </w:rPr>
        <w:t xml:space="preserve"> é </w:t>
      </w:r>
      <w:r w:rsidR="00B0769D" w:rsidRPr="00F546A1">
        <w:rPr>
          <w:rFonts w:ascii="Times New Roman" w:hAnsi="Times New Roman" w:cs="Times New Roman"/>
          <w:sz w:val="24"/>
          <w:szCs w:val="24"/>
        </w:rPr>
        <w:t xml:space="preserve">uma espécie indicada para programas de recuperação de áreas degradadas e de florestamento. Suas sementes apresentam tegumento impermeável à absorção de água, sendo o objetivo </w:t>
      </w:r>
      <w:r w:rsidR="00F7128D">
        <w:rPr>
          <w:rFonts w:ascii="Times New Roman" w:hAnsi="Times New Roman" w:cs="Times New Roman"/>
          <w:sz w:val="24"/>
          <w:szCs w:val="24"/>
        </w:rPr>
        <w:t>deste</w:t>
      </w:r>
      <w:r w:rsidR="00B0769D" w:rsidRPr="00F546A1">
        <w:rPr>
          <w:rFonts w:ascii="Times New Roman" w:hAnsi="Times New Roman" w:cs="Times New Roman"/>
          <w:sz w:val="24"/>
          <w:szCs w:val="24"/>
        </w:rPr>
        <w:t xml:space="preserve"> trabalho </w:t>
      </w:r>
      <w:r w:rsidR="009676B5">
        <w:rPr>
          <w:rFonts w:ascii="Times New Roman" w:hAnsi="Times New Roman" w:cs="Times New Roman"/>
          <w:sz w:val="24"/>
          <w:szCs w:val="24"/>
        </w:rPr>
        <w:t xml:space="preserve">foi </w:t>
      </w:r>
      <w:r w:rsidR="00B0769D" w:rsidRPr="00F546A1">
        <w:rPr>
          <w:rFonts w:ascii="Times New Roman" w:hAnsi="Times New Roman" w:cs="Times New Roman"/>
          <w:sz w:val="24"/>
          <w:szCs w:val="24"/>
        </w:rPr>
        <w:t xml:space="preserve">verificar a variação </w:t>
      </w:r>
      <w:r w:rsidR="00F7128D">
        <w:rPr>
          <w:rFonts w:ascii="Times New Roman" w:hAnsi="Times New Roman" w:cs="Times New Roman"/>
          <w:sz w:val="24"/>
          <w:szCs w:val="24"/>
        </w:rPr>
        <w:t xml:space="preserve">dos </w:t>
      </w:r>
      <w:r w:rsidR="00B0769D" w:rsidRPr="00F546A1">
        <w:rPr>
          <w:rFonts w:ascii="Times New Roman" w:hAnsi="Times New Roman" w:cs="Times New Roman"/>
          <w:sz w:val="24"/>
          <w:szCs w:val="24"/>
        </w:rPr>
        <w:t xml:space="preserve">caracteres biométricos </w:t>
      </w:r>
      <w:r w:rsidR="00F7128D">
        <w:rPr>
          <w:rFonts w:ascii="Times New Roman" w:hAnsi="Times New Roman" w:cs="Times New Roman"/>
          <w:sz w:val="24"/>
          <w:szCs w:val="24"/>
        </w:rPr>
        <w:t xml:space="preserve">quanto </w:t>
      </w:r>
      <w:r w:rsidR="00B0769D" w:rsidRPr="00F546A1">
        <w:rPr>
          <w:rFonts w:ascii="Times New Roman" w:hAnsi="Times New Roman" w:cs="Times New Roman"/>
          <w:sz w:val="24"/>
          <w:szCs w:val="24"/>
        </w:rPr>
        <w:t xml:space="preserve">ao processo germinativo e qualidade fisiológica de sementes de </w:t>
      </w:r>
      <w:r w:rsidR="00B0769D" w:rsidRPr="00F546A1">
        <w:rPr>
          <w:rFonts w:ascii="Times New Roman" w:hAnsi="Times New Roman" w:cs="Times New Roman"/>
          <w:i/>
          <w:sz w:val="24"/>
          <w:szCs w:val="24"/>
        </w:rPr>
        <w:t>E. speciosa</w:t>
      </w:r>
      <w:r w:rsidR="00B0769D" w:rsidRPr="00F546A1">
        <w:rPr>
          <w:rFonts w:ascii="Times New Roman" w:hAnsi="Times New Roman" w:cs="Times New Roman"/>
          <w:sz w:val="24"/>
          <w:szCs w:val="24"/>
        </w:rPr>
        <w:t xml:space="preserve"> provenientes de diferentes matrizes. </w:t>
      </w:r>
      <w:r w:rsidR="00F7128D">
        <w:rPr>
          <w:rFonts w:ascii="Times New Roman" w:hAnsi="Times New Roman" w:cs="Times New Roman"/>
          <w:sz w:val="24"/>
          <w:szCs w:val="24"/>
        </w:rPr>
        <w:t xml:space="preserve">As </w:t>
      </w:r>
      <w:r w:rsidR="00B0769D" w:rsidRPr="00F546A1">
        <w:rPr>
          <w:rFonts w:ascii="Times New Roman" w:hAnsi="Times New Roman" w:cs="Times New Roman"/>
          <w:sz w:val="24"/>
          <w:szCs w:val="24"/>
        </w:rPr>
        <w:t xml:space="preserve">sementes </w:t>
      </w:r>
      <w:r w:rsidR="00F7128D" w:rsidRPr="00F546A1">
        <w:rPr>
          <w:rFonts w:ascii="Times New Roman" w:hAnsi="Times New Roman" w:cs="Times New Roman"/>
          <w:sz w:val="24"/>
          <w:szCs w:val="24"/>
        </w:rPr>
        <w:t xml:space="preserve">de </w:t>
      </w:r>
      <w:r w:rsidR="00F7128D" w:rsidRPr="00F546A1">
        <w:rPr>
          <w:rFonts w:ascii="Times New Roman" w:hAnsi="Times New Roman" w:cs="Times New Roman"/>
          <w:i/>
          <w:sz w:val="24"/>
          <w:szCs w:val="24"/>
        </w:rPr>
        <w:t xml:space="preserve">E. </w:t>
      </w:r>
      <w:proofErr w:type="gramStart"/>
      <w:r w:rsidR="00F7128D" w:rsidRPr="00F546A1">
        <w:rPr>
          <w:rFonts w:ascii="Times New Roman" w:hAnsi="Times New Roman" w:cs="Times New Roman"/>
          <w:i/>
          <w:sz w:val="24"/>
          <w:szCs w:val="24"/>
        </w:rPr>
        <w:t>speciosa</w:t>
      </w:r>
      <w:proofErr w:type="gramEnd"/>
      <w:r w:rsidR="00F7128D" w:rsidRPr="00F546A1">
        <w:rPr>
          <w:rFonts w:ascii="Times New Roman" w:hAnsi="Times New Roman" w:cs="Times New Roman"/>
          <w:sz w:val="24"/>
          <w:szCs w:val="24"/>
        </w:rPr>
        <w:t xml:space="preserve"> </w:t>
      </w:r>
      <w:r w:rsidR="00F7128D">
        <w:rPr>
          <w:rFonts w:ascii="Times New Roman" w:hAnsi="Times New Roman" w:cs="Times New Roman"/>
          <w:sz w:val="24"/>
          <w:szCs w:val="24"/>
        </w:rPr>
        <w:t xml:space="preserve">obtidas de matrizes localizadas na região do município de </w:t>
      </w:r>
      <w:r w:rsidR="00F7128D" w:rsidRPr="00F546A1">
        <w:rPr>
          <w:rFonts w:ascii="Times New Roman" w:hAnsi="Times New Roman" w:cs="Times New Roman"/>
          <w:sz w:val="24"/>
          <w:szCs w:val="24"/>
        </w:rPr>
        <w:t xml:space="preserve">Capão Bonito/SP e de Ribeirão Grande/SP </w:t>
      </w:r>
      <w:r w:rsidR="009676B5">
        <w:rPr>
          <w:rFonts w:ascii="Times New Roman" w:hAnsi="Times New Roman" w:cs="Times New Roman"/>
          <w:sz w:val="24"/>
          <w:szCs w:val="24"/>
        </w:rPr>
        <w:t xml:space="preserve"> quais </w:t>
      </w:r>
      <w:r w:rsidR="00B0769D" w:rsidRPr="00F546A1">
        <w:rPr>
          <w:rFonts w:ascii="Times New Roman" w:hAnsi="Times New Roman" w:cs="Times New Roman"/>
          <w:sz w:val="24"/>
          <w:szCs w:val="24"/>
        </w:rPr>
        <w:t xml:space="preserve">foram submetidas a oito </w:t>
      </w:r>
      <w:proofErr w:type="gramStart"/>
      <w:r w:rsidR="00B0769D" w:rsidRPr="00F546A1">
        <w:rPr>
          <w:rFonts w:ascii="Times New Roman" w:hAnsi="Times New Roman" w:cs="Times New Roman"/>
          <w:sz w:val="24"/>
          <w:szCs w:val="24"/>
        </w:rPr>
        <w:t>tratamentos</w:t>
      </w:r>
      <w:proofErr w:type="gramEnd"/>
      <w:r w:rsidR="009676B5">
        <w:rPr>
          <w:rFonts w:ascii="Times New Roman" w:hAnsi="Times New Roman" w:cs="Times New Roman"/>
          <w:sz w:val="24"/>
          <w:szCs w:val="24"/>
        </w:rPr>
        <w:t>, sendo oito caixas de gerbox onde as sementes escarificadas com lixa foram acondicionadas, e assim separadas por tratamento um , dois ,três e quatro com sementes coletadas em Capão Bonito/SP, e tratamento cinco, seis, sete e oito sendo as sementes coletadas em Ribeirão Grande/SP,</w:t>
      </w:r>
      <w:r w:rsidR="00B0769D" w:rsidRPr="00F546A1">
        <w:rPr>
          <w:rFonts w:ascii="Times New Roman" w:hAnsi="Times New Roman" w:cs="Times New Roman"/>
          <w:sz w:val="24"/>
          <w:szCs w:val="24"/>
        </w:rPr>
        <w:t xml:space="preserve"> </w:t>
      </w:r>
      <w:r w:rsidR="00F7128D">
        <w:rPr>
          <w:rFonts w:ascii="Times New Roman" w:hAnsi="Times New Roman" w:cs="Times New Roman"/>
          <w:sz w:val="24"/>
          <w:szCs w:val="24"/>
        </w:rPr>
        <w:t xml:space="preserve">com </w:t>
      </w:r>
      <w:r w:rsidR="00B0769D" w:rsidRPr="00F546A1">
        <w:rPr>
          <w:rFonts w:ascii="Times New Roman" w:hAnsi="Times New Roman" w:cs="Times New Roman"/>
          <w:sz w:val="24"/>
          <w:szCs w:val="24"/>
        </w:rPr>
        <w:t>15 repetições (quatro matrizes de cada localidade)</w:t>
      </w:r>
      <w:r w:rsidR="009676B5">
        <w:rPr>
          <w:rFonts w:ascii="Times New Roman" w:hAnsi="Times New Roman" w:cs="Times New Roman"/>
          <w:sz w:val="24"/>
          <w:szCs w:val="24"/>
        </w:rPr>
        <w:t xml:space="preserve"> </w:t>
      </w:r>
      <w:r w:rsidR="00B0769D" w:rsidRPr="00F546A1">
        <w:rPr>
          <w:rFonts w:ascii="Times New Roman" w:hAnsi="Times New Roman" w:cs="Times New Roman"/>
          <w:sz w:val="24"/>
          <w:szCs w:val="24"/>
        </w:rPr>
        <w:t xml:space="preserve">cada repetição </w:t>
      </w:r>
      <w:r w:rsidR="00F80BAE">
        <w:rPr>
          <w:rFonts w:ascii="Times New Roman" w:hAnsi="Times New Roman" w:cs="Times New Roman"/>
          <w:sz w:val="24"/>
          <w:szCs w:val="24"/>
        </w:rPr>
        <w:t xml:space="preserve">era </w:t>
      </w:r>
      <w:r w:rsidR="00F7128D">
        <w:rPr>
          <w:rFonts w:ascii="Times New Roman" w:hAnsi="Times New Roman" w:cs="Times New Roman"/>
          <w:sz w:val="24"/>
          <w:szCs w:val="24"/>
        </w:rPr>
        <w:t xml:space="preserve">composta por </w:t>
      </w:r>
      <w:r w:rsidR="00B0769D" w:rsidRPr="00F546A1">
        <w:rPr>
          <w:rFonts w:ascii="Times New Roman" w:hAnsi="Times New Roman" w:cs="Times New Roman"/>
          <w:sz w:val="24"/>
          <w:szCs w:val="24"/>
        </w:rPr>
        <w:t xml:space="preserve"> 15 sementes. O teste de germinação foi conduzido sob temperatura 25°C e em fotoperíodo de 12 horas, usando-se como substrato vermiculita devidamente acondicionadas em caixas de gerbox. Avaliou-se a porcentagem de germinação, índice de velocidade de germinação, diâmetro do colo das mudas e número de folhas. Os resultados demonstraram que as sementes das diferentes matrizes apresentaram ampla variabilidade nas características biométricas, nas dimensões externas e no peso fresco, entretanto tais dados não se correlacionam quanto </w:t>
      </w:r>
      <w:r w:rsidR="001E41A0" w:rsidRPr="00F546A1">
        <w:rPr>
          <w:rFonts w:ascii="Times New Roman" w:hAnsi="Times New Roman" w:cs="Times New Roman"/>
          <w:sz w:val="24"/>
          <w:szCs w:val="24"/>
        </w:rPr>
        <w:t>à</w:t>
      </w:r>
      <w:r w:rsidR="00B0769D" w:rsidRPr="00F546A1">
        <w:rPr>
          <w:rFonts w:ascii="Times New Roman" w:hAnsi="Times New Roman" w:cs="Times New Roman"/>
          <w:sz w:val="24"/>
          <w:szCs w:val="24"/>
        </w:rPr>
        <w:t xml:space="preserve"> germinação de sementes e com crescimento das mudas no viveiro, assim não houve a necessidade de separação para o processo de produção de mudas.</w:t>
      </w:r>
      <w:r w:rsidR="008F11B3">
        <w:rPr>
          <w:rFonts w:ascii="Times New Roman" w:hAnsi="Times New Roman" w:cs="Times New Roman"/>
          <w:sz w:val="24"/>
          <w:szCs w:val="24"/>
        </w:rPr>
        <w:t xml:space="preserve"> Além da variabilidade entre as matrizes observadas neste trabalho, verificou também que </w:t>
      </w:r>
      <w:r w:rsidR="001E41A0">
        <w:rPr>
          <w:rFonts w:ascii="Times New Roman" w:hAnsi="Times New Roman" w:cs="Times New Roman"/>
          <w:sz w:val="24"/>
          <w:szCs w:val="24"/>
        </w:rPr>
        <w:t xml:space="preserve">a germinação das sementes nos tratamentos realizados e nas repetições não teve </w:t>
      </w:r>
      <w:r w:rsidR="008F11B3">
        <w:rPr>
          <w:rFonts w:ascii="Times New Roman" w:hAnsi="Times New Roman" w:cs="Times New Roman"/>
          <w:sz w:val="24"/>
          <w:szCs w:val="24"/>
        </w:rPr>
        <w:t xml:space="preserve">influência no tamanho das sementes, mas sim a procedência. Assim o vigor </w:t>
      </w:r>
      <w:r w:rsidR="00374845">
        <w:t xml:space="preserve"> </w:t>
      </w:r>
      <w:r w:rsidR="00374845" w:rsidRPr="008F11B3">
        <w:rPr>
          <w:rFonts w:ascii="Times New Roman" w:hAnsi="Times New Roman" w:cs="Times New Roman"/>
          <w:sz w:val="24"/>
          <w:szCs w:val="24"/>
        </w:rPr>
        <w:t>das sementes apresentou relação direta com o seu tamanho, justificando-se a adoção de classes de tamanho para a formação de plantas mudas.</w:t>
      </w:r>
    </w:p>
    <w:p w:rsidR="00D32531" w:rsidRPr="008F11B3" w:rsidRDefault="00D32531" w:rsidP="0083786E">
      <w:pPr>
        <w:autoSpaceDE w:val="0"/>
        <w:autoSpaceDN w:val="0"/>
        <w:adjustRightInd w:val="0"/>
        <w:spacing w:after="0" w:line="360" w:lineRule="auto"/>
        <w:jc w:val="both"/>
        <w:rPr>
          <w:rFonts w:ascii="Times New Roman" w:hAnsi="Times New Roman" w:cs="Times New Roman"/>
          <w:bCs/>
          <w:iCs/>
          <w:sz w:val="24"/>
          <w:szCs w:val="24"/>
        </w:rPr>
      </w:pPr>
    </w:p>
    <w:p w:rsidR="00B0769D" w:rsidRPr="00F546A1" w:rsidRDefault="00B0769D"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Palavras-chave: espécie nativa, germinação, caracteres biométricos, </w:t>
      </w:r>
      <w:proofErr w:type="spellStart"/>
      <w:r w:rsidRPr="00F546A1">
        <w:rPr>
          <w:rFonts w:ascii="Times New Roman" w:hAnsi="Times New Roman" w:cs="Times New Roman"/>
          <w:sz w:val="24"/>
          <w:szCs w:val="24"/>
        </w:rPr>
        <w:t>fabaceae</w:t>
      </w:r>
      <w:proofErr w:type="spellEnd"/>
      <w:r w:rsidRPr="00F546A1">
        <w:rPr>
          <w:rFonts w:ascii="Times New Roman" w:hAnsi="Times New Roman" w:cs="Times New Roman"/>
          <w:sz w:val="24"/>
          <w:szCs w:val="24"/>
        </w:rPr>
        <w:t>, mulungu.</w:t>
      </w:r>
    </w:p>
    <w:p w:rsidR="00B0769D" w:rsidRDefault="00B0769D" w:rsidP="0083786E">
      <w:pPr>
        <w:spacing w:after="0" w:line="360" w:lineRule="auto"/>
        <w:jc w:val="both"/>
        <w:rPr>
          <w:ins w:id="2" w:author="Estagio" w:date="2015-03-04T15:15:00Z"/>
          <w:rFonts w:ascii="Times New Roman" w:hAnsi="Times New Roman" w:cs="Times New Roman"/>
          <w:b/>
          <w:sz w:val="24"/>
          <w:szCs w:val="24"/>
        </w:rPr>
      </w:pPr>
    </w:p>
    <w:p w:rsidR="0083786E" w:rsidRDefault="0083786E" w:rsidP="0083786E">
      <w:pPr>
        <w:spacing w:after="0" w:line="360" w:lineRule="auto"/>
        <w:jc w:val="both"/>
        <w:rPr>
          <w:ins w:id="3" w:author="Estagio" w:date="2015-03-04T15:15:00Z"/>
          <w:rFonts w:ascii="Times New Roman" w:hAnsi="Times New Roman" w:cs="Times New Roman"/>
          <w:b/>
          <w:sz w:val="24"/>
          <w:szCs w:val="24"/>
        </w:rPr>
      </w:pPr>
    </w:p>
    <w:p w:rsidR="0083786E" w:rsidRDefault="0083786E" w:rsidP="0083786E">
      <w:pPr>
        <w:spacing w:after="0" w:line="360" w:lineRule="auto"/>
        <w:jc w:val="both"/>
        <w:rPr>
          <w:ins w:id="4" w:author="Estagio" w:date="2015-03-04T15:34:00Z"/>
          <w:rFonts w:ascii="Times New Roman" w:hAnsi="Times New Roman" w:cs="Times New Roman"/>
          <w:b/>
          <w:sz w:val="24"/>
          <w:szCs w:val="24"/>
        </w:rPr>
      </w:pPr>
    </w:p>
    <w:p w:rsidR="00C82890" w:rsidRDefault="00C82890" w:rsidP="0083786E">
      <w:pPr>
        <w:spacing w:after="0" w:line="360" w:lineRule="auto"/>
        <w:jc w:val="both"/>
        <w:rPr>
          <w:ins w:id="5" w:author="Estagio" w:date="2015-03-04T15:34:00Z"/>
          <w:rFonts w:ascii="Times New Roman" w:hAnsi="Times New Roman" w:cs="Times New Roman"/>
          <w:b/>
          <w:sz w:val="24"/>
          <w:szCs w:val="24"/>
        </w:rPr>
      </w:pPr>
    </w:p>
    <w:p w:rsidR="00C82890" w:rsidRPr="00F546A1" w:rsidRDefault="00C82890" w:rsidP="0083786E">
      <w:pPr>
        <w:spacing w:after="0" w:line="360" w:lineRule="auto"/>
        <w:jc w:val="both"/>
        <w:rPr>
          <w:rFonts w:ascii="Times New Roman" w:hAnsi="Times New Roman" w:cs="Times New Roman"/>
          <w:b/>
          <w:sz w:val="24"/>
          <w:szCs w:val="24"/>
        </w:rPr>
      </w:pPr>
    </w:p>
    <w:p w:rsidR="00B0769D" w:rsidRPr="006D417D" w:rsidRDefault="00B0769D" w:rsidP="0083786E">
      <w:pPr>
        <w:spacing w:line="360" w:lineRule="auto"/>
        <w:jc w:val="both"/>
        <w:rPr>
          <w:rFonts w:ascii="Times New Roman" w:hAnsi="Times New Roman" w:cs="Times New Roman"/>
          <w:b/>
          <w:color w:val="000000" w:themeColor="text1"/>
          <w:sz w:val="24"/>
          <w:szCs w:val="24"/>
          <w:lang w:val="en-US"/>
        </w:rPr>
      </w:pPr>
      <w:r w:rsidRPr="006D417D">
        <w:rPr>
          <w:rFonts w:ascii="Times New Roman" w:hAnsi="Times New Roman" w:cs="Times New Roman"/>
          <w:b/>
          <w:color w:val="000000" w:themeColor="text1"/>
          <w:sz w:val="24"/>
          <w:szCs w:val="24"/>
          <w:lang w:val="en-US"/>
        </w:rPr>
        <w:t>ABSTRACT</w:t>
      </w:r>
    </w:p>
    <w:p w:rsidR="001E41A0" w:rsidRPr="001E41A0" w:rsidRDefault="007D3E4F" w:rsidP="0083786E">
      <w:pPr>
        <w:pStyle w:val="Pr-formataoHTML"/>
        <w:shd w:val="clear" w:color="auto" w:fill="FFFFFF"/>
        <w:spacing w:line="360" w:lineRule="auto"/>
        <w:jc w:val="both"/>
        <w:rPr>
          <w:rFonts w:ascii="inherit" w:hAnsi="inherit"/>
          <w:color w:val="212121"/>
          <w:lang w:val="en-US"/>
        </w:rPr>
      </w:pPr>
      <w:proofErr w:type="spellStart"/>
      <w:r w:rsidRPr="00907B9D">
        <w:rPr>
          <w:rFonts w:ascii="Times New Roman" w:hAnsi="Times New Roman" w:cs="Times New Roman"/>
          <w:b/>
          <w:i/>
          <w:sz w:val="24"/>
          <w:szCs w:val="24"/>
          <w:lang w:val="en-US"/>
        </w:rPr>
        <w:t>Erythrina</w:t>
      </w:r>
      <w:proofErr w:type="spellEnd"/>
      <w:r w:rsidRPr="00907B9D">
        <w:rPr>
          <w:rFonts w:ascii="Times New Roman" w:hAnsi="Times New Roman" w:cs="Times New Roman"/>
          <w:b/>
          <w:i/>
          <w:sz w:val="24"/>
          <w:szCs w:val="24"/>
          <w:lang w:val="en-US"/>
        </w:rPr>
        <w:t xml:space="preserve"> </w:t>
      </w:r>
      <w:proofErr w:type="spellStart"/>
      <w:r w:rsidRPr="00907B9D">
        <w:rPr>
          <w:rFonts w:ascii="Times New Roman" w:hAnsi="Times New Roman" w:cs="Times New Roman"/>
          <w:b/>
          <w:i/>
          <w:sz w:val="24"/>
          <w:szCs w:val="24"/>
          <w:lang w:val="en-US"/>
        </w:rPr>
        <w:t>speciosa</w:t>
      </w:r>
      <w:proofErr w:type="spellEnd"/>
      <w:r w:rsidRPr="007D3E4F">
        <w:rPr>
          <w:rFonts w:ascii="Times New Roman" w:hAnsi="Times New Roman" w:cs="Times New Roman"/>
          <w:sz w:val="24"/>
          <w:szCs w:val="24"/>
          <w:lang w:val="en-US"/>
        </w:rPr>
        <w:t xml:space="preserve"> is a species that belongs to the family Fabaceae, subfamily </w:t>
      </w:r>
      <w:r w:rsidRPr="00907B9D">
        <w:rPr>
          <w:rFonts w:ascii="Times New Roman" w:hAnsi="Times New Roman" w:cs="Times New Roman"/>
          <w:i/>
          <w:sz w:val="24"/>
          <w:szCs w:val="24"/>
          <w:lang w:val="en-US"/>
        </w:rPr>
        <w:t>Faboideae</w:t>
      </w:r>
      <w:r w:rsidRPr="007D3E4F">
        <w:rPr>
          <w:rFonts w:ascii="Times New Roman" w:hAnsi="Times New Roman" w:cs="Times New Roman"/>
          <w:sz w:val="24"/>
          <w:szCs w:val="24"/>
          <w:lang w:val="en-US"/>
        </w:rPr>
        <w:t xml:space="preserve">, common Atlantic </w:t>
      </w:r>
      <w:r w:rsidR="006D417D" w:rsidRPr="007D3E4F">
        <w:rPr>
          <w:rFonts w:ascii="Times New Roman" w:hAnsi="Times New Roman" w:cs="Times New Roman"/>
          <w:sz w:val="24"/>
          <w:szCs w:val="24"/>
          <w:lang w:val="en-US"/>
        </w:rPr>
        <w:t>Forest biome</w:t>
      </w:r>
      <w:r w:rsidRPr="007D3E4F">
        <w:rPr>
          <w:rFonts w:ascii="Times New Roman" w:hAnsi="Times New Roman" w:cs="Times New Roman"/>
          <w:sz w:val="24"/>
          <w:szCs w:val="24"/>
          <w:lang w:val="en-US"/>
        </w:rPr>
        <w:t xml:space="preserve"> and widely used as an ornamental tree and in folk medicine. It is also a kind suitable for restoration programs in degraded areas and </w:t>
      </w:r>
      <w:r w:rsidR="006D417D" w:rsidRPr="007D3E4F">
        <w:rPr>
          <w:rFonts w:ascii="Times New Roman" w:hAnsi="Times New Roman" w:cs="Times New Roman"/>
          <w:sz w:val="24"/>
          <w:szCs w:val="24"/>
          <w:lang w:val="en-US"/>
        </w:rPr>
        <w:t>a forestation</w:t>
      </w:r>
      <w:r w:rsidRPr="007D3E4F">
        <w:rPr>
          <w:rFonts w:ascii="Times New Roman" w:hAnsi="Times New Roman" w:cs="Times New Roman"/>
          <w:sz w:val="24"/>
          <w:szCs w:val="24"/>
          <w:lang w:val="en-US"/>
        </w:rPr>
        <w:t xml:space="preserve">. Its seeds coats are impermeable to water </w:t>
      </w:r>
      <w:r w:rsidR="00907B9D" w:rsidRPr="007D3E4F">
        <w:rPr>
          <w:rFonts w:ascii="Times New Roman" w:hAnsi="Times New Roman" w:cs="Times New Roman"/>
          <w:sz w:val="24"/>
          <w:szCs w:val="24"/>
          <w:lang w:val="en-US"/>
        </w:rPr>
        <w:t>absorption,</w:t>
      </w:r>
      <w:r w:rsidRPr="007D3E4F">
        <w:rPr>
          <w:rFonts w:ascii="Times New Roman" w:hAnsi="Times New Roman" w:cs="Times New Roman"/>
          <w:sz w:val="24"/>
          <w:szCs w:val="24"/>
          <w:lang w:val="en-US"/>
        </w:rPr>
        <w:t xml:space="preserve"> and the goal of this work was presented as the change to biometric </w:t>
      </w:r>
      <w:r w:rsidR="00907B9D" w:rsidRPr="007D3E4F">
        <w:rPr>
          <w:rFonts w:ascii="Times New Roman" w:hAnsi="Times New Roman" w:cs="Times New Roman"/>
          <w:sz w:val="24"/>
          <w:szCs w:val="24"/>
          <w:lang w:val="en-US"/>
        </w:rPr>
        <w:t>characters,</w:t>
      </w:r>
      <w:r w:rsidRPr="007D3E4F">
        <w:rPr>
          <w:rFonts w:ascii="Times New Roman" w:hAnsi="Times New Roman" w:cs="Times New Roman"/>
          <w:sz w:val="24"/>
          <w:szCs w:val="24"/>
          <w:lang w:val="en-US"/>
        </w:rPr>
        <w:t xml:space="preserve"> for seed germination and physiological quality of </w:t>
      </w:r>
      <w:r w:rsidRPr="006D417D">
        <w:rPr>
          <w:rFonts w:ascii="Times New Roman" w:hAnsi="Times New Roman" w:cs="Times New Roman"/>
          <w:i/>
          <w:sz w:val="24"/>
          <w:szCs w:val="24"/>
          <w:lang w:val="en-US"/>
        </w:rPr>
        <w:t xml:space="preserve">E. </w:t>
      </w:r>
      <w:proofErr w:type="spellStart"/>
      <w:r w:rsidRPr="006D417D">
        <w:rPr>
          <w:rFonts w:ascii="Times New Roman" w:hAnsi="Times New Roman" w:cs="Times New Roman"/>
          <w:i/>
          <w:sz w:val="24"/>
          <w:szCs w:val="24"/>
          <w:lang w:val="en-US"/>
        </w:rPr>
        <w:t>speciosa</w:t>
      </w:r>
      <w:proofErr w:type="spellEnd"/>
      <w:r w:rsidRPr="007D3E4F">
        <w:rPr>
          <w:rFonts w:ascii="Times New Roman" w:hAnsi="Times New Roman" w:cs="Times New Roman"/>
          <w:sz w:val="24"/>
          <w:szCs w:val="24"/>
          <w:lang w:val="en-US"/>
        </w:rPr>
        <w:t xml:space="preserve"> seeds from different matrices. </w:t>
      </w:r>
      <w:r w:rsidR="00907B9D" w:rsidRPr="007D3E4F">
        <w:rPr>
          <w:rFonts w:ascii="Times New Roman" w:hAnsi="Times New Roman" w:cs="Times New Roman"/>
          <w:sz w:val="24"/>
          <w:szCs w:val="24"/>
          <w:lang w:val="en-US"/>
        </w:rPr>
        <w:t>Therefore,</w:t>
      </w:r>
      <w:r w:rsidRPr="007D3E4F">
        <w:rPr>
          <w:rFonts w:ascii="Times New Roman" w:hAnsi="Times New Roman" w:cs="Times New Roman"/>
          <w:sz w:val="24"/>
          <w:szCs w:val="24"/>
          <w:lang w:val="en-US"/>
        </w:rPr>
        <w:t xml:space="preserve"> species of seeds were submitted to eight treatments </w:t>
      </w:r>
      <w:r w:rsidR="00907B9D" w:rsidRPr="007D3E4F">
        <w:rPr>
          <w:rFonts w:ascii="Times New Roman" w:hAnsi="Times New Roman" w:cs="Times New Roman"/>
          <w:sz w:val="24"/>
          <w:szCs w:val="24"/>
          <w:lang w:val="en-US"/>
        </w:rPr>
        <w:t>(headquarters</w:t>
      </w:r>
      <w:r w:rsidRPr="007D3E4F">
        <w:rPr>
          <w:rFonts w:ascii="Times New Roman" w:hAnsi="Times New Roman" w:cs="Times New Roman"/>
          <w:sz w:val="24"/>
          <w:szCs w:val="24"/>
          <w:lang w:val="en-US"/>
        </w:rPr>
        <w:t xml:space="preserve"> located in the region of the city of Capon Bonito / SP and </w:t>
      </w:r>
      <w:proofErr w:type="spellStart"/>
      <w:r w:rsidRPr="007D3E4F">
        <w:rPr>
          <w:rFonts w:ascii="Times New Roman" w:hAnsi="Times New Roman" w:cs="Times New Roman"/>
          <w:sz w:val="24"/>
          <w:szCs w:val="24"/>
          <w:lang w:val="en-US"/>
        </w:rPr>
        <w:t>Ribeirão</w:t>
      </w:r>
      <w:proofErr w:type="spellEnd"/>
      <w:r w:rsidRPr="007D3E4F">
        <w:rPr>
          <w:rFonts w:ascii="Times New Roman" w:hAnsi="Times New Roman" w:cs="Times New Roman"/>
          <w:sz w:val="24"/>
          <w:szCs w:val="24"/>
          <w:lang w:val="en-US"/>
        </w:rPr>
        <w:t xml:space="preserve"> Grande / SP) 15 repetitions (four arrays each location</w:t>
      </w:r>
      <w:r w:rsidR="006D417D" w:rsidRPr="007D3E4F">
        <w:rPr>
          <w:rFonts w:ascii="Times New Roman" w:hAnsi="Times New Roman" w:cs="Times New Roman"/>
          <w:sz w:val="24"/>
          <w:szCs w:val="24"/>
          <w:lang w:val="en-US"/>
        </w:rPr>
        <w:t xml:space="preserve">). </w:t>
      </w:r>
      <w:r w:rsidRPr="007D3E4F">
        <w:rPr>
          <w:rFonts w:ascii="Times New Roman" w:hAnsi="Times New Roman" w:cs="Times New Roman"/>
          <w:sz w:val="24"/>
          <w:szCs w:val="24"/>
          <w:lang w:val="en-US"/>
        </w:rPr>
        <w:t xml:space="preserve">For each replicate were used 15 </w:t>
      </w:r>
      <w:r w:rsidR="00907B9D" w:rsidRPr="007D3E4F">
        <w:rPr>
          <w:rFonts w:ascii="Times New Roman" w:hAnsi="Times New Roman" w:cs="Times New Roman"/>
          <w:sz w:val="24"/>
          <w:szCs w:val="24"/>
          <w:lang w:val="en-US"/>
        </w:rPr>
        <w:t xml:space="preserve">seeds. </w:t>
      </w:r>
      <w:r w:rsidRPr="007D3E4F">
        <w:rPr>
          <w:rFonts w:ascii="Times New Roman" w:hAnsi="Times New Roman" w:cs="Times New Roman"/>
          <w:sz w:val="24"/>
          <w:szCs w:val="24"/>
          <w:lang w:val="en-US"/>
        </w:rPr>
        <w:t xml:space="preserve">The germination test was conducted at 25 ° C temperature and photoperiod of 12 </w:t>
      </w:r>
      <w:r w:rsidR="00907B9D" w:rsidRPr="007D3E4F">
        <w:rPr>
          <w:rFonts w:ascii="Times New Roman" w:hAnsi="Times New Roman" w:cs="Times New Roman"/>
          <w:sz w:val="24"/>
          <w:szCs w:val="24"/>
          <w:lang w:val="en-US"/>
        </w:rPr>
        <w:t>hours,</w:t>
      </w:r>
      <w:r w:rsidRPr="007D3E4F">
        <w:rPr>
          <w:rFonts w:ascii="Times New Roman" w:hAnsi="Times New Roman" w:cs="Times New Roman"/>
          <w:sz w:val="24"/>
          <w:szCs w:val="24"/>
          <w:lang w:val="en-US"/>
        </w:rPr>
        <w:t xml:space="preserve"> using as vermiculite properly packed in seedling boxes. We evaluated the germination </w:t>
      </w:r>
      <w:r w:rsidR="00907B9D" w:rsidRPr="007D3E4F">
        <w:rPr>
          <w:rFonts w:ascii="Times New Roman" w:hAnsi="Times New Roman" w:cs="Times New Roman"/>
          <w:sz w:val="24"/>
          <w:szCs w:val="24"/>
          <w:lang w:val="en-US"/>
        </w:rPr>
        <w:t>percentage,</w:t>
      </w:r>
      <w:r w:rsidRPr="007D3E4F">
        <w:rPr>
          <w:rFonts w:ascii="Times New Roman" w:hAnsi="Times New Roman" w:cs="Times New Roman"/>
          <w:sz w:val="24"/>
          <w:szCs w:val="24"/>
          <w:lang w:val="en-US"/>
        </w:rPr>
        <w:t xml:space="preserve"> germination speed </w:t>
      </w:r>
      <w:r w:rsidR="00907B9D" w:rsidRPr="007D3E4F">
        <w:rPr>
          <w:rFonts w:ascii="Times New Roman" w:hAnsi="Times New Roman" w:cs="Times New Roman"/>
          <w:sz w:val="24"/>
          <w:szCs w:val="24"/>
          <w:lang w:val="en-US"/>
        </w:rPr>
        <w:t>index,</w:t>
      </w:r>
      <w:r w:rsidRPr="007D3E4F">
        <w:rPr>
          <w:rFonts w:ascii="Times New Roman" w:hAnsi="Times New Roman" w:cs="Times New Roman"/>
          <w:sz w:val="24"/>
          <w:szCs w:val="24"/>
          <w:lang w:val="en-US"/>
        </w:rPr>
        <w:t xml:space="preserve"> seedling stem diameter and number of </w:t>
      </w:r>
      <w:r w:rsidR="00907B9D" w:rsidRPr="007D3E4F">
        <w:rPr>
          <w:rFonts w:ascii="Times New Roman" w:hAnsi="Times New Roman" w:cs="Times New Roman"/>
          <w:sz w:val="24"/>
          <w:szCs w:val="24"/>
          <w:lang w:val="en-US"/>
        </w:rPr>
        <w:t xml:space="preserve">leaves. </w:t>
      </w:r>
      <w:r w:rsidRPr="007D3E4F">
        <w:rPr>
          <w:rFonts w:ascii="Times New Roman" w:hAnsi="Times New Roman" w:cs="Times New Roman"/>
          <w:sz w:val="24"/>
          <w:szCs w:val="24"/>
          <w:lang w:val="en-US"/>
        </w:rPr>
        <w:t xml:space="preserve">The results showed that the seeds of different matrices showed wide variability in biometric </w:t>
      </w:r>
      <w:r w:rsidR="00907B9D" w:rsidRPr="007D3E4F">
        <w:rPr>
          <w:rFonts w:ascii="Times New Roman" w:hAnsi="Times New Roman" w:cs="Times New Roman"/>
          <w:sz w:val="24"/>
          <w:szCs w:val="24"/>
          <w:lang w:val="en-US"/>
        </w:rPr>
        <w:t>characteristics,</w:t>
      </w:r>
      <w:r w:rsidRPr="007D3E4F">
        <w:rPr>
          <w:rFonts w:ascii="Times New Roman" w:hAnsi="Times New Roman" w:cs="Times New Roman"/>
          <w:sz w:val="24"/>
          <w:szCs w:val="24"/>
          <w:lang w:val="en-US"/>
        </w:rPr>
        <w:t xml:space="preserve"> external dimensions and fresh </w:t>
      </w:r>
      <w:r w:rsidR="00907B9D" w:rsidRPr="007D3E4F">
        <w:rPr>
          <w:rFonts w:ascii="Times New Roman" w:hAnsi="Times New Roman" w:cs="Times New Roman"/>
          <w:sz w:val="24"/>
          <w:szCs w:val="24"/>
          <w:lang w:val="en-US"/>
        </w:rPr>
        <w:t>weight,</w:t>
      </w:r>
      <w:r w:rsidRPr="007D3E4F">
        <w:rPr>
          <w:rFonts w:ascii="Times New Roman" w:hAnsi="Times New Roman" w:cs="Times New Roman"/>
          <w:sz w:val="24"/>
          <w:szCs w:val="24"/>
          <w:lang w:val="en-US"/>
        </w:rPr>
        <w:t xml:space="preserve"> but such data do not correlate as seed germination and growth of seedlings in the </w:t>
      </w:r>
      <w:r w:rsidR="00907B9D" w:rsidRPr="007D3E4F">
        <w:rPr>
          <w:rFonts w:ascii="Times New Roman" w:hAnsi="Times New Roman" w:cs="Times New Roman"/>
          <w:sz w:val="24"/>
          <w:szCs w:val="24"/>
          <w:lang w:val="en-US"/>
        </w:rPr>
        <w:t>nursery,</w:t>
      </w:r>
      <w:r w:rsidRPr="007D3E4F">
        <w:rPr>
          <w:rFonts w:ascii="Times New Roman" w:hAnsi="Times New Roman" w:cs="Times New Roman"/>
          <w:sz w:val="24"/>
          <w:szCs w:val="24"/>
          <w:lang w:val="en-US"/>
        </w:rPr>
        <w:t xml:space="preserve"> so there was no need for separation for seedling production </w:t>
      </w:r>
      <w:r w:rsidR="001E41A0" w:rsidRPr="007D3E4F">
        <w:rPr>
          <w:rFonts w:ascii="Times New Roman" w:hAnsi="Times New Roman" w:cs="Times New Roman"/>
          <w:sz w:val="24"/>
          <w:szCs w:val="24"/>
          <w:lang w:val="en-US"/>
        </w:rPr>
        <w:t>process.</w:t>
      </w:r>
      <w:r w:rsidR="001E41A0" w:rsidRPr="001E41A0">
        <w:rPr>
          <w:rFonts w:ascii="Times New Roman" w:hAnsi="Times New Roman" w:cs="Times New Roman"/>
          <w:color w:val="212121"/>
          <w:sz w:val="24"/>
          <w:szCs w:val="24"/>
          <w:lang w:val="en-US"/>
        </w:rPr>
        <w:t xml:space="preserve"> Besides the variability between the trees, observed in this study also found that seed germination in treatments performed and the repeats had no influence on the size of the seeds, but the merits. Thus the seed vigor was directly related to their size, justifying the use of size classes for seedling production plants.</w:t>
      </w:r>
    </w:p>
    <w:p w:rsidR="001D0D10" w:rsidRPr="00436DFB" w:rsidRDefault="007D3E4F" w:rsidP="0083786E">
      <w:pPr>
        <w:pStyle w:val="Pr-formataoHTML"/>
        <w:shd w:val="clear" w:color="auto" w:fill="FFFFFF"/>
        <w:spacing w:line="360" w:lineRule="auto"/>
        <w:jc w:val="both"/>
        <w:rPr>
          <w:rFonts w:ascii="Times New Roman" w:hAnsi="Times New Roman" w:cs="Times New Roman"/>
          <w:sz w:val="24"/>
          <w:szCs w:val="24"/>
          <w:lang w:val="en-US"/>
        </w:rPr>
      </w:pPr>
      <w:r w:rsidRPr="007D3E4F">
        <w:rPr>
          <w:rFonts w:ascii="Times New Roman" w:hAnsi="Times New Roman" w:cs="Times New Roman"/>
          <w:sz w:val="24"/>
          <w:szCs w:val="24"/>
          <w:lang w:val="en-US"/>
        </w:rPr>
        <w:t xml:space="preserve">Keywords: native species, germination, biometric </w:t>
      </w:r>
      <w:r w:rsidR="00907B9D" w:rsidRPr="007D3E4F">
        <w:rPr>
          <w:rFonts w:ascii="Times New Roman" w:hAnsi="Times New Roman" w:cs="Times New Roman"/>
          <w:sz w:val="24"/>
          <w:szCs w:val="24"/>
          <w:lang w:val="en-US"/>
        </w:rPr>
        <w:t>characters,</w:t>
      </w:r>
      <w:r w:rsidRPr="007D3E4F">
        <w:rPr>
          <w:rFonts w:ascii="Times New Roman" w:hAnsi="Times New Roman" w:cs="Times New Roman"/>
          <w:sz w:val="24"/>
          <w:szCs w:val="24"/>
          <w:lang w:val="en-US"/>
        </w:rPr>
        <w:t xml:space="preserve"> </w:t>
      </w:r>
      <w:proofErr w:type="spellStart"/>
      <w:r w:rsidR="00907B9D" w:rsidRPr="007D3E4F">
        <w:rPr>
          <w:rFonts w:ascii="Times New Roman" w:hAnsi="Times New Roman" w:cs="Times New Roman"/>
          <w:sz w:val="24"/>
          <w:szCs w:val="24"/>
          <w:lang w:val="en-US"/>
        </w:rPr>
        <w:t>fabaceae</w:t>
      </w:r>
      <w:proofErr w:type="spellEnd"/>
      <w:r w:rsidR="00907B9D" w:rsidRPr="007D3E4F">
        <w:rPr>
          <w:rFonts w:ascii="Times New Roman" w:hAnsi="Times New Roman" w:cs="Times New Roman"/>
          <w:sz w:val="24"/>
          <w:szCs w:val="24"/>
          <w:lang w:val="en-US"/>
        </w:rPr>
        <w:t>,</w:t>
      </w:r>
      <w:r w:rsidRPr="007D3E4F">
        <w:rPr>
          <w:rFonts w:ascii="Times New Roman" w:hAnsi="Times New Roman" w:cs="Times New Roman"/>
          <w:sz w:val="24"/>
          <w:szCs w:val="24"/>
          <w:lang w:val="en-US"/>
        </w:rPr>
        <w:t xml:space="preserve"> </w:t>
      </w:r>
      <w:proofErr w:type="spellStart"/>
      <w:r w:rsidRPr="007D3E4F">
        <w:rPr>
          <w:rFonts w:ascii="Times New Roman" w:hAnsi="Times New Roman" w:cs="Times New Roman"/>
          <w:sz w:val="24"/>
          <w:szCs w:val="24"/>
          <w:lang w:val="en-US"/>
        </w:rPr>
        <w:t>mulungu</w:t>
      </w:r>
      <w:proofErr w:type="spellEnd"/>
      <w:r w:rsidRPr="007D3E4F">
        <w:rPr>
          <w:rFonts w:ascii="Times New Roman" w:hAnsi="Times New Roman" w:cs="Times New Roman"/>
          <w:sz w:val="24"/>
          <w:szCs w:val="24"/>
          <w:lang w:val="en-US"/>
        </w:rPr>
        <w:t>.</w:t>
      </w:r>
    </w:p>
    <w:p w:rsidR="00B0769D" w:rsidRDefault="00B0769D" w:rsidP="00DC6EB3">
      <w:pPr>
        <w:spacing w:line="480" w:lineRule="auto"/>
        <w:jc w:val="both"/>
        <w:rPr>
          <w:rFonts w:ascii="Times New Roman" w:hAnsi="Times New Roman" w:cs="Times New Roman"/>
          <w:color w:val="000000" w:themeColor="text1"/>
          <w:sz w:val="24"/>
          <w:szCs w:val="24"/>
          <w:lang w:val="en-US"/>
        </w:rPr>
      </w:pPr>
    </w:p>
    <w:p w:rsidR="006035E8" w:rsidRDefault="006035E8" w:rsidP="00DC6EB3">
      <w:pPr>
        <w:spacing w:line="480" w:lineRule="auto"/>
        <w:jc w:val="both"/>
        <w:rPr>
          <w:rFonts w:ascii="Times New Roman" w:hAnsi="Times New Roman" w:cs="Times New Roman"/>
          <w:color w:val="000000" w:themeColor="text1"/>
          <w:sz w:val="24"/>
          <w:szCs w:val="24"/>
          <w:lang w:val="en-US"/>
        </w:rPr>
      </w:pPr>
    </w:p>
    <w:p w:rsidR="006035E8" w:rsidRDefault="006035E8" w:rsidP="00DC6EB3">
      <w:pPr>
        <w:spacing w:line="480" w:lineRule="auto"/>
        <w:jc w:val="both"/>
        <w:rPr>
          <w:rFonts w:ascii="Times New Roman" w:hAnsi="Times New Roman" w:cs="Times New Roman"/>
          <w:color w:val="000000" w:themeColor="text1"/>
          <w:sz w:val="24"/>
          <w:szCs w:val="24"/>
          <w:lang w:val="en-US"/>
        </w:rPr>
      </w:pPr>
    </w:p>
    <w:p w:rsidR="006035E8" w:rsidRDefault="006035E8" w:rsidP="00DC6EB3">
      <w:pPr>
        <w:spacing w:line="480" w:lineRule="auto"/>
        <w:jc w:val="both"/>
        <w:rPr>
          <w:rFonts w:ascii="Times New Roman" w:hAnsi="Times New Roman" w:cs="Times New Roman"/>
          <w:color w:val="000000" w:themeColor="text1"/>
          <w:sz w:val="24"/>
          <w:szCs w:val="24"/>
          <w:lang w:val="en-US"/>
        </w:rPr>
      </w:pPr>
    </w:p>
    <w:p w:rsidR="006035E8" w:rsidRPr="00F546A1" w:rsidRDefault="006035E8" w:rsidP="00DC6EB3">
      <w:pPr>
        <w:spacing w:line="480" w:lineRule="auto"/>
        <w:jc w:val="both"/>
        <w:rPr>
          <w:rFonts w:ascii="Times New Roman" w:hAnsi="Times New Roman" w:cs="Times New Roman"/>
          <w:color w:val="000000" w:themeColor="text1"/>
          <w:sz w:val="24"/>
          <w:szCs w:val="24"/>
          <w:lang w:val="en-US"/>
        </w:rPr>
      </w:pPr>
    </w:p>
    <w:p w:rsidR="00B0769D" w:rsidRDefault="00B0769D" w:rsidP="00DC6EB3">
      <w:pPr>
        <w:spacing w:line="480" w:lineRule="auto"/>
        <w:jc w:val="both"/>
        <w:rPr>
          <w:rFonts w:ascii="Times New Roman" w:hAnsi="Times New Roman" w:cs="Times New Roman"/>
          <w:color w:val="000000" w:themeColor="text1"/>
          <w:sz w:val="24"/>
          <w:szCs w:val="24"/>
          <w:lang w:val="en-US"/>
        </w:rPr>
      </w:pPr>
    </w:p>
    <w:p w:rsidR="001E41A0" w:rsidRPr="00F546A1" w:rsidRDefault="001E41A0" w:rsidP="00DC6EB3">
      <w:pPr>
        <w:spacing w:line="480" w:lineRule="auto"/>
        <w:jc w:val="both"/>
        <w:rPr>
          <w:rFonts w:ascii="Times New Roman" w:hAnsi="Times New Roman" w:cs="Times New Roman"/>
          <w:color w:val="000000" w:themeColor="text1"/>
          <w:sz w:val="24"/>
          <w:szCs w:val="24"/>
          <w:lang w:val="en-US"/>
        </w:rPr>
      </w:pPr>
    </w:p>
    <w:p w:rsidR="00374845" w:rsidRPr="0083786E" w:rsidRDefault="00B0769D" w:rsidP="00475148">
      <w:pPr>
        <w:autoSpaceDE w:val="0"/>
        <w:autoSpaceDN w:val="0"/>
        <w:adjustRightInd w:val="0"/>
        <w:spacing w:after="0" w:line="360" w:lineRule="auto"/>
        <w:ind w:firstLine="851"/>
        <w:jc w:val="both"/>
        <w:rPr>
          <w:ins w:id="6" w:author="Estagio" w:date="2015-03-04T14:42:00Z"/>
          <w:rFonts w:ascii="Times New Roman" w:hAnsi="Times New Roman" w:cs="Times New Roman"/>
          <w:b/>
          <w:color w:val="000000" w:themeColor="text1"/>
          <w:sz w:val="24"/>
          <w:szCs w:val="24"/>
        </w:rPr>
      </w:pPr>
      <w:r w:rsidRPr="0083786E">
        <w:rPr>
          <w:rFonts w:ascii="Times New Roman" w:hAnsi="Times New Roman" w:cs="Times New Roman"/>
          <w:b/>
          <w:color w:val="000000" w:themeColor="text1"/>
          <w:sz w:val="24"/>
          <w:szCs w:val="24"/>
        </w:rPr>
        <w:lastRenderedPageBreak/>
        <w:t>INTRODUÇÃO</w:t>
      </w:r>
    </w:p>
    <w:p w:rsidR="00475148" w:rsidRDefault="006D3C72" w:rsidP="0083786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374845">
        <w:rPr>
          <w:rFonts w:ascii="Times New Roman" w:hAnsi="Times New Roman" w:cs="Times New Roman"/>
          <w:sz w:val="24"/>
          <w:szCs w:val="24"/>
        </w:rPr>
        <w:t xml:space="preserve">              </w:t>
      </w:r>
      <w:r w:rsidR="00B0769D" w:rsidRPr="00F546A1">
        <w:rPr>
          <w:rFonts w:ascii="Times New Roman" w:hAnsi="Times New Roman" w:cs="Times New Roman"/>
          <w:sz w:val="24"/>
          <w:szCs w:val="24"/>
        </w:rPr>
        <w:t xml:space="preserve">Os ecossistemas naturais representam uma fonte imensurável de recursos genéticos atuais e potenciais ao homem. Grande parte desses recursos vem sendo destruída de modo irreversível, causando alterações profundas nesses ecossistemas com consequências, às vezes, desastrosas ao meio ambiente (ROMEIRO, 2012). </w:t>
      </w:r>
      <w:proofErr w:type="gramStart"/>
      <w:r w:rsidR="00727B56" w:rsidRPr="00475148">
        <w:rPr>
          <w:rFonts w:ascii="Times New Roman" w:hAnsi="Times New Roman" w:cs="Times New Roman"/>
          <w:color w:val="FFFFFF" w:themeColor="background1"/>
          <w:sz w:val="24"/>
          <w:szCs w:val="24"/>
        </w:rPr>
        <w:t>, ...</w:t>
      </w:r>
      <w:proofErr w:type="gramEnd"/>
      <w:r w:rsidR="00475148" w:rsidRPr="00475148">
        <w:rPr>
          <w:rFonts w:ascii="Times New Roman" w:hAnsi="Times New Roman" w:cs="Times New Roman"/>
          <w:color w:val="FFFFFF" w:themeColor="background1"/>
          <w:sz w:val="24"/>
          <w:szCs w:val="24"/>
        </w:rPr>
        <w:t>..........................................................</w:t>
      </w:r>
      <w:r w:rsidR="00475148">
        <w:rPr>
          <w:rFonts w:ascii="Times New Roman" w:hAnsi="Times New Roman" w:cs="Times New Roman"/>
          <w:sz w:val="24"/>
          <w:szCs w:val="24"/>
        </w:rPr>
        <w:br/>
        <w:t xml:space="preserve">               A família Leguminosae possui cerca de 630 gêneros e 18.000 espécies (JUDD </w:t>
      </w:r>
      <w:r w:rsidR="00475148" w:rsidRPr="001D2ABA">
        <w:rPr>
          <w:rFonts w:ascii="Times New Roman" w:hAnsi="Times New Roman" w:cs="Times New Roman"/>
          <w:i/>
          <w:sz w:val="24"/>
          <w:szCs w:val="24"/>
        </w:rPr>
        <w:t>et al.</w:t>
      </w:r>
      <w:r w:rsidR="00475148">
        <w:rPr>
          <w:rFonts w:ascii="Times New Roman" w:hAnsi="Times New Roman" w:cs="Times New Roman"/>
          <w:sz w:val="24"/>
          <w:szCs w:val="24"/>
        </w:rPr>
        <w:t xml:space="preserve">, 1999), sendo particularmente abundante em países tropicais, como o Brasil, onde se destaca na composição das matas nativas (MARCHIORI, 1997). A região sul é do país é rica em espécies da família, presentes nos mais diferentes tipos de vegetação e habitats (MIOTTO, 1993). O gênero </w:t>
      </w:r>
      <w:r w:rsidR="00475148" w:rsidRPr="00CB23D7">
        <w:rPr>
          <w:rFonts w:ascii="Times New Roman" w:hAnsi="Times New Roman" w:cs="Times New Roman"/>
          <w:i/>
          <w:sz w:val="24"/>
          <w:szCs w:val="24"/>
        </w:rPr>
        <w:t>Erythrina</w:t>
      </w:r>
      <w:r w:rsidR="00475148">
        <w:rPr>
          <w:rFonts w:ascii="Times New Roman" w:hAnsi="Times New Roman" w:cs="Times New Roman"/>
          <w:sz w:val="24"/>
          <w:szCs w:val="24"/>
        </w:rPr>
        <w:t xml:space="preserve">, incluído na subfamília Faboideae, reúne 108 espécies de árvores ornamentais e arbustos, dispersas pelas regiões tropicais e subtropicais do mundo. </w:t>
      </w:r>
      <w:r w:rsidR="00475148">
        <w:rPr>
          <w:rFonts w:ascii="Times New Roman" w:hAnsi="Times New Roman" w:cs="Times New Roman"/>
          <w:i/>
          <w:iCs/>
          <w:sz w:val="24"/>
          <w:szCs w:val="24"/>
        </w:rPr>
        <w:t xml:space="preserve">E. speciosa </w:t>
      </w:r>
      <w:r w:rsidR="00475148">
        <w:rPr>
          <w:rFonts w:ascii="Times New Roman" w:hAnsi="Times New Roman" w:cs="Times New Roman"/>
          <w:sz w:val="24"/>
          <w:szCs w:val="24"/>
        </w:rPr>
        <w:t xml:space="preserve">é uma espécie característica da Mata Atlântica, presente nas regiões Sul e Sudeste brasileiras. É popularmente conhecida como eritrina-candelabro, maçaranduba, mulungu, </w:t>
      </w:r>
      <w:proofErr w:type="spellStart"/>
      <w:r w:rsidR="00475148">
        <w:rPr>
          <w:rFonts w:ascii="Times New Roman" w:hAnsi="Times New Roman" w:cs="Times New Roman"/>
          <w:sz w:val="24"/>
          <w:szCs w:val="24"/>
        </w:rPr>
        <w:t>saranduba</w:t>
      </w:r>
      <w:proofErr w:type="spellEnd"/>
      <w:r w:rsidR="00475148">
        <w:rPr>
          <w:rFonts w:ascii="Times New Roman" w:hAnsi="Times New Roman" w:cs="Times New Roman"/>
          <w:sz w:val="24"/>
          <w:szCs w:val="24"/>
        </w:rPr>
        <w:t xml:space="preserve"> ou </w:t>
      </w:r>
      <w:proofErr w:type="spellStart"/>
      <w:r w:rsidR="00475148">
        <w:rPr>
          <w:rFonts w:ascii="Times New Roman" w:hAnsi="Times New Roman" w:cs="Times New Roman"/>
          <w:sz w:val="24"/>
          <w:szCs w:val="24"/>
        </w:rPr>
        <w:t>suinã</w:t>
      </w:r>
      <w:proofErr w:type="spellEnd"/>
      <w:r w:rsidR="00475148">
        <w:rPr>
          <w:rFonts w:ascii="Times New Roman" w:hAnsi="Times New Roman" w:cs="Times New Roman"/>
          <w:sz w:val="24"/>
          <w:szCs w:val="24"/>
        </w:rPr>
        <w:t xml:space="preserve"> (VITALI-VEIGA &amp; MACHADO, 2000). É uma espécie do tipo arbórea espinhenta, o tronco pode medir de 15 a 25 cm de diâmetro, as folhas são compostas trifoliadas e as inflorescências são em racemos terminais. Floresce no período entre junho a setembro, já com a árvore sem folhas (LORENZI, 2002). </w:t>
      </w:r>
    </w:p>
    <w:p w:rsidR="00475148" w:rsidRDefault="00475148" w:rsidP="0083786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Os frutos atingem a maturação entre outubro e novembro, permanecendo na árvore durante um período maior (LORENZI, 2002). </w:t>
      </w:r>
      <w:r w:rsidRPr="00A32383">
        <w:rPr>
          <w:rFonts w:ascii="Times New Roman" w:hAnsi="Times New Roman" w:cs="Times New Roman"/>
          <w:sz w:val="24"/>
          <w:szCs w:val="24"/>
        </w:rPr>
        <w:t xml:space="preserve">Suas flores vermelhas ou alaranjadas </w:t>
      </w:r>
      <w:r>
        <w:rPr>
          <w:rFonts w:ascii="Times New Roman" w:hAnsi="Times New Roman" w:cs="Times New Roman"/>
          <w:sz w:val="24"/>
          <w:szCs w:val="24"/>
        </w:rPr>
        <w:t xml:space="preserve">possuem néctar como recurso floral e é comumente visitada por beija-flores e outros pássaros de bico curto (MENDONÇA &amp; ANJOS, 2006). </w:t>
      </w:r>
    </w:p>
    <w:p w:rsidR="00B0769D" w:rsidRPr="00F546A1" w:rsidRDefault="00B0769D"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 xml:space="preserve">Dentro de uma mesma espécie, existem variações individuais entre árvores devido às influências ambientais durante o desenvolvimento das sementes e a alta variabilidade genética. A alta variabilidade genética devido ao estádio relativamente selvagem, sem domesticação, aliado à alogamia, têm sido apontadas como as grandes causas da variação no processo germinativo (KAGEYAMA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2003).</w:t>
      </w:r>
      <w:del w:id="7" w:author="Vaio" w:date="2015-02-20T13:18:00Z">
        <w:r w:rsidRPr="00F546A1" w:rsidDel="006338D5">
          <w:rPr>
            <w:rFonts w:ascii="Times New Roman" w:hAnsi="Times New Roman" w:cs="Times New Roman"/>
            <w:sz w:val="24"/>
            <w:szCs w:val="24"/>
          </w:rPr>
          <w:delText xml:space="preserve"> </w:delText>
        </w:r>
      </w:del>
    </w:p>
    <w:p w:rsidR="00B0769D" w:rsidRDefault="00B0769D" w:rsidP="0083786E">
      <w:pPr>
        <w:autoSpaceDE w:val="0"/>
        <w:autoSpaceDN w:val="0"/>
        <w:adjustRightInd w:val="0"/>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 xml:space="preserve">As sementes são o início da próxima geração e ocupam uma crítica posição na história de vida das plantas (BLACK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1999). Por isso, a conservação de sementes são importantes por garantir a sobrevivência de várias espécies, a qual pode ser realizada de duas maneiras: </w:t>
      </w:r>
      <w:r w:rsidRPr="00F546A1">
        <w:rPr>
          <w:rFonts w:ascii="Times New Roman" w:hAnsi="Times New Roman" w:cs="Times New Roman"/>
          <w:i/>
          <w:sz w:val="24"/>
          <w:szCs w:val="24"/>
        </w:rPr>
        <w:t xml:space="preserve">in </w:t>
      </w:r>
      <w:proofErr w:type="spellStart"/>
      <w:r w:rsidRPr="00F546A1">
        <w:rPr>
          <w:rFonts w:ascii="Times New Roman" w:hAnsi="Times New Roman" w:cs="Times New Roman"/>
          <w:i/>
          <w:sz w:val="24"/>
          <w:szCs w:val="24"/>
        </w:rPr>
        <w:t>situ</w:t>
      </w:r>
      <w:proofErr w:type="spellEnd"/>
      <w:r w:rsidRPr="00F546A1">
        <w:rPr>
          <w:rFonts w:ascii="Times New Roman" w:hAnsi="Times New Roman" w:cs="Times New Roman"/>
          <w:sz w:val="24"/>
          <w:szCs w:val="24"/>
        </w:rPr>
        <w:t xml:space="preserve">, que é a manutenção das espécies no seu habitat natural, parques e reservas; e </w:t>
      </w:r>
      <w:r w:rsidRPr="00F546A1">
        <w:rPr>
          <w:rFonts w:ascii="Times New Roman" w:hAnsi="Times New Roman" w:cs="Times New Roman"/>
          <w:i/>
          <w:sz w:val="24"/>
          <w:szCs w:val="24"/>
        </w:rPr>
        <w:t xml:space="preserve">ex </w:t>
      </w:r>
      <w:proofErr w:type="spellStart"/>
      <w:r w:rsidRPr="00F546A1">
        <w:rPr>
          <w:rFonts w:ascii="Times New Roman" w:hAnsi="Times New Roman" w:cs="Times New Roman"/>
          <w:i/>
          <w:sz w:val="24"/>
          <w:szCs w:val="24"/>
        </w:rPr>
        <w:t>situ</w:t>
      </w:r>
      <w:proofErr w:type="spellEnd"/>
      <w:r w:rsidRPr="00F546A1">
        <w:rPr>
          <w:rFonts w:ascii="Times New Roman" w:hAnsi="Times New Roman" w:cs="Times New Roman"/>
          <w:sz w:val="24"/>
          <w:szCs w:val="24"/>
        </w:rPr>
        <w:t xml:space="preserve">, que trata da conservação das espécies fora de seu ambiente natural, por meio de coleções de plantas, plântulas </w:t>
      </w:r>
      <w:r w:rsidRPr="00F546A1">
        <w:rPr>
          <w:rFonts w:ascii="Times New Roman" w:hAnsi="Times New Roman" w:cs="Times New Roman"/>
          <w:i/>
          <w:sz w:val="24"/>
          <w:szCs w:val="24"/>
        </w:rPr>
        <w:t xml:space="preserve">in </w:t>
      </w:r>
      <w:proofErr w:type="spellStart"/>
      <w:r w:rsidRPr="00F546A1">
        <w:rPr>
          <w:rFonts w:ascii="Times New Roman" w:hAnsi="Times New Roman" w:cs="Times New Roman"/>
          <w:i/>
          <w:sz w:val="24"/>
          <w:szCs w:val="24"/>
        </w:rPr>
        <w:t>vitro</w:t>
      </w:r>
      <w:proofErr w:type="spellEnd"/>
      <w:r w:rsidRPr="00F546A1">
        <w:rPr>
          <w:rFonts w:ascii="Times New Roman" w:hAnsi="Times New Roman" w:cs="Times New Roman"/>
          <w:sz w:val="24"/>
          <w:szCs w:val="24"/>
        </w:rPr>
        <w:t xml:space="preserve"> e banco de sementes (SANTOS, 2000). Muitos estudos são necessários para uma conservação eficiente, dentre os quais pode-se destacar os de maturação </w:t>
      </w:r>
      <w:r w:rsidRPr="00F546A1">
        <w:rPr>
          <w:rFonts w:ascii="Times New Roman" w:hAnsi="Times New Roman" w:cs="Times New Roman"/>
          <w:sz w:val="24"/>
          <w:szCs w:val="24"/>
        </w:rPr>
        <w:lastRenderedPageBreak/>
        <w:t xml:space="preserve">por auxiliarem na determinação do ponto correto para coleta a fim de obter sementes de elevada qualidade. Desta forma, o </w:t>
      </w:r>
      <w:r w:rsidR="004E0045">
        <w:rPr>
          <w:rFonts w:ascii="Times New Roman" w:hAnsi="Times New Roman" w:cs="Times New Roman"/>
          <w:sz w:val="24"/>
          <w:szCs w:val="24"/>
        </w:rPr>
        <w:t xml:space="preserve">tema e a espécie do </w:t>
      </w:r>
      <w:r w:rsidRPr="00F546A1">
        <w:rPr>
          <w:rFonts w:ascii="Times New Roman" w:hAnsi="Times New Roman" w:cs="Times New Roman"/>
          <w:sz w:val="24"/>
          <w:szCs w:val="24"/>
        </w:rPr>
        <w:t xml:space="preserve">presente trabalho </w:t>
      </w:r>
      <w:r w:rsidR="00727B56">
        <w:rPr>
          <w:rFonts w:ascii="Times New Roman" w:hAnsi="Times New Roman" w:cs="Times New Roman"/>
          <w:sz w:val="24"/>
          <w:szCs w:val="24"/>
        </w:rPr>
        <w:t>foram escolhidos com o objetivo</w:t>
      </w:r>
      <w:r w:rsidRPr="00F546A1">
        <w:rPr>
          <w:rFonts w:ascii="Times New Roman" w:hAnsi="Times New Roman" w:cs="Times New Roman"/>
          <w:sz w:val="24"/>
          <w:szCs w:val="24"/>
        </w:rPr>
        <w:t xml:space="preserve"> estudar a variabilidade genética entre matrizes de </w:t>
      </w:r>
      <w:proofErr w:type="spellStart"/>
      <w:r w:rsidRPr="00F546A1">
        <w:rPr>
          <w:rFonts w:ascii="Times New Roman" w:hAnsi="Times New Roman" w:cs="Times New Roman"/>
          <w:i/>
          <w:sz w:val="24"/>
          <w:szCs w:val="24"/>
        </w:rPr>
        <w:t>Erythrina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speciosa</w:t>
      </w:r>
      <w:proofErr w:type="spellEnd"/>
      <w:r w:rsidRPr="00F546A1">
        <w:rPr>
          <w:rFonts w:ascii="Times New Roman" w:hAnsi="Times New Roman" w:cs="Times New Roman"/>
          <w:i/>
          <w:sz w:val="24"/>
          <w:szCs w:val="24"/>
        </w:rPr>
        <w:t xml:space="preserve"> </w:t>
      </w:r>
      <w:r w:rsidRPr="00F546A1">
        <w:rPr>
          <w:rFonts w:ascii="Times New Roman" w:hAnsi="Times New Roman" w:cs="Times New Roman"/>
          <w:sz w:val="24"/>
          <w:szCs w:val="24"/>
        </w:rPr>
        <w:t>Andrews com base em caracteres morfológicos de sementes.</w:t>
      </w:r>
    </w:p>
    <w:p w:rsidR="00D32531" w:rsidRPr="00F546A1" w:rsidRDefault="00D32531" w:rsidP="0083786E">
      <w:pPr>
        <w:autoSpaceDE w:val="0"/>
        <w:autoSpaceDN w:val="0"/>
        <w:adjustRightInd w:val="0"/>
        <w:spacing w:after="0" w:line="360" w:lineRule="auto"/>
        <w:ind w:firstLine="851"/>
        <w:jc w:val="both"/>
        <w:rPr>
          <w:rFonts w:ascii="Times New Roman" w:hAnsi="Times New Roman" w:cs="Times New Roman"/>
          <w:sz w:val="24"/>
          <w:szCs w:val="24"/>
        </w:rPr>
      </w:pPr>
    </w:p>
    <w:p w:rsidR="00B0769D" w:rsidRPr="00F546A1" w:rsidRDefault="00B0769D" w:rsidP="0083786E">
      <w:pPr>
        <w:autoSpaceDE w:val="0"/>
        <w:autoSpaceDN w:val="0"/>
        <w:adjustRightInd w:val="0"/>
        <w:spacing w:after="0" w:line="360" w:lineRule="auto"/>
        <w:jc w:val="both"/>
        <w:rPr>
          <w:rFonts w:ascii="Times New Roman" w:hAnsi="Times New Roman" w:cs="Times New Roman"/>
          <w:b/>
          <w:sz w:val="24"/>
          <w:szCs w:val="24"/>
        </w:rPr>
      </w:pPr>
      <w:r w:rsidRPr="00F546A1">
        <w:rPr>
          <w:rFonts w:ascii="Times New Roman" w:hAnsi="Times New Roman" w:cs="Times New Roman"/>
          <w:b/>
          <w:sz w:val="24"/>
          <w:szCs w:val="24"/>
        </w:rPr>
        <w:t>MATERIAL E MÉTODO</w:t>
      </w:r>
      <w:bookmarkStart w:id="8" w:name="_Toc287969449"/>
      <w:bookmarkStart w:id="9" w:name="_Toc372461600"/>
      <w:bookmarkStart w:id="10" w:name="_Toc373443370"/>
      <w:r w:rsidRPr="00F546A1">
        <w:rPr>
          <w:rFonts w:ascii="Times New Roman" w:hAnsi="Times New Roman" w:cs="Times New Roman"/>
          <w:b/>
          <w:sz w:val="24"/>
          <w:szCs w:val="24"/>
        </w:rPr>
        <w:t>S</w:t>
      </w:r>
      <w:r w:rsidR="0005488A" w:rsidRPr="0005488A">
        <w:rPr>
          <w:rFonts w:ascii="Times New Roman" w:hAnsi="Times New Roman" w:cs="Times New Roman"/>
          <w:b/>
          <w:color w:val="FFFFFF" w:themeColor="background1"/>
          <w:sz w:val="24"/>
          <w:szCs w:val="24"/>
        </w:rPr>
        <w:t>........................................................................................................</w:t>
      </w:r>
      <w:r w:rsidR="0005488A" w:rsidRPr="0005488A">
        <w:rPr>
          <w:rFonts w:ascii="Times New Roman" w:hAnsi="Times New Roman" w:cs="Times New Roman"/>
          <w:b/>
          <w:color w:val="FFFFFF" w:themeColor="background1"/>
          <w:sz w:val="24"/>
          <w:szCs w:val="24"/>
        </w:rPr>
        <w:br/>
      </w:r>
      <w:r w:rsidR="0005488A" w:rsidRPr="00F546A1">
        <w:rPr>
          <w:rFonts w:ascii="Times New Roman" w:hAnsi="Times New Roman" w:cs="Times New Roman"/>
          <w:sz w:val="24"/>
          <w:szCs w:val="24"/>
        </w:rPr>
        <w:t>A qualidade fisiológica da semente é avaliada por duas características fundamentais, a viabilidade e o vigor (POPINIGIS, 1985). A viabilidade, determinada pelo teste de germinação, procura avaliar a máxima germinação da semente, enquanto o vigor compreende um conjunto de características que determinam o potencial fisiológico das sementes, sendo influenciado pelas condições de ambiente e manejo durante as etapas de pré e pós-colheita (VIEIRA &amp; CARVALHO, 1994).</w:t>
      </w:r>
      <w:r w:rsidR="0005488A" w:rsidRPr="00F546A1">
        <w:rPr>
          <w:rFonts w:ascii="Times New Roman" w:hAnsi="Times New Roman" w:cs="Times New Roman"/>
          <w:sz w:val="24"/>
          <w:szCs w:val="24"/>
        </w:rPr>
        <w:tab/>
      </w:r>
    </w:p>
    <w:bookmarkEnd w:id="8"/>
    <w:bookmarkEnd w:id="9"/>
    <w:bookmarkEnd w:id="10"/>
    <w:p w:rsidR="00B0769D" w:rsidRPr="00F546A1" w:rsidRDefault="00B0769D"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O presente trabalho foi executado em duas fases. A primeira</w:t>
      </w:r>
      <w:r w:rsidR="00277CC2">
        <w:rPr>
          <w:rFonts w:ascii="Times New Roman" w:hAnsi="Times New Roman" w:cs="Times New Roman"/>
          <w:sz w:val="24"/>
          <w:szCs w:val="24"/>
        </w:rPr>
        <w:t xml:space="preserve"> fase </w:t>
      </w:r>
      <w:r w:rsidR="006035E8">
        <w:rPr>
          <w:rFonts w:ascii="Times New Roman" w:hAnsi="Times New Roman" w:cs="Times New Roman"/>
          <w:sz w:val="24"/>
          <w:szCs w:val="24"/>
        </w:rPr>
        <w:t xml:space="preserve">foi </w:t>
      </w:r>
      <w:r w:rsidRPr="00F546A1">
        <w:rPr>
          <w:rFonts w:ascii="Times New Roman" w:hAnsi="Times New Roman" w:cs="Times New Roman"/>
          <w:sz w:val="24"/>
          <w:szCs w:val="24"/>
        </w:rPr>
        <w:t>desenvolvida no Laboratório de Análises de Sementes da FATEC de Capão Bonito, no período de novembro de 2012 a janeiro de 2013</w:t>
      </w:r>
      <w:r w:rsidR="006035E8">
        <w:rPr>
          <w:rFonts w:ascii="Times New Roman" w:hAnsi="Times New Roman" w:cs="Times New Roman"/>
          <w:sz w:val="24"/>
          <w:szCs w:val="24"/>
        </w:rPr>
        <w:t xml:space="preserve">, onde </w:t>
      </w:r>
      <w:r w:rsidR="006D3C72">
        <w:rPr>
          <w:rFonts w:ascii="Times New Roman" w:hAnsi="Times New Roman" w:cs="Times New Roman"/>
          <w:sz w:val="24"/>
          <w:szCs w:val="24"/>
        </w:rPr>
        <w:t xml:space="preserve">aconteceu </w:t>
      </w:r>
      <w:r w:rsidR="006035E8">
        <w:rPr>
          <w:rFonts w:ascii="Times New Roman" w:hAnsi="Times New Roman" w:cs="Times New Roman"/>
          <w:sz w:val="24"/>
          <w:szCs w:val="24"/>
        </w:rPr>
        <w:t>a seleção aleatoriamente das sementes que foram separadas em lotes, para as avaliações biométricas, depois semeadas em caixas gerbox com substrato utilizado sendo a vermiculita</w:t>
      </w:r>
      <w:r w:rsidRPr="00F546A1">
        <w:rPr>
          <w:rFonts w:ascii="Times New Roman" w:hAnsi="Times New Roman" w:cs="Times New Roman"/>
          <w:sz w:val="24"/>
          <w:szCs w:val="24"/>
        </w:rPr>
        <w:t>. A segunda no Viveiro Municipal, localizado no município de Capão Bonito/SP, no período entre janeiro e abril de 2013</w:t>
      </w:r>
      <w:r w:rsidR="006D3C72">
        <w:rPr>
          <w:rFonts w:ascii="Times New Roman" w:hAnsi="Times New Roman" w:cs="Times New Roman"/>
          <w:sz w:val="24"/>
          <w:szCs w:val="24"/>
        </w:rPr>
        <w:t>,</w:t>
      </w:r>
      <w:r w:rsidR="006035E8">
        <w:rPr>
          <w:rFonts w:ascii="Times New Roman" w:hAnsi="Times New Roman" w:cs="Times New Roman"/>
          <w:sz w:val="24"/>
          <w:szCs w:val="24"/>
        </w:rPr>
        <w:t xml:space="preserve"> </w:t>
      </w:r>
      <w:bookmarkStart w:id="11" w:name="_Toc287969451"/>
      <w:bookmarkStart w:id="12" w:name="_Toc372461602"/>
      <w:bookmarkStart w:id="13" w:name="_Toc373443372"/>
      <w:r w:rsidR="006035E8">
        <w:rPr>
          <w:rFonts w:ascii="Times New Roman" w:hAnsi="Times New Roman" w:cs="Times New Roman"/>
          <w:sz w:val="24"/>
          <w:szCs w:val="24"/>
        </w:rPr>
        <w:t xml:space="preserve">onde aconteceu </w:t>
      </w:r>
      <w:proofErr w:type="gramStart"/>
      <w:r w:rsidR="006035E8">
        <w:rPr>
          <w:rFonts w:ascii="Times New Roman" w:hAnsi="Times New Roman" w:cs="Times New Roman"/>
          <w:sz w:val="24"/>
          <w:szCs w:val="24"/>
        </w:rPr>
        <w:t>a</w:t>
      </w:r>
      <w:proofErr w:type="gramEnd"/>
      <w:r w:rsidR="006035E8">
        <w:rPr>
          <w:rFonts w:ascii="Times New Roman" w:hAnsi="Times New Roman" w:cs="Times New Roman"/>
          <w:sz w:val="24"/>
          <w:szCs w:val="24"/>
        </w:rPr>
        <w:t xml:space="preserve"> avaliação do desenvolvimento das plântulas, diâmetro do caule, altura e número de folhas. </w:t>
      </w:r>
      <w:del w:id="14" w:author="Estagio" w:date="2015-03-03T11:28:00Z">
        <w:r w:rsidRPr="00F546A1" w:rsidDel="006035E8">
          <w:rPr>
            <w:rFonts w:ascii="Times New Roman" w:hAnsi="Times New Roman" w:cs="Times New Roman"/>
            <w:sz w:val="24"/>
            <w:szCs w:val="24"/>
          </w:rPr>
          <w:delText xml:space="preserve"> </w:delText>
        </w:r>
      </w:del>
    </w:p>
    <w:bookmarkEnd w:id="11"/>
    <w:bookmarkEnd w:id="12"/>
    <w:bookmarkEnd w:id="13"/>
    <w:p w:rsidR="00B0769D" w:rsidRPr="00F546A1" w:rsidRDefault="00B0769D"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O experimento foi conduzido em delineamento inteiramente casualizados com oito tratamentos</w:t>
      </w:r>
      <w:r w:rsidR="006035E8">
        <w:rPr>
          <w:rFonts w:ascii="Times New Roman" w:hAnsi="Times New Roman" w:cs="Times New Roman"/>
          <w:sz w:val="24"/>
          <w:szCs w:val="24"/>
        </w:rPr>
        <w:t xml:space="preserve">, sendo oito caixas </w:t>
      </w:r>
      <w:r w:rsidR="000D38FE">
        <w:rPr>
          <w:rFonts w:ascii="Times New Roman" w:hAnsi="Times New Roman" w:cs="Times New Roman"/>
          <w:sz w:val="24"/>
          <w:szCs w:val="24"/>
        </w:rPr>
        <w:t>gerbox,</w:t>
      </w:r>
      <w:r w:rsidR="006035E8">
        <w:rPr>
          <w:rFonts w:ascii="Times New Roman" w:hAnsi="Times New Roman" w:cs="Times New Roman"/>
          <w:sz w:val="24"/>
          <w:szCs w:val="24"/>
        </w:rPr>
        <w:t xml:space="preserve"> onde quatro caixas com sementes </w:t>
      </w:r>
      <w:r w:rsidR="009676B5">
        <w:rPr>
          <w:rFonts w:ascii="Times New Roman" w:hAnsi="Times New Roman" w:cs="Times New Roman"/>
          <w:sz w:val="24"/>
          <w:szCs w:val="24"/>
        </w:rPr>
        <w:t xml:space="preserve">provenientes </w:t>
      </w:r>
      <w:r w:rsidR="006035E8">
        <w:rPr>
          <w:rFonts w:ascii="Times New Roman" w:hAnsi="Times New Roman" w:cs="Times New Roman"/>
          <w:sz w:val="24"/>
          <w:szCs w:val="24"/>
        </w:rPr>
        <w:t xml:space="preserve">das matrizes </w:t>
      </w:r>
      <w:r w:rsidR="009676B5">
        <w:rPr>
          <w:rFonts w:ascii="Times New Roman" w:hAnsi="Times New Roman" w:cs="Times New Roman"/>
          <w:sz w:val="24"/>
          <w:szCs w:val="24"/>
        </w:rPr>
        <w:t xml:space="preserve">de Ribeirão Grande/SP, e outras quatros sendo das matrizes provenientes de Capão Bonito/SP </w:t>
      </w:r>
      <w:proofErr w:type="gramStart"/>
      <w:r w:rsidRPr="00F546A1">
        <w:rPr>
          <w:rFonts w:ascii="Times New Roman" w:hAnsi="Times New Roman" w:cs="Times New Roman"/>
          <w:sz w:val="24"/>
          <w:szCs w:val="24"/>
        </w:rPr>
        <w:t>(Para cada repetição foram utilizadas</w:t>
      </w:r>
      <w:proofErr w:type="gramEnd"/>
      <w:r w:rsidRPr="00F546A1">
        <w:rPr>
          <w:rFonts w:ascii="Times New Roman" w:hAnsi="Times New Roman" w:cs="Times New Roman"/>
          <w:sz w:val="24"/>
          <w:szCs w:val="24"/>
        </w:rPr>
        <w:t xml:space="preserve"> 15 sementes escolhidas aleatoriamente e analisadas de forma individual,</w:t>
      </w:r>
      <w:r w:rsidR="000D38FE">
        <w:rPr>
          <w:rFonts w:ascii="Times New Roman" w:hAnsi="Times New Roman" w:cs="Times New Roman"/>
          <w:sz w:val="24"/>
          <w:szCs w:val="24"/>
        </w:rPr>
        <w:t xml:space="preserve"> analisando a </w:t>
      </w:r>
      <w:r w:rsidR="006D417D">
        <w:rPr>
          <w:rFonts w:ascii="Times New Roman" w:hAnsi="Times New Roman" w:cs="Times New Roman"/>
          <w:sz w:val="24"/>
          <w:szCs w:val="24"/>
        </w:rPr>
        <w:t>largura,</w:t>
      </w:r>
      <w:r w:rsidR="000D38FE">
        <w:rPr>
          <w:rFonts w:ascii="Times New Roman" w:hAnsi="Times New Roman" w:cs="Times New Roman"/>
          <w:sz w:val="24"/>
          <w:szCs w:val="24"/>
        </w:rPr>
        <w:t xml:space="preserve"> comprimento e peso das sementes individualmente </w:t>
      </w:r>
      <w:r w:rsidR="003E3EC8">
        <w:rPr>
          <w:rFonts w:ascii="Times New Roman" w:hAnsi="Times New Roman" w:cs="Times New Roman"/>
          <w:sz w:val="24"/>
          <w:szCs w:val="24"/>
        </w:rPr>
        <w:t>quais foram utilizadas,</w:t>
      </w:r>
      <w:r w:rsidRPr="00F546A1">
        <w:rPr>
          <w:rFonts w:ascii="Times New Roman" w:hAnsi="Times New Roman" w:cs="Times New Roman"/>
          <w:sz w:val="24"/>
          <w:szCs w:val="24"/>
        </w:rPr>
        <w:t xml:space="preserve"> visando proporcionar o estudo da correlação entre </w:t>
      </w:r>
      <w:r w:rsidR="00727B56" w:rsidRPr="00F546A1">
        <w:rPr>
          <w:rFonts w:ascii="Times New Roman" w:hAnsi="Times New Roman" w:cs="Times New Roman"/>
          <w:sz w:val="24"/>
          <w:szCs w:val="24"/>
        </w:rPr>
        <w:t xml:space="preserve">características. </w:t>
      </w:r>
      <w:del w:id="15" w:author="Vaio" w:date="2015-02-20T13:24:00Z">
        <w:r w:rsidRPr="00F546A1" w:rsidDel="006338D5">
          <w:rPr>
            <w:rFonts w:ascii="Times New Roman" w:hAnsi="Times New Roman" w:cs="Times New Roman"/>
            <w:sz w:val="24"/>
            <w:szCs w:val="24"/>
          </w:rPr>
          <w:delText xml:space="preserve"> </w:delText>
        </w:r>
      </w:del>
    </w:p>
    <w:p w:rsidR="00B0769D" w:rsidRPr="00F546A1" w:rsidRDefault="00B0769D" w:rsidP="0083786E">
      <w:pPr>
        <w:spacing w:line="360" w:lineRule="auto"/>
        <w:jc w:val="both"/>
        <w:rPr>
          <w:rFonts w:ascii="Times New Roman" w:hAnsi="Times New Roman" w:cs="Times New Roman"/>
          <w:sz w:val="24"/>
          <w:szCs w:val="24"/>
        </w:rPr>
      </w:pPr>
      <w:r w:rsidRPr="00F546A1">
        <w:rPr>
          <w:rFonts w:ascii="Times New Roman" w:hAnsi="Times New Roman" w:cs="Times New Roman"/>
          <w:sz w:val="24"/>
          <w:szCs w:val="24"/>
        </w:rPr>
        <w:t>Para a colheita foi obedecida à distância mínima de 20 metros entre matrizes, visando diminuir a possibilidade de cruzamentos relacionados, levando-se em consideração o estado fitossanitário das árvores (CAPELANES &amp; BIELLA, 1984)</w:t>
      </w:r>
      <w:r w:rsidR="00B44009">
        <w:rPr>
          <w:rFonts w:ascii="Times New Roman" w:hAnsi="Times New Roman" w:cs="Times New Roman"/>
          <w:sz w:val="24"/>
          <w:szCs w:val="24"/>
        </w:rPr>
        <w:t>.</w:t>
      </w:r>
    </w:p>
    <w:p w:rsidR="00B0769D" w:rsidRPr="00F546A1" w:rsidRDefault="00B0769D" w:rsidP="0083786E">
      <w:pPr>
        <w:autoSpaceDE w:val="0"/>
        <w:autoSpaceDN w:val="0"/>
        <w:adjustRightInd w:val="0"/>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 xml:space="preserve">As sementes foram coletadas ainda dentro das bainhas e, em seguida, foram colocadas em sacos de polietileno para transporte até o laboratório. No laboratório as bainhas foram abertas e as sementes beneficiadas. Foi retirada então uma amostra de sementes de cada matriz para caracterização do teor de umidade pelo método da estufa (BRASIL, 2009) com secagem </w:t>
      </w:r>
      <w:r w:rsidRPr="00F546A1">
        <w:rPr>
          <w:rFonts w:ascii="Times New Roman" w:hAnsi="Times New Roman" w:cs="Times New Roman"/>
          <w:sz w:val="24"/>
          <w:szCs w:val="24"/>
        </w:rPr>
        <w:lastRenderedPageBreak/>
        <w:t>por 24 horas a 105º</w:t>
      </w:r>
      <w:r w:rsidR="00DC6EB3" w:rsidRPr="00F546A1">
        <w:rPr>
          <w:rFonts w:ascii="Times New Roman" w:hAnsi="Times New Roman" w:cs="Times New Roman"/>
          <w:sz w:val="24"/>
          <w:szCs w:val="24"/>
        </w:rPr>
        <w:t>C.</w:t>
      </w:r>
      <w:r w:rsidRPr="00F546A1">
        <w:rPr>
          <w:rFonts w:ascii="Times New Roman" w:hAnsi="Times New Roman" w:cs="Times New Roman"/>
          <w:sz w:val="24"/>
          <w:szCs w:val="24"/>
        </w:rPr>
        <w:t xml:space="preserve">O restante das sementes de cada matriz foi dividido em quatro partes, sendo que cada uma foi considerada como uma repetição. Em seguida as sementes foram transferidas para sacos de papel Kraft devidamente identificados, e armazenadas em câmara fria (15ºC). </w:t>
      </w:r>
    </w:p>
    <w:p w:rsidR="00B0769D" w:rsidRPr="00F546A1" w:rsidRDefault="00B0769D" w:rsidP="0083786E">
      <w:pPr>
        <w:autoSpaceDE w:val="0"/>
        <w:autoSpaceDN w:val="0"/>
        <w:adjustRightInd w:val="0"/>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O peso individual de sementes foi determinado em balança de precisão (0,001</w:t>
      </w:r>
      <w:r w:rsidR="00985A8D">
        <w:rPr>
          <w:rFonts w:ascii="Times New Roman" w:hAnsi="Times New Roman" w:cs="Times New Roman"/>
          <w:sz w:val="24"/>
          <w:szCs w:val="24"/>
        </w:rPr>
        <w:t xml:space="preserve"> </w:t>
      </w:r>
      <w:r w:rsidRPr="00F546A1">
        <w:rPr>
          <w:rFonts w:ascii="Times New Roman" w:hAnsi="Times New Roman" w:cs="Times New Roman"/>
          <w:sz w:val="24"/>
          <w:szCs w:val="24"/>
        </w:rPr>
        <w:t xml:space="preserve">g). A largura, o comprimento e a espessura das sementes foram determinados com paquímetro </w:t>
      </w:r>
      <w:r w:rsidR="00DC6EB3" w:rsidRPr="00F546A1">
        <w:rPr>
          <w:rFonts w:ascii="Times New Roman" w:hAnsi="Times New Roman" w:cs="Times New Roman"/>
          <w:sz w:val="24"/>
          <w:szCs w:val="24"/>
        </w:rPr>
        <w:t>digital.</w:t>
      </w:r>
      <w:r w:rsidRPr="00F546A1">
        <w:rPr>
          <w:rFonts w:ascii="Times New Roman" w:hAnsi="Times New Roman" w:cs="Times New Roman"/>
          <w:sz w:val="24"/>
          <w:szCs w:val="24"/>
        </w:rPr>
        <w:t xml:space="preserve"> Os valores foram anotados em planilhas individuais, para serem comparados com as características de germinação e crescimento de mudas, semente a semente.</w:t>
      </w:r>
      <w:r w:rsidR="000D38FE">
        <w:rPr>
          <w:rFonts w:ascii="Times New Roman" w:hAnsi="Times New Roman" w:cs="Times New Roman"/>
          <w:sz w:val="24"/>
          <w:szCs w:val="24"/>
        </w:rPr>
        <w:t xml:space="preserve"> Foi realizado então dessa forma o teste biométrico das sementes quais foram utilizadas neste trabalho.</w:t>
      </w:r>
    </w:p>
    <w:p w:rsidR="00B0769D" w:rsidRPr="00F546A1" w:rsidRDefault="00D30863" w:rsidP="008378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0769D" w:rsidRPr="00F546A1">
        <w:rPr>
          <w:rFonts w:ascii="Times New Roman" w:hAnsi="Times New Roman" w:cs="Times New Roman"/>
          <w:sz w:val="24"/>
          <w:szCs w:val="24"/>
        </w:rPr>
        <w:t xml:space="preserve">Após a determinação das características biométricas, as sementes foram submetidas ao processo de superação de dormência através da escarificação física com lixa de madeira. As sementes foram escarificadas lateralmente até que o tegumento fosse rompido. Em seguida, as sementes foram acondicionadas em caixas de gerbox com metade do seu volume preenchido com vermiculita expandida, que foi utilizada como substrato para </w:t>
      </w:r>
      <w:r w:rsidR="00DC6EB3" w:rsidRPr="00F546A1">
        <w:rPr>
          <w:rFonts w:ascii="Times New Roman" w:hAnsi="Times New Roman" w:cs="Times New Roman"/>
          <w:sz w:val="24"/>
          <w:szCs w:val="24"/>
        </w:rPr>
        <w:t xml:space="preserve">germinação. </w:t>
      </w:r>
      <w:r w:rsidR="00B0769D" w:rsidRPr="00F546A1">
        <w:rPr>
          <w:rFonts w:ascii="Times New Roman" w:hAnsi="Times New Roman" w:cs="Times New Roman"/>
          <w:sz w:val="24"/>
          <w:szCs w:val="24"/>
        </w:rPr>
        <w:t>Antes do acondicionamento das sementes, foi adicionado 1,5 mL de água destilada x o peso da vermiculita no gerbox de acordo com BRASIL (2009).</w:t>
      </w:r>
    </w:p>
    <w:p w:rsidR="009676B5" w:rsidRDefault="00B0769D" w:rsidP="0083786E">
      <w:pPr>
        <w:spacing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As sementes foram acondicionadas nas caixas de gerbox de forma ordenada (de 1 à 15), tornando possível, através de um croqui, acompanhar o processo de germinação de forma individual. Em seguida, as caixas foram fechadas com tampa e acondicionadas em sacos plásticos para manutenção da umidade</w:t>
      </w:r>
      <w:r w:rsidR="000D38FE">
        <w:rPr>
          <w:rFonts w:ascii="Times New Roman" w:hAnsi="Times New Roman" w:cs="Times New Roman"/>
          <w:sz w:val="24"/>
          <w:szCs w:val="24"/>
        </w:rPr>
        <w:t xml:space="preserve"> Para dessa forma analisar o processo de germinação das sementes a partir da analise biométrica das sementes.</w:t>
      </w:r>
    </w:p>
    <w:p w:rsidR="00B0769D" w:rsidRPr="00F546A1" w:rsidRDefault="00B0769D" w:rsidP="0083786E">
      <w:pPr>
        <w:spacing w:after="0" w:line="360" w:lineRule="auto"/>
        <w:ind w:firstLine="851"/>
        <w:jc w:val="both"/>
        <w:rPr>
          <w:rFonts w:ascii="Times New Roman" w:hAnsi="Times New Roman" w:cs="Times New Roman"/>
          <w:sz w:val="24"/>
          <w:szCs w:val="24"/>
          <w:shd w:val="clear" w:color="auto" w:fill="FFFFFF"/>
        </w:rPr>
      </w:pPr>
      <w:r w:rsidRPr="00F546A1">
        <w:rPr>
          <w:rFonts w:ascii="Times New Roman" w:hAnsi="Times New Roman" w:cs="Times New Roman"/>
          <w:sz w:val="24"/>
          <w:szCs w:val="24"/>
        </w:rPr>
        <w:t xml:space="preserve">Os testes de germinação foram conduzidos em câmaras de germinação com temperatura ajustada para 25ºC e com fotoperíodo de 12 horas. Foram realizadas contagens do número de sementes germinadas a cada dois dias, tomando-se o cuidado de identificar o dia em que cada semente germinou. Foram consideradas como germinadas as sementes que apresentavam emissão da radícula. Ao todo, foram realizadas cinco contagens, aos dois, quatro, seis, oito e </w:t>
      </w:r>
      <w:r w:rsidR="006D612E" w:rsidRPr="00F546A1">
        <w:rPr>
          <w:rFonts w:ascii="Times New Roman" w:hAnsi="Times New Roman" w:cs="Times New Roman"/>
          <w:sz w:val="24"/>
          <w:szCs w:val="24"/>
        </w:rPr>
        <w:t>dez</w:t>
      </w:r>
      <w:r w:rsidR="006D612E">
        <w:rPr>
          <w:rFonts w:ascii="Times New Roman" w:hAnsi="Times New Roman" w:cs="Times New Roman"/>
          <w:sz w:val="24"/>
          <w:szCs w:val="24"/>
        </w:rPr>
        <w:t xml:space="preserve"> dias</w:t>
      </w:r>
      <w:r w:rsidR="00466C54">
        <w:rPr>
          <w:rFonts w:ascii="Times New Roman" w:hAnsi="Times New Roman" w:cs="Times New Roman"/>
          <w:sz w:val="24"/>
          <w:szCs w:val="24"/>
        </w:rPr>
        <w:t xml:space="preserve"> após a semeadura </w:t>
      </w:r>
      <w:r w:rsidRPr="00F546A1">
        <w:rPr>
          <w:rFonts w:ascii="Times New Roman" w:hAnsi="Times New Roman" w:cs="Times New Roman"/>
          <w:sz w:val="24"/>
          <w:szCs w:val="24"/>
        </w:rPr>
        <w:t>(</w:t>
      </w:r>
      <w:proofErr w:type="gramStart"/>
      <w:r w:rsidRPr="00F546A1">
        <w:rPr>
          <w:rFonts w:ascii="Times New Roman" w:hAnsi="Times New Roman" w:cs="Times New Roman"/>
          <w:sz w:val="24"/>
          <w:szCs w:val="24"/>
        </w:rPr>
        <w:t>D</w:t>
      </w:r>
      <w:r w:rsidR="003E3EC8">
        <w:rPr>
          <w:rFonts w:ascii="Times New Roman" w:hAnsi="Times New Roman" w:cs="Times New Roman"/>
          <w:sz w:val="24"/>
          <w:szCs w:val="24"/>
        </w:rPr>
        <w:t>.</w:t>
      </w:r>
      <w:r w:rsidRPr="00F546A1">
        <w:rPr>
          <w:rFonts w:ascii="Times New Roman" w:hAnsi="Times New Roman" w:cs="Times New Roman"/>
          <w:sz w:val="24"/>
          <w:szCs w:val="24"/>
        </w:rPr>
        <w:t>A</w:t>
      </w:r>
      <w:r w:rsidR="003E3EC8">
        <w:rPr>
          <w:rFonts w:ascii="Times New Roman" w:hAnsi="Times New Roman" w:cs="Times New Roman"/>
          <w:sz w:val="24"/>
          <w:szCs w:val="24"/>
        </w:rPr>
        <w:t>.</w:t>
      </w:r>
      <w:proofErr w:type="gramEnd"/>
      <w:r w:rsidRPr="00F546A1">
        <w:rPr>
          <w:rFonts w:ascii="Times New Roman" w:hAnsi="Times New Roman" w:cs="Times New Roman"/>
          <w:sz w:val="24"/>
          <w:szCs w:val="24"/>
        </w:rPr>
        <w:t>S</w:t>
      </w:r>
      <w:r w:rsidR="006D612E" w:rsidRPr="00F546A1">
        <w:rPr>
          <w:rFonts w:ascii="Times New Roman" w:hAnsi="Times New Roman" w:cs="Times New Roman"/>
          <w:sz w:val="24"/>
          <w:szCs w:val="24"/>
        </w:rPr>
        <w:t xml:space="preserve">) </w:t>
      </w:r>
      <w:r w:rsidR="003E3EC8">
        <w:rPr>
          <w:rFonts w:ascii="Times New Roman" w:hAnsi="Times New Roman" w:cs="Times New Roman"/>
          <w:sz w:val="24"/>
          <w:szCs w:val="24"/>
          <w:shd w:val="clear" w:color="auto" w:fill="FFFFFF"/>
        </w:rPr>
        <w:t>vi</w:t>
      </w:r>
      <w:r w:rsidR="00466C54" w:rsidRPr="00F546A1">
        <w:rPr>
          <w:rFonts w:ascii="Times New Roman" w:hAnsi="Times New Roman" w:cs="Times New Roman"/>
          <w:sz w:val="24"/>
          <w:szCs w:val="24"/>
          <w:shd w:val="clear" w:color="auto" w:fill="FFFFFF"/>
        </w:rPr>
        <w:t xml:space="preserve">sando a aclimatização </w:t>
      </w:r>
      <w:r w:rsidR="003E3EC8">
        <w:rPr>
          <w:rFonts w:ascii="Times New Roman" w:hAnsi="Times New Roman" w:cs="Times New Roman"/>
          <w:sz w:val="24"/>
          <w:szCs w:val="24"/>
          <w:shd w:val="clear" w:color="auto" w:fill="FFFFFF"/>
        </w:rPr>
        <w:t>das plantas n</w:t>
      </w:r>
      <w:r w:rsidR="000D38FE" w:rsidRPr="00F546A1">
        <w:rPr>
          <w:rFonts w:ascii="Times New Roman" w:hAnsi="Times New Roman" w:cs="Times New Roman"/>
          <w:sz w:val="24"/>
          <w:szCs w:val="24"/>
          <w:shd w:val="clear" w:color="auto" w:fill="FFFFFF"/>
        </w:rPr>
        <w:t>esses Sacos</w:t>
      </w:r>
      <w:r w:rsidRPr="00F546A1">
        <w:rPr>
          <w:rFonts w:ascii="Times New Roman" w:hAnsi="Times New Roman" w:cs="Times New Roman"/>
          <w:sz w:val="24"/>
          <w:szCs w:val="24"/>
        </w:rPr>
        <w:t xml:space="preserve"> de polietileno 30 x</w:t>
      </w:r>
      <w:r w:rsidR="00466C54">
        <w:rPr>
          <w:rFonts w:ascii="Times New Roman" w:hAnsi="Times New Roman" w:cs="Times New Roman"/>
          <w:sz w:val="24"/>
          <w:szCs w:val="24"/>
        </w:rPr>
        <w:t xml:space="preserve"> </w:t>
      </w:r>
      <w:r w:rsidRPr="00F546A1">
        <w:rPr>
          <w:rFonts w:ascii="Times New Roman" w:hAnsi="Times New Roman" w:cs="Times New Roman"/>
          <w:sz w:val="24"/>
          <w:szCs w:val="24"/>
        </w:rPr>
        <w:t xml:space="preserve">15 cm, contendo substrato composto por </w:t>
      </w:r>
      <w:r w:rsidRPr="006D612E">
        <w:rPr>
          <w:rFonts w:ascii="Times New Roman" w:hAnsi="Times New Roman" w:cs="Times New Roman"/>
          <w:sz w:val="24"/>
          <w:szCs w:val="24"/>
        </w:rPr>
        <w:t>3</w:t>
      </w:r>
      <w:r w:rsidRPr="006D612E">
        <w:rPr>
          <w:rFonts w:ascii="Times New Roman" w:hAnsi="Times New Roman" w:cs="Times New Roman"/>
          <w:sz w:val="24"/>
          <w:szCs w:val="24"/>
          <w:shd w:val="clear" w:color="auto" w:fill="FFFFFF"/>
        </w:rPr>
        <w:t>0%</w:t>
      </w:r>
      <w:r w:rsidRPr="006D612E">
        <w:rPr>
          <w:rStyle w:val="apple-converted-space"/>
          <w:rFonts w:ascii="Times New Roman" w:hAnsi="Times New Roman" w:cs="Times New Roman"/>
          <w:i/>
          <w:sz w:val="24"/>
          <w:szCs w:val="24"/>
          <w:shd w:val="clear" w:color="auto" w:fill="FFFFFF"/>
        </w:rPr>
        <w:t> </w:t>
      </w:r>
      <w:r w:rsidRPr="006D612E">
        <w:rPr>
          <w:rStyle w:val="nfase"/>
          <w:rFonts w:ascii="Times New Roman" w:hAnsi="Times New Roman" w:cs="Times New Roman"/>
          <w:i w:val="0"/>
          <w:sz w:val="24"/>
          <w:szCs w:val="24"/>
          <w:shd w:val="clear" w:color="auto" w:fill="FFFFFF"/>
        </w:rPr>
        <w:t>terra de barranco</w:t>
      </w:r>
      <w:r w:rsidRPr="006D612E">
        <w:rPr>
          <w:rFonts w:ascii="Times New Roman" w:hAnsi="Times New Roman" w:cs="Times New Roman"/>
          <w:i/>
          <w:sz w:val="24"/>
          <w:szCs w:val="24"/>
          <w:shd w:val="clear" w:color="auto" w:fill="FFFFFF"/>
        </w:rPr>
        <w:t xml:space="preserve">, </w:t>
      </w:r>
      <w:r w:rsidRPr="006D612E">
        <w:rPr>
          <w:rFonts w:ascii="Times New Roman" w:hAnsi="Times New Roman" w:cs="Times New Roman"/>
          <w:sz w:val="24"/>
          <w:szCs w:val="24"/>
          <w:shd w:val="clear" w:color="auto" w:fill="FFFFFF"/>
        </w:rPr>
        <w:t>30%</w:t>
      </w:r>
      <w:r w:rsidRPr="006D612E">
        <w:rPr>
          <w:rStyle w:val="apple-converted-space"/>
          <w:rFonts w:ascii="Times New Roman" w:hAnsi="Times New Roman" w:cs="Times New Roman"/>
          <w:sz w:val="24"/>
          <w:szCs w:val="24"/>
          <w:shd w:val="clear" w:color="auto" w:fill="FFFFFF"/>
        </w:rPr>
        <w:t> c</w:t>
      </w:r>
      <w:r w:rsidRPr="006D612E">
        <w:rPr>
          <w:rStyle w:val="nfase"/>
          <w:rFonts w:ascii="Times New Roman" w:hAnsi="Times New Roman" w:cs="Times New Roman"/>
          <w:i w:val="0"/>
          <w:sz w:val="24"/>
          <w:szCs w:val="24"/>
          <w:shd w:val="clear" w:color="auto" w:fill="FFFFFF"/>
        </w:rPr>
        <w:t>omposto</w:t>
      </w:r>
      <w:r w:rsidRPr="00F546A1">
        <w:rPr>
          <w:rStyle w:val="apple-converted-space"/>
          <w:rFonts w:ascii="Times New Roman" w:hAnsi="Times New Roman" w:cs="Times New Roman"/>
          <w:i/>
          <w:sz w:val="24"/>
          <w:szCs w:val="24"/>
          <w:shd w:val="clear" w:color="auto" w:fill="FFFFFF"/>
        </w:rPr>
        <w:t xml:space="preserve"> </w:t>
      </w:r>
      <w:r w:rsidRPr="00F546A1">
        <w:rPr>
          <w:rStyle w:val="apple-converted-space"/>
          <w:rFonts w:ascii="Times New Roman" w:hAnsi="Times New Roman" w:cs="Times New Roman"/>
          <w:sz w:val="24"/>
          <w:szCs w:val="24"/>
          <w:shd w:val="clear" w:color="auto" w:fill="FFFFFF"/>
        </w:rPr>
        <w:t>o</w:t>
      </w:r>
      <w:r w:rsidRPr="00F546A1">
        <w:rPr>
          <w:rFonts w:ascii="Times New Roman" w:hAnsi="Times New Roman" w:cs="Times New Roman"/>
          <w:sz w:val="24"/>
          <w:szCs w:val="24"/>
          <w:shd w:val="clear" w:color="auto" w:fill="FFFFFF"/>
        </w:rPr>
        <w:t xml:space="preserve">rgânico, 20% areia lavada e 10% </w:t>
      </w:r>
      <w:r w:rsidRPr="006D612E">
        <w:rPr>
          <w:rFonts w:ascii="Times New Roman" w:hAnsi="Times New Roman" w:cs="Times New Roman"/>
          <w:sz w:val="24"/>
          <w:szCs w:val="24"/>
          <w:shd w:val="clear" w:color="auto" w:fill="FFFFFF"/>
        </w:rPr>
        <w:t xml:space="preserve">de </w:t>
      </w:r>
      <w:r w:rsidR="007D3E4F" w:rsidRPr="006D612E">
        <w:rPr>
          <w:rFonts w:ascii="Times New Roman" w:hAnsi="Times New Roman" w:cs="Times New Roman"/>
          <w:sz w:val="24"/>
          <w:szCs w:val="24"/>
          <w:shd w:val="clear" w:color="auto" w:fill="FFFFFF"/>
        </w:rPr>
        <w:t>c</w:t>
      </w:r>
      <w:r w:rsidR="007D3E4F" w:rsidRPr="006D612E">
        <w:rPr>
          <w:rStyle w:val="nfase"/>
          <w:rFonts w:ascii="Times New Roman" w:hAnsi="Times New Roman" w:cs="Times New Roman"/>
          <w:i w:val="0"/>
          <w:sz w:val="24"/>
          <w:szCs w:val="24"/>
          <w:shd w:val="clear" w:color="auto" w:fill="FFFFFF"/>
        </w:rPr>
        <w:t>alcário</w:t>
      </w:r>
      <w:r w:rsidRPr="00F546A1">
        <w:rPr>
          <w:rStyle w:val="nfase"/>
          <w:rFonts w:ascii="Times New Roman" w:hAnsi="Times New Roman" w:cs="Times New Roman"/>
          <w:sz w:val="24"/>
          <w:szCs w:val="24"/>
          <w:shd w:val="clear" w:color="auto" w:fill="FFFFFF"/>
        </w:rPr>
        <w:t>,</w:t>
      </w:r>
      <w:r w:rsidRPr="00F546A1">
        <w:rPr>
          <w:rFonts w:ascii="Times New Roman" w:hAnsi="Times New Roman" w:cs="Times New Roman"/>
          <w:sz w:val="24"/>
          <w:szCs w:val="24"/>
          <w:shd w:val="clear" w:color="auto" w:fill="FFFFFF"/>
        </w:rPr>
        <w:t xml:space="preserve"> foram preparados no Viveiro Municipal de Capão Bonito para o transplantio das </w:t>
      </w:r>
      <w:r w:rsidR="0005488A" w:rsidRPr="00F546A1">
        <w:rPr>
          <w:rFonts w:ascii="Times New Roman" w:hAnsi="Times New Roman" w:cs="Times New Roman"/>
          <w:sz w:val="24"/>
          <w:szCs w:val="24"/>
          <w:shd w:val="clear" w:color="auto" w:fill="FFFFFF"/>
        </w:rPr>
        <w:t>plântula</w:t>
      </w:r>
      <w:r w:rsidR="0005488A">
        <w:rPr>
          <w:rFonts w:ascii="Times New Roman" w:hAnsi="Times New Roman" w:cs="Times New Roman"/>
          <w:sz w:val="24"/>
          <w:szCs w:val="24"/>
          <w:shd w:val="clear" w:color="auto" w:fill="FFFFFF"/>
        </w:rPr>
        <w:t xml:space="preserve">.  </w:t>
      </w:r>
      <w:r w:rsidR="0005488A" w:rsidRPr="0005488A">
        <w:rPr>
          <w:rFonts w:ascii="Times New Roman" w:hAnsi="Times New Roman" w:cs="Times New Roman"/>
          <w:color w:val="FFFFFF" w:themeColor="background1"/>
          <w:sz w:val="24"/>
          <w:szCs w:val="24"/>
          <w:shd w:val="clear" w:color="auto" w:fill="FFFFFF"/>
        </w:rPr>
        <w:t>.................................</w:t>
      </w:r>
      <w:r w:rsidR="00B44009" w:rsidRPr="0005488A">
        <w:rPr>
          <w:rFonts w:ascii="Times New Roman" w:hAnsi="Times New Roman" w:cs="Times New Roman"/>
          <w:color w:val="FFFFFF" w:themeColor="background1"/>
          <w:sz w:val="24"/>
          <w:szCs w:val="24"/>
          <w:shd w:val="clear" w:color="auto" w:fill="FFFFFF"/>
        </w:rPr>
        <w:br/>
      </w:r>
      <w:r w:rsidR="0005488A">
        <w:rPr>
          <w:rFonts w:ascii="Times New Roman" w:hAnsi="Times New Roman" w:cs="Times New Roman"/>
          <w:sz w:val="24"/>
          <w:szCs w:val="24"/>
          <w:shd w:val="clear" w:color="auto" w:fill="FFFFFF"/>
        </w:rPr>
        <w:t xml:space="preserve">             </w:t>
      </w:r>
      <w:r w:rsidRPr="00F546A1">
        <w:rPr>
          <w:rFonts w:ascii="Times New Roman" w:hAnsi="Times New Roman" w:cs="Times New Roman"/>
          <w:sz w:val="24"/>
          <w:szCs w:val="24"/>
          <w:shd w:val="clear" w:color="auto" w:fill="FFFFFF"/>
        </w:rPr>
        <w:t>Após sete dias de aclimatação em laboratório,</w:t>
      </w:r>
      <w:r w:rsidR="00466C54">
        <w:rPr>
          <w:rFonts w:ascii="Times New Roman" w:hAnsi="Times New Roman" w:cs="Times New Roman"/>
          <w:sz w:val="24"/>
          <w:szCs w:val="24"/>
          <w:shd w:val="clear" w:color="auto" w:fill="FFFFFF"/>
        </w:rPr>
        <w:t xml:space="preserve"> </w:t>
      </w:r>
      <w:r w:rsidRPr="00F546A1">
        <w:rPr>
          <w:rFonts w:ascii="Times New Roman" w:hAnsi="Times New Roman" w:cs="Times New Roman"/>
          <w:sz w:val="24"/>
          <w:szCs w:val="24"/>
          <w:shd w:val="clear" w:color="auto" w:fill="FFFFFF"/>
        </w:rPr>
        <w:t>as mudas</w:t>
      </w:r>
      <w:r w:rsidR="003E3EC8">
        <w:rPr>
          <w:rFonts w:ascii="Times New Roman" w:hAnsi="Times New Roman" w:cs="Times New Roman"/>
          <w:sz w:val="24"/>
          <w:szCs w:val="24"/>
          <w:shd w:val="clear" w:color="auto" w:fill="FFFFFF"/>
        </w:rPr>
        <w:t xml:space="preserve"> provenientes das sementes germinadas,</w:t>
      </w:r>
      <w:r w:rsidRPr="00F546A1">
        <w:rPr>
          <w:rFonts w:ascii="Times New Roman" w:hAnsi="Times New Roman" w:cs="Times New Roman"/>
          <w:sz w:val="24"/>
          <w:szCs w:val="24"/>
          <w:shd w:val="clear" w:color="auto" w:fill="FFFFFF"/>
        </w:rPr>
        <w:t xml:space="preserve"> foram transferidas para o viveiro municipal da prefeitura de Capão Bonito (SP), onde permaneceram sob tela de sombreamento de 50% durante o período de avaliação. A </w:t>
      </w:r>
      <w:r w:rsidRPr="00F546A1">
        <w:rPr>
          <w:rFonts w:ascii="Times New Roman" w:hAnsi="Times New Roman" w:cs="Times New Roman"/>
          <w:sz w:val="24"/>
          <w:szCs w:val="24"/>
          <w:shd w:val="clear" w:color="auto" w:fill="FFFFFF"/>
        </w:rPr>
        <w:lastRenderedPageBreak/>
        <w:t>irrigação foi realizada por meio de aspersores instalados no local</w:t>
      </w:r>
      <w:r w:rsidR="00C91798">
        <w:rPr>
          <w:rFonts w:ascii="Times New Roman" w:hAnsi="Times New Roman" w:cs="Times New Roman"/>
          <w:sz w:val="24"/>
          <w:szCs w:val="24"/>
          <w:shd w:val="clear" w:color="auto" w:fill="FFFFFF"/>
        </w:rPr>
        <w:t xml:space="preserve">, durante a manhã e à tarde sendo </w:t>
      </w:r>
      <w:r w:rsidR="00991E7C">
        <w:rPr>
          <w:rFonts w:ascii="Times New Roman" w:hAnsi="Times New Roman" w:cs="Times New Roman"/>
          <w:sz w:val="24"/>
          <w:szCs w:val="24"/>
          <w:shd w:val="clear" w:color="auto" w:fill="FFFFFF"/>
        </w:rPr>
        <w:t>realizados todos os dias da semana</w:t>
      </w:r>
      <w:r w:rsidRPr="00F546A1">
        <w:rPr>
          <w:rFonts w:ascii="Times New Roman" w:hAnsi="Times New Roman" w:cs="Times New Roman"/>
          <w:sz w:val="24"/>
          <w:szCs w:val="24"/>
          <w:shd w:val="clear" w:color="auto" w:fill="FFFFFF"/>
        </w:rPr>
        <w:t xml:space="preserve">. Foram realizadas quatro avaliações das mudas, com intervalos de 21 </w:t>
      </w:r>
      <w:r w:rsidR="00DC6EB3" w:rsidRPr="00F546A1">
        <w:rPr>
          <w:rFonts w:ascii="Times New Roman" w:hAnsi="Times New Roman" w:cs="Times New Roman"/>
          <w:sz w:val="24"/>
          <w:szCs w:val="24"/>
          <w:shd w:val="clear" w:color="auto" w:fill="FFFFFF"/>
        </w:rPr>
        <w:t>dias.</w:t>
      </w:r>
      <w:r w:rsidRPr="00F546A1">
        <w:rPr>
          <w:rFonts w:ascii="Times New Roman" w:hAnsi="Times New Roman" w:cs="Times New Roman"/>
          <w:sz w:val="24"/>
          <w:szCs w:val="24"/>
          <w:shd w:val="clear" w:color="auto" w:fill="FFFFFF"/>
        </w:rPr>
        <w:t xml:space="preserve"> Em cada avaliação foram determinados o número de folhas por muda, a altura de plantas e o diâmetro do colo das mudas. A altura de plantas foi determinada com régua graduada, enquanto o diâmetro do colo foi determinado com paquímetro digital.</w:t>
      </w:r>
    </w:p>
    <w:p w:rsidR="000956F9" w:rsidRDefault="000956F9"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Os dados foram submetidos à análise de variância pelo teste F (p&lt;0,05). Quando detectadas variações significativas entre as matrizes avaliadas, as médias foram comparadas pelo teste de Scott-Knott (p&lt;0,05)</w:t>
      </w:r>
      <w:r w:rsidR="00991E7C">
        <w:rPr>
          <w:rFonts w:ascii="Times New Roman" w:hAnsi="Times New Roman" w:cs="Times New Roman"/>
          <w:sz w:val="24"/>
          <w:szCs w:val="24"/>
        </w:rPr>
        <w:t xml:space="preserve"> resultado obtido pelo programa Sisvar</w:t>
      </w:r>
      <w:r w:rsidR="006D417D">
        <w:rPr>
          <w:rFonts w:ascii="Times New Roman" w:hAnsi="Times New Roman" w:cs="Times New Roman"/>
          <w:sz w:val="24"/>
          <w:szCs w:val="24"/>
        </w:rPr>
        <w:t xml:space="preserve"> (A computer Statistical Analysis S</w:t>
      </w:r>
      <w:r w:rsidR="006D417D" w:rsidRPr="006D417D">
        <w:rPr>
          <w:rFonts w:ascii="Times New Roman" w:hAnsi="Times New Roman" w:cs="Times New Roman"/>
          <w:sz w:val="24"/>
          <w:szCs w:val="24"/>
        </w:rPr>
        <w:t>ystem</w:t>
      </w:r>
      <w:r w:rsidR="006D417D">
        <w:rPr>
          <w:rFonts w:ascii="Times New Roman" w:hAnsi="Times New Roman" w:cs="Times New Roman"/>
          <w:sz w:val="24"/>
          <w:szCs w:val="24"/>
        </w:rPr>
        <w:t>)</w:t>
      </w:r>
      <w:r w:rsidRPr="00F546A1">
        <w:rPr>
          <w:rFonts w:ascii="Times New Roman" w:hAnsi="Times New Roman" w:cs="Times New Roman"/>
          <w:sz w:val="24"/>
          <w:szCs w:val="24"/>
        </w:rPr>
        <w:t>. Os resultados obtidos na avaliação biométrica das sementes foram submetidos ao teste de correlação de Pearson para os parâmetros de germinação de sementes e de crescimento inicial de mudas.</w:t>
      </w:r>
    </w:p>
    <w:p w:rsidR="00DC6EB3" w:rsidRPr="00F546A1" w:rsidDel="00991E7C" w:rsidRDefault="00DC6EB3" w:rsidP="0083786E">
      <w:pPr>
        <w:spacing w:after="0" w:line="360" w:lineRule="auto"/>
        <w:ind w:firstLine="851"/>
        <w:jc w:val="both"/>
        <w:rPr>
          <w:del w:id="16" w:author="Estagio" w:date="2015-03-03T15:04:00Z"/>
          <w:rFonts w:ascii="Times New Roman" w:hAnsi="Times New Roman" w:cs="Times New Roman"/>
          <w:sz w:val="24"/>
          <w:szCs w:val="24"/>
        </w:rPr>
      </w:pPr>
    </w:p>
    <w:p w:rsidR="000956F9" w:rsidRDefault="000956F9" w:rsidP="0083786E">
      <w:pPr>
        <w:spacing w:after="0" w:line="360" w:lineRule="auto"/>
        <w:jc w:val="both"/>
        <w:rPr>
          <w:ins w:id="17" w:author="Estagio" w:date="2015-03-04T15:28:00Z"/>
          <w:rFonts w:ascii="Times New Roman" w:hAnsi="Times New Roman" w:cs="Times New Roman"/>
          <w:b/>
          <w:iCs/>
          <w:sz w:val="24"/>
          <w:szCs w:val="24"/>
        </w:rPr>
      </w:pPr>
      <w:r w:rsidRPr="00F546A1">
        <w:rPr>
          <w:rFonts w:ascii="Times New Roman" w:hAnsi="Times New Roman" w:cs="Times New Roman"/>
          <w:b/>
          <w:iCs/>
          <w:sz w:val="24"/>
          <w:szCs w:val="24"/>
        </w:rPr>
        <w:t>RESULTADOS E DISCUSSÃO</w:t>
      </w:r>
    </w:p>
    <w:p w:rsidR="00D154EE" w:rsidRDefault="00D154EE" w:rsidP="0083786E">
      <w:pPr>
        <w:spacing w:after="0" w:line="360" w:lineRule="auto"/>
        <w:jc w:val="both"/>
        <w:rPr>
          <w:rFonts w:ascii="Times New Roman" w:hAnsi="Times New Roman" w:cs="Times New Roman"/>
          <w:b/>
          <w:iCs/>
          <w:sz w:val="24"/>
          <w:szCs w:val="24"/>
        </w:rPr>
      </w:pPr>
    </w:p>
    <w:p w:rsidR="000956F9" w:rsidRDefault="000956F9" w:rsidP="0083786E">
      <w:pPr>
        <w:spacing w:after="0" w:line="360" w:lineRule="auto"/>
        <w:ind w:firstLine="708"/>
        <w:jc w:val="both"/>
        <w:rPr>
          <w:ins w:id="18" w:author="Estagio" w:date="2015-03-04T15:28:00Z"/>
          <w:rFonts w:ascii="Times New Roman" w:hAnsi="Times New Roman" w:cs="Times New Roman"/>
          <w:b/>
          <w:sz w:val="24"/>
          <w:szCs w:val="24"/>
        </w:rPr>
      </w:pPr>
      <w:r w:rsidRPr="00F546A1">
        <w:rPr>
          <w:rFonts w:ascii="Times New Roman" w:hAnsi="Times New Roman" w:cs="Times New Roman"/>
          <w:b/>
          <w:sz w:val="24"/>
          <w:szCs w:val="24"/>
        </w:rPr>
        <w:t>Biometria de sementes</w:t>
      </w:r>
    </w:p>
    <w:p w:rsidR="00D154EE" w:rsidRDefault="00D154EE" w:rsidP="0083786E">
      <w:pPr>
        <w:spacing w:after="0" w:line="360" w:lineRule="auto"/>
        <w:ind w:firstLine="708"/>
        <w:jc w:val="both"/>
        <w:rPr>
          <w:rFonts w:ascii="Times New Roman" w:hAnsi="Times New Roman" w:cs="Times New Roman"/>
          <w:b/>
          <w:sz w:val="24"/>
          <w:szCs w:val="24"/>
        </w:rPr>
      </w:pPr>
    </w:p>
    <w:p w:rsidR="00D154EE" w:rsidRPr="00BA7DE8" w:rsidRDefault="000956F9" w:rsidP="00D154EE">
      <w:pPr>
        <w:spacing w:after="0" w:line="480" w:lineRule="auto"/>
        <w:jc w:val="both"/>
        <w:rPr>
          <w:rFonts w:ascii="Times New Roman" w:hAnsi="Times New Roman" w:cs="Times New Roman"/>
          <w:sz w:val="24"/>
          <w:szCs w:val="24"/>
        </w:rPr>
      </w:pPr>
      <w:r w:rsidRPr="00F546A1">
        <w:rPr>
          <w:rFonts w:ascii="Times New Roman" w:hAnsi="Times New Roman" w:cs="Times New Roman"/>
          <w:sz w:val="24"/>
          <w:szCs w:val="24"/>
        </w:rPr>
        <w:tab/>
        <w:t xml:space="preserve">Foram observadas diferenças significativas entre os caracteres biométricos de sementes de </w:t>
      </w:r>
      <w:r w:rsidRPr="00F546A1">
        <w:rPr>
          <w:rFonts w:ascii="Times New Roman" w:hAnsi="Times New Roman" w:cs="Times New Roman"/>
          <w:i/>
          <w:sz w:val="24"/>
          <w:szCs w:val="24"/>
        </w:rPr>
        <w:t>E. speciosa</w:t>
      </w:r>
      <w:r w:rsidR="00DC6EB3">
        <w:rPr>
          <w:rFonts w:ascii="Times New Roman" w:hAnsi="Times New Roman" w:cs="Times New Roman"/>
          <w:sz w:val="24"/>
          <w:szCs w:val="24"/>
        </w:rPr>
        <w:t>.</w:t>
      </w:r>
      <w:r w:rsidR="00C45928">
        <w:rPr>
          <w:rFonts w:ascii="Times New Roman" w:hAnsi="Times New Roman" w:cs="Times New Roman"/>
          <w:sz w:val="24"/>
          <w:szCs w:val="24"/>
        </w:rPr>
        <w:t xml:space="preserve"> </w:t>
      </w:r>
      <w:r w:rsidRPr="00F546A1">
        <w:rPr>
          <w:rFonts w:ascii="Times New Roman" w:hAnsi="Times New Roman" w:cs="Times New Roman"/>
          <w:sz w:val="24"/>
          <w:szCs w:val="24"/>
        </w:rPr>
        <w:t xml:space="preserve">Os maiores valores de largura de sementes foram observados para as matrizes um (7,2 mm), quatro (7,1 mm) e cinco (7,05mm), sem diferirem entre si Figura </w:t>
      </w:r>
      <w:r w:rsidR="00B44009">
        <w:rPr>
          <w:rFonts w:ascii="Times New Roman" w:hAnsi="Times New Roman" w:cs="Times New Roman"/>
          <w:sz w:val="24"/>
          <w:szCs w:val="24"/>
        </w:rPr>
        <w:t>1</w:t>
      </w:r>
      <w:r w:rsidR="007565EA">
        <w:rPr>
          <w:rFonts w:ascii="Times New Roman" w:hAnsi="Times New Roman" w:cs="Times New Roman"/>
          <w:sz w:val="24"/>
          <w:szCs w:val="24"/>
        </w:rPr>
        <w:t>A</w:t>
      </w:r>
      <w:r w:rsidRPr="00F546A1">
        <w:rPr>
          <w:rFonts w:ascii="Times New Roman" w:hAnsi="Times New Roman" w:cs="Times New Roman"/>
          <w:sz w:val="24"/>
          <w:szCs w:val="24"/>
        </w:rPr>
        <w:t>. As demais matrizes apresentaram valores inferiores, sem, contudo, diferirem entre si</w:t>
      </w:r>
      <w:r w:rsidR="00B44009">
        <w:rPr>
          <w:rFonts w:ascii="Times New Roman" w:hAnsi="Times New Roman" w:cs="Times New Roman"/>
          <w:sz w:val="24"/>
          <w:szCs w:val="24"/>
        </w:rPr>
        <w:t>, onde as sementes de maior vigor seriam consideradas as sementes maiores</w:t>
      </w:r>
      <w:r w:rsidR="006D417D">
        <w:rPr>
          <w:rFonts w:ascii="Times New Roman" w:hAnsi="Times New Roman" w:cs="Times New Roman"/>
          <w:sz w:val="24"/>
          <w:szCs w:val="24"/>
        </w:rPr>
        <w:t>.</w:t>
      </w:r>
      <w:r w:rsidRPr="00F546A1">
        <w:rPr>
          <w:rFonts w:ascii="Times New Roman" w:hAnsi="Times New Roman" w:cs="Times New Roman"/>
          <w:sz w:val="24"/>
          <w:szCs w:val="24"/>
        </w:rPr>
        <w:t xml:space="preserve"> Com relação ao peso de sementes, os maiores valores foram observados para as matrizes </w:t>
      </w:r>
      <w:r w:rsidR="00B44009" w:rsidRPr="00B44009">
        <w:rPr>
          <w:rFonts w:ascii="Times New Roman" w:hAnsi="Times New Roman" w:cs="Times New Roman"/>
          <w:i/>
          <w:sz w:val="24"/>
          <w:szCs w:val="24"/>
        </w:rPr>
        <w:t>um três e quatro</w:t>
      </w:r>
      <w:r w:rsidR="00DC6EB3" w:rsidRPr="00B44009">
        <w:rPr>
          <w:rFonts w:ascii="Times New Roman" w:hAnsi="Times New Roman" w:cs="Times New Roman"/>
          <w:sz w:val="24"/>
          <w:szCs w:val="24"/>
        </w:rPr>
        <w:t>.</w:t>
      </w:r>
      <w:r w:rsidR="00DC6EB3" w:rsidRPr="00F546A1">
        <w:rPr>
          <w:rFonts w:ascii="Times New Roman" w:hAnsi="Times New Roman" w:cs="Times New Roman"/>
          <w:sz w:val="24"/>
          <w:szCs w:val="24"/>
        </w:rPr>
        <w:t xml:space="preserve"> </w:t>
      </w:r>
      <w:r w:rsidRPr="00F546A1">
        <w:rPr>
          <w:rFonts w:ascii="Times New Roman" w:hAnsi="Times New Roman" w:cs="Times New Roman"/>
          <w:sz w:val="24"/>
          <w:szCs w:val="24"/>
        </w:rPr>
        <w:t>O coeficiente de variação indica que as diferenças entre as matrizes foram baixas, sendo para a média da largura de 3,19%, e</w:t>
      </w:r>
      <w:r w:rsidR="00B44009">
        <w:rPr>
          <w:rFonts w:ascii="Times New Roman" w:hAnsi="Times New Roman" w:cs="Times New Roman"/>
          <w:sz w:val="24"/>
          <w:szCs w:val="24"/>
        </w:rPr>
        <w:t xml:space="preserve"> </w:t>
      </w:r>
      <w:r w:rsidR="00C45928" w:rsidRPr="00F546A1">
        <w:rPr>
          <w:rFonts w:ascii="Times New Roman" w:hAnsi="Times New Roman" w:cs="Times New Roman"/>
          <w:sz w:val="24"/>
          <w:szCs w:val="24"/>
        </w:rPr>
        <w:t>para a média do peso de 8,04 %.</w:t>
      </w:r>
      <w:r w:rsidR="00D154EE" w:rsidRPr="00D154EE">
        <w:rPr>
          <w:rFonts w:ascii="Times New Roman" w:hAnsi="Times New Roman" w:cs="Times New Roman"/>
          <w:sz w:val="24"/>
          <w:szCs w:val="24"/>
        </w:rPr>
        <w:t xml:space="preserve"> </w:t>
      </w:r>
      <w:r w:rsidR="00D154EE" w:rsidRPr="00BA7DE8">
        <w:rPr>
          <w:rFonts w:ascii="Times New Roman" w:hAnsi="Times New Roman" w:cs="Times New Roman"/>
          <w:sz w:val="24"/>
          <w:szCs w:val="24"/>
        </w:rPr>
        <w:t>A biometria também está relacionada a características da dispersão e do estabelecimento de plântulas (FENNER, 1993), sendo utilizada para diferenciar espécies pioneiras e não pioneiras em florestas tropicais (BASKIN; BASKIN, 1998).</w:t>
      </w:r>
    </w:p>
    <w:p w:rsidR="00C45928" w:rsidRDefault="00C45928" w:rsidP="0083786E">
      <w:pPr>
        <w:spacing w:after="0" w:line="360" w:lineRule="auto"/>
        <w:jc w:val="both"/>
        <w:rPr>
          <w:rFonts w:ascii="Times New Roman" w:hAnsi="Times New Roman" w:cs="Times New Roman"/>
          <w:sz w:val="24"/>
          <w:szCs w:val="24"/>
        </w:rPr>
      </w:pPr>
    </w:p>
    <w:p w:rsidR="00DC6EB3" w:rsidDel="00C45928" w:rsidRDefault="00DC6EB3" w:rsidP="0083786E">
      <w:pPr>
        <w:spacing w:after="0" w:line="360" w:lineRule="auto"/>
        <w:jc w:val="both"/>
        <w:rPr>
          <w:del w:id="19" w:author="Vaio" w:date="2015-02-20T13:42:00Z"/>
          <w:rFonts w:ascii="Times New Roman" w:hAnsi="Times New Roman" w:cs="Times New Roman"/>
          <w:sz w:val="24"/>
          <w:szCs w:val="24"/>
        </w:rPr>
      </w:pPr>
    </w:p>
    <w:p w:rsidR="00991E7C" w:rsidRDefault="00991E7C" w:rsidP="0083786E">
      <w:pPr>
        <w:spacing w:after="0" w:line="360" w:lineRule="auto"/>
        <w:jc w:val="both"/>
        <w:rPr>
          <w:ins w:id="20" w:author="Estagio" w:date="2015-03-03T15:03:00Z"/>
          <w:rFonts w:ascii="Times New Roman" w:hAnsi="Times New Roman" w:cs="Times New Roman"/>
          <w:b/>
          <w:bCs/>
          <w:iCs/>
        </w:rPr>
      </w:pPr>
    </w:p>
    <w:p w:rsidR="00991E7C" w:rsidRDefault="00991E7C" w:rsidP="0083786E">
      <w:pPr>
        <w:spacing w:after="0" w:line="360" w:lineRule="auto"/>
        <w:jc w:val="both"/>
        <w:rPr>
          <w:ins w:id="21" w:author="Estagio" w:date="2015-03-04T15:27:00Z"/>
          <w:rFonts w:ascii="Times New Roman" w:hAnsi="Times New Roman" w:cs="Times New Roman"/>
          <w:b/>
          <w:bCs/>
          <w:iCs/>
        </w:rPr>
      </w:pPr>
    </w:p>
    <w:p w:rsidR="00D154EE" w:rsidRDefault="00D154EE" w:rsidP="0083786E">
      <w:pPr>
        <w:spacing w:after="0" w:line="360" w:lineRule="auto"/>
        <w:jc w:val="both"/>
        <w:rPr>
          <w:ins w:id="22" w:author="Estagio" w:date="2015-03-04T15:27:00Z"/>
          <w:rFonts w:ascii="Times New Roman" w:hAnsi="Times New Roman" w:cs="Times New Roman"/>
          <w:b/>
          <w:bCs/>
          <w:iCs/>
        </w:rPr>
      </w:pPr>
    </w:p>
    <w:p w:rsidR="00D154EE" w:rsidRDefault="00D154EE" w:rsidP="0083786E">
      <w:pPr>
        <w:spacing w:after="0" w:line="360" w:lineRule="auto"/>
        <w:jc w:val="both"/>
        <w:rPr>
          <w:ins w:id="23" w:author="Estagio" w:date="2015-03-04T15:27:00Z"/>
          <w:rFonts w:ascii="Times New Roman" w:hAnsi="Times New Roman" w:cs="Times New Roman"/>
          <w:b/>
          <w:bCs/>
          <w:iCs/>
        </w:rPr>
      </w:pPr>
    </w:p>
    <w:p w:rsidR="00D154EE" w:rsidRDefault="00B81035" w:rsidP="0083786E">
      <w:pPr>
        <w:spacing w:after="0" w:line="360" w:lineRule="auto"/>
        <w:jc w:val="both"/>
        <w:rPr>
          <w:ins w:id="24" w:author="Estagio" w:date="2015-03-04T15:27:00Z"/>
          <w:rFonts w:ascii="Times New Roman" w:hAnsi="Times New Roman" w:cs="Times New Roman"/>
          <w:b/>
          <w:bCs/>
          <w:iCs/>
        </w:rPr>
      </w:pPr>
      <w:ins w:id="25" w:author="Estagio" w:date="2015-03-04T15:28:00Z">
        <w:r>
          <w:rPr>
            <w:rFonts w:ascii="Times New Roman" w:hAnsi="Times New Roman" w:cs="Times New Roman"/>
            <w:b/>
            <w:bCs/>
            <w:iCs/>
            <w:noProof/>
          </w:rPr>
          <w:drawing>
            <wp:anchor distT="0" distB="0" distL="114300" distR="114300" simplePos="0" relativeHeight="251659264" behindDoc="1" locked="0" layoutInCell="1" allowOverlap="1">
              <wp:simplePos x="0" y="0"/>
              <wp:positionH relativeFrom="margin">
                <wp:posOffset>704215</wp:posOffset>
              </wp:positionH>
              <wp:positionV relativeFrom="paragraph">
                <wp:posOffset>48260</wp:posOffset>
              </wp:positionV>
              <wp:extent cx="4290695" cy="1544955"/>
              <wp:effectExtent l="19050" t="19050" r="14605" b="17145"/>
              <wp:wrapTight wrapText="bothSides">
                <wp:wrapPolygon edited="0">
                  <wp:start x="-96" y="-266"/>
                  <wp:lineTo x="-96" y="21840"/>
                  <wp:lineTo x="21674" y="21840"/>
                  <wp:lineTo x="21674" y="-266"/>
                  <wp:lineTo x="-96" y="-266"/>
                </wp:wrapPolygon>
              </wp:wrapTight>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0695" cy="1544955"/>
                      </a:xfrm>
                      <a:prstGeom prst="rect">
                        <a:avLst/>
                      </a:prstGeom>
                      <a:noFill/>
                      <a:ln w="9525">
                        <a:solidFill>
                          <a:sysClr val="windowText" lastClr="000000"/>
                        </a:solidFill>
                        <a:miter lim="800000"/>
                        <a:headEnd/>
                        <a:tailEnd/>
                      </a:ln>
                    </pic:spPr>
                  </pic:pic>
                </a:graphicData>
              </a:graphic>
            </wp:anchor>
          </w:drawing>
        </w:r>
      </w:ins>
    </w:p>
    <w:p w:rsidR="00D154EE" w:rsidRDefault="00D154EE" w:rsidP="0083786E">
      <w:pPr>
        <w:spacing w:after="0" w:line="360" w:lineRule="auto"/>
        <w:jc w:val="both"/>
        <w:rPr>
          <w:ins w:id="26" w:author="Estagio" w:date="2015-03-04T15:27:00Z"/>
          <w:rFonts w:ascii="Times New Roman" w:hAnsi="Times New Roman" w:cs="Times New Roman"/>
          <w:b/>
          <w:bCs/>
          <w:iCs/>
        </w:rPr>
      </w:pPr>
    </w:p>
    <w:p w:rsidR="00D154EE" w:rsidRDefault="00D154EE" w:rsidP="0083786E">
      <w:pPr>
        <w:spacing w:after="0" w:line="360" w:lineRule="auto"/>
        <w:jc w:val="both"/>
        <w:rPr>
          <w:ins w:id="27" w:author="Estagio" w:date="2015-03-03T15:03:00Z"/>
          <w:rFonts w:ascii="Times New Roman" w:hAnsi="Times New Roman" w:cs="Times New Roman"/>
          <w:b/>
          <w:bCs/>
          <w:iCs/>
        </w:rPr>
      </w:pPr>
    </w:p>
    <w:p w:rsidR="00991E7C" w:rsidRDefault="00991E7C" w:rsidP="0083786E">
      <w:pPr>
        <w:spacing w:after="0" w:line="360" w:lineRule="auto"/>
        <w:jc w:val="both"/>
        <w:rPr>
          <w:ins w:id="28" w:author="Estagio" w:date="2015-03-04T15:28:00Z"/>
          <w:rFonts w:ascii="Times New Roman" w:hAnsi="Times New Roman" w:cs="Times New Roman"/>
          <w:b/>
          <w:bCs/>
          <w:iCs/>
        </w:rPr>
      </w:pPr>
    </w:p>
    <w:p w:rsidR="00D154EE" w:rsidRDefault="00D154EE" w:rsidP="0083786E">
      <w:pPr>
        <w:spacing w:after="0" w:line="360" w:lineRule="auto"/>
        <w:jc w:val="both"/>
        <w:rPr>
          <w:ins w:id="29" w:author="Estagio" w:date="2015-03-04T15:28:00Z"/>
          <w:rFonts w:ascii="Times New Roman" w:hAnsi="Times New Roman" w:cs="Times New Roman"/>
          <w:b/>
          <w:bCs/>
          <w:iCs/>
        </w:rPr>
      </w:pPr>
    </w:p>
    <w:p w:rsidR="00D154EE" w:rsidRDefault="00D154EE" w:rsidP="0083786E">
      <w:pPr>
        <w:spacing w:after="0" w:line="360" w:lineRule="auto"/>
        <w:jc w:val="both"/>
        <w:rPr>
          <w:ins w:id="30" w:author="Estagio" w:date="2015-03-03T15:03:00Z"/>
          <w:rFonts w:ascii="Times New Roman" w:hAnsi="Times New Roman" w:cs="Times New Roman"/>
          <w:b/>
          <w:bCs/>
          <w:iCs/>
        </w:rPr>
      </w:pPr>
    </w:p>
    <w:p w:rsidR="00991E7C" w:rsidRDefault="00991E7C" w:rsidP="0083786E">
      <w:pPr>
        <w:spacing w:after="0" w:line="360" w:lineRule="auto"/>
        <w:jc w:val="both"/>
        <w:rPr>
          <w:ins w:id="31" w:author="Estagio" w:date="2015-03-03T15:03:00Z"/>
          <w:rFonts w:ascii="Times New Roman" w:hAnsi="Times New Roman" w:cs="Times New Roman"/>
          <w:b/>
          <w:bCs/>
          <w:iCs/>
        </w:rPr>
      </w:pPr>
    </w:p>
    <w:p w:rsidR="000956F9" w:rsidRDefault="00D32531" w:rsidP="0083786E">
      <w:pPr>
        <w:spacing w:after="0" w:line="360" w:lineRule="auto"/>
        <w:jc w:val="both"/>
        <w:rPr>
          <w:ins w:id="32" w:author="Estagio" w:date="2015-03-03T15:03:00Z"/>
          <w:rFonts w:ascii="Times New Roman" w:hAnsi="Times New Roman" w:cs="Times New Roman"/>
        </w:rPr>
      </w:pPr>
      <w:r w:rsidRPr="00D32531">
        <w:rPr>
          <w:rFonts w:ascii="Times New Roman" w:hAnsi="Times New Roman" w:cs="Times New Roman"/>
          <w:b/>
          <w:bCs/>
          <w:iCs/>
        </w:rPr>
        <w:t>FIGURA</w:t>
      </w:r>
      <w:r>
        <w:rPr>
          <w:rFonts w:ascii="Times New Roman" w:hAnsi="Times New Roman" w:cs="Times New Roman"/>
          <w:b/>
          <w:bCs/>
          <w:iCs/>
        </w:rPr>
        <w:t xml:space="preserve"> </w:t>
      </w:r>
      <w:r w:rsidRPr="00D32531">
        <w:rPr>
          <w:rFonts w:ascii="Times New Roman" w:hAnsi="Times New Roman" w:cs="Times New Roman"/>
          <w:b/>
          <w:bCs/>
          <w:iCs/>
        </w:rPr>
        <w:t>1</w:t>
      </w:r>
      <w:r>
        <w:rPr>
          <w:rFonts w:ascii="Times New Roman" w:hAnsi="Times New Roman" w:cs="Times New Roman"/>
          <w:b/>
          <w:bCs/>
          <w:iCs/>
        </w:rPr>
        <w:t>.</w:t>
      </w:r>
      <w:r>
        <w:rPr>
          <w:rFonts w:ascii="Times New Roman" w:hAnsi="Times New Roman" w:cs="Times New Roman"/>
          <w:bCs/>
          <w:iCs/>
        </w:rPr>
        <w:t xml:space="preserve"> </w:t>
      </w:r>
      <w:r w:rsidR="000956F9" w:rsidRPr="00DC6EB3">
        <w:rPr>
          <w:rFonts w:ascii="Times New Roman" w:hAnsi="Times New Roman" w:cs="Times New Roman"/>
          <w:bCs/>
          <w:iCs/>
        </w:rPr>
        <w:t xml:space="preserve">Comparação de médias entre os parâmetros biométricos largura (a) e peso fresco (b) de sementes de matrizes de </w:t>
      </w:r>
      <w:r w:rsidR="000956F9" w:rsidRPr="00DC6EB3">
        <w:rPr>
          <w:rFonts w:ascii="Times New Roman" w:hAnsi="Times New Roman" w:cs="Times New Roman"/>
          <w:bCs/>
          <w:i/>
          <w:iCs/>
        </w:rPr>
        <w:t>E. speciosa</w:t>
      </w:r>
      <w:r w:rsidR="000956F9" w:rsidRPr="00DC6EB3">
        <w:rPr>
          <w:rFonts w:ascii="Times New Roman" w:hAnsi="Times New Roman" w:cs="Times New Roman"/>
          <w:bCs/>
          <w:iCs/>
        </w:rPr>
        <w:t xml:space="preserve">. Capão Bonito/SP, 2012. Médias seguidas da mesma letra não diferem entre si </w:t>
      </w:r>
      <w:r w:rsidR="000956F9" w:rsidRPr="00DC6EB3">
        <w:rPr>
          <w:rFonts w:ascii="Times New Roman" w:hAnsi="Times New Roman" w:cs="Times New Roman"/>
        </w:rPr>
        <w:t>pelo teste de Scott-Knott (p&lt;0,05). cv: coeficiente de variação.</w:t>
      </w:r>
    </w:p>
    <w:p w:rsidR="00991E7C" w:rsidRPr="00DC6EB3" w:rsidRDefault="00991E7C" w:rsidP="0083786E">
      <w:pPr>
        <w:spacing w:after="0" w:line="360" w:lineRule="auto"/>
        <w:jc w:val="both"/>
        <w:rPr>
          <w:rFonts w:ascii="Times New Roman" w:hAnsi="Times New Roman" w:cs="Times New Roman"/>
        </w:rPr>
      </w:pPr>
    </w:p>
    <w:p w:rsidR="00966203" w:rsidRPr="00F546A1" w:rsidDel="00966203" w:rsidRDefault="00966203" w:rsidP="0083786E">
      <w:pPr>
        <w:spacing w:after="0" w:line="360" w:lineRule="auto"/>
        <w:ind w:firstLine="708"/>
        <w:jc w:val="both"/>
        <w:rPr>
          <w:del w:id="33" w:author="Vaio" w:date="2015-02-20T14:29:00Z"/>
          <w:rFonts w:ascii="Times New Roman" w:hAnsi="Times New Roman" w:cs="Times New Roman"/>
          <w:color w:val="000000"/>
          <w:sz w:val="24"/>
          <w:szCs w:val="24"/>
          <w:shd w:val="clear" w:color="auto" w:fill="FFFFFF"/>
        </w:rPr>
      </w:pPr>
      <w:r w:rsidRPr="00F546A1">
        <w:rPr>
          <w:rFonts w:ascii="Times New Roman" w:hAnsi="Times New Roman" w:cs="Times New Roman"/>
          <w:bCs/>
          <w:iCs/>
          <w:sz w:val="24"/>
          <w:szCs w:val="24"/>
        </w:rPr>
        <w:t xml:space="preserve">O </w:t>
      </w:r>
      <w:r w:rsidRPr="00F546A1">
        <w:rPr>
          <w:rFonts w:ascii="Times New Roman" w:hAnsi="Times New Roman" w:cs="Times New Roman"/>
          <w:color w:val="000000"/>
          <w:sz w:val="24"/>
          <w:szCs w:val="24"/>
          <w:shd w:val="clear" w:color="auto" w:fill="FFFFFF"/>
        </w:rPr>
        <w:t xml:space="preserve">coeficiente de variação entre os parâmetros de largura demonstra que não houve uma variação considerável nas matrizes um, quatro e cinco para as sementes de </w:t>
      </w:r>
      <w:r w:rsidRPr="00F546A1">
        <w:rPr>
          <w:rFonts w:ascii="Times New Roman" w:hAnsi="Times New Roman" w:cs="Times New Roman"/>
          <w:i/>
          <w:color w:val="000000"/>
          <w:sz w:val="24"/>
          <w:szCs w:val="24"/>
          <w:shd w:val="clear" w:color="auto" w:fill="FFFFFF"/>
        </w:rPr>
        <w:t>E.speciosa.</w:t>
      </w:r>
      <w:r w:rsidRPr="00F546A1">
        <w:rPr>
          <w:rFonts w:ascii="Times New Roman" w:hAnsi="Times New Roman" w:cs="Times New Roman"/>
          <w:color w:val="000000"/>
          <w:sz w:val="24"/>
          <w:szCs w:val="24"/>
          <w:shd w:val="clear" w:color="auto" w:fill="FFFFFF"/>
        </w:rPr>
        <w:t xml:space="preserve"> Segundo SILVA </w:t>
      </w:r>
      <w:r w:rsidRPr="00F546A1">
        <w:rPr>
          <w:rFonts w:ascii="Times New Roman" w:hAnsi="Times New Roman" w:cs="Times New Roman"/>
          <w:i/>
          <w:iCs/>
          <w:color w:val="000000"/>
          <w:sz w:val="24"/>
          <w:szCs w:val="24"/>
          <w:shd w:val="clear" w:color="auto" w:fill="FFFFFF"/>
        </w:rPr>
        <w:t>et al.</w:t>
      </w:r>
      <w:r w:rsidRPr="00F546A1">
        <w:rPr>
          <w:rStyle w:val="apple-converted-space"/>
          <w:rFonts w:ascii="Times New Roman" w:hAnsi="Times New Roman" w:cs="Times New Roman"/>
          <w:color w:val="000000"/>
          <w:sz w:val="24"/>
          <w:szCs w:val="24"/>
          <w:shd w:val="clear" w:color="auto" w:fill="FFFFFF"/>
        </w:rPr>
        <w:t xml:space="preserve"> </w:t>
      </w:r>
      <w:r w:rsidRPr="00F546A1">
        <w:rPr>
          <w:rFonts w:ascii="Times New Roman" w:hAnsi="Times New Roman" w:cs="Times New Roman"/>
          <w:color w:val="000000"/>
          <w:sz w:val="24"/>
          <w:szCs w:val="24"/>
          <w:shd w:val="clear" w:color="auto" w:fill="FFFFFF"/>
        </w:rPr>
        <w:t>(2007), tal resultado pode estar relacionado com a variação fenotípica que sofre influência de componentes ambientais não controlados, tais como condições de antropização, fatores edáficos e climáticos, idade da planta e diferenças genéticas.</w:t>
      </w:r>
    </w:p>
    <w:p w:rsidR="000956F9" w:rsidRPr="00F546A1" w:rsidRDefault="000956F9" w:rsidP="0083786E">
      <w:pPr>
        <w:spacing w:after="0" w:line="360" w:lineRule="auto"/>
        <w:ind w:firstLine="708"/>
        <w:jc w:val="both"/>
        <w:rPr>
          <w:rFonts w:ascii="Times New Roman" w:hAnsi="Times New Roman" w:cs="Times New Roman"/>
          <w:bCs/>
          <w:iCs/>
          <w:sz w:val="24"/>
          <w:szCs w:val="24"/>
        </w:rPr>
      </w:pPr>
      <w:r w:rsidRPr="00F546A1">
        <w:rPr>
          <w:rFonts w:ascii="Times New Roman" w:hAnsi="Times New Roman" w:cs="Times New Roman"/>
          <w:bCs/>
          <w:iCs/>
          <w:sz w:val="24"/>
          <w:szCs w:val="24"/>
        </w:rPr>
        <w:t>Essa significativa diferença pode ser dada pela localização das matrizes, pela idade das árvores matrizes, pela disposição de luminosidade e nutrientes, resultando na produção de sementes com qualidades diferenciadas.</w:t>
      </w:r>
    </w:p>
    <w:p w:rsidR="000956F9" w:rsidRDefault="000956F9" w:rsidP="0083786E">
      <w:pPr>
        <w:spacing w:after="0" w:line="360" w:lineRule="auto"/>
        <w:ind w:firstLine="708"/>
        <w:jc w:val="both"/>
        <w:rPr>
          <w:ins w:id="34" w:author="Vaio" w:date="2015-02-20T14:27:00Z"/>
          <w:rFonts w:ascii="Times New Roman" w:hAnsi="Times New Roman" w:cs="Times New Roman"/>
          <w:sz w:val="24"/>
          <w:szCs w:val="24"/>
        </w:rPr>
      </w:pPr>
      <w:r w:rsidRPr="00F546A1">
        <w:rPr>
          <w:rFonts w:ascii="Times New Roman" w:hAnsi="Times New Roman" w:cs="Times New Roman"/>
          <w:sz w:val="24"/>
          <w:szCs w:val="24"/>
        </w:rPr>
        <w:t>Considerando que não houve diferença entre matrizes para a característica diâmetro de sementes, pode-se inferir que as sementes da matriz três apresentam elevada densidade, visto que os valores de largura foram inferiores aos das demais matrizes.</w:t>
      </w:r>
      <w:del w:id="35" w:author="Vaio" w:date="2015-02-20T14:05:00Z">
        <w:r w:rsidRPr="00F546A1" w:rsidDel="00B30E7C">
          <w:rPr>
            <w:rFonts w:ascii="Times New Roman" w:hAnsi="Times New Roman" w:cs="Times New Roman"/>
            <w:sz w:val="24"/>
            <w:szCs w:val="24"/>
          </w:rPr>
          <w:delText xml:space="preserve"> </w:delText>
        </w:r>
      </w:del>
    </w:p>
    <w:p w:rsidR="00534C55" w:rsidRPr="00F546A1" w:rsidRDefault="00534C55" w:rsidP="0083786E">
      <w:pPr>
        <w:spacing w:after="0"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 xml:space="preserve">A biometria de frutos e sementes constitui importante subsídio para a diferenciação de espécies de um mesmo gênero e entre variedades de uma mesma espécie, uma vez que as espécies arbóreas tropicais apresentam grande variabilidade no tamanho dos frutos, no número de sementes por fruto e no tamanho das sementes (CRUZ </w:t>
      </w:r>
      <w:proofErr w:type="spellStart"/>
      <w:proofErr w:type="gramStart"/>
      <w:r w:rsidRPr="00F546A1">
        <w:rPr>
          <w:rFonts w:ascii="Times New Roman" w:hAnsi="Times New Roman" w:cs="Times New Roman"/>
          <w:i/>
          <w:sz w:val="24"/>
          <w:szCs w:val="24"/>
        </w:rPr>
        <w:t>et</w:t>
      </w:r>
      <w:proofErr w:type="spellEnd"/>
      <w:proofErr w:type="gram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2001; ALVES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2005).</w:t>
      </w:r>
      <w:r>
        <w:rPr>
          <w:rFonts w:ascii="Times New Roman" w:hAnsi="Times New Roman" w:cs="Times New Roman"/>
          <w:sz w:val="24"/>
          <w:szCs w:val="24"/>
        </w:rPr>
        <w:t xml:space="preserve"> Enquanto que a</w:t>
      </w:r>
      <w:r w:rsidRPr="00F546A1">
        <w:rPr>
          <w:rFonts w:ascii="Times New Roman" w:hAnsi="Times New Roman" w:cs="Times New Roman"/>
          <w:sz w:val="24"/>
          <w:szCs w:val="24"/>
        </w:rPr>
        <w:t xml:space="preserve"> biometria das sementes está relacionada com as características de dispersão e com o estabelecimento de plântulas, além de ser utilizada para diferenciar espécies pioneiras e </w:t>
      </w:r>
      <w:r w:rsidR="006D417D" w:rsidRPr="00F546A1">
        <w:rPr>
          <w:rFonts w:ascii="Times New Roman" w:hAnsi="Times New Roman" w:cs="Times New Roman"/>
          <w:sz w:val="24"/>
          <w:szCs w:val="24"/>
        </w:rPr>
        <w:t>não pioneiras</w:t>
      </w:r>
      <w:r w:rsidRPr="00F546A1">
        <w:rPr>
          <w:rFonts w:ascii="Times New Roman" w:hAnsi="Times New Roman" w:cs="Times New Roman"/>
          <w:sz w:val="24"/>
          <w:szCs w:val="24"/>
        </w:rPr>
        <w:t xml:space="preserve"> em florestas tropicais (BASKIN &amp; BASKIN, 1998).</w:t>
      </w:r>
    </w:p>
    <w:p w:rsidR="000956F9" w:rsidRPr="00F546A1" w:rsidDel="00374845" w:rsidRDefault="000956F9" w:rsidP="0083786E">
      <w:pPr>
        <w:spacing w:after="0" w:line="360" w:lineRule="auto"/>
        <w:ind w:firstLine="708"/>
        <w:jc w:val="both"/>
        <w:rPr>
          <w:del w:id="36" w:author="Estagio" w:date="2015-03-04T14:40:00Z"/>
          <w:rFonts w:ascii="Times New Roman" w:hAnsi="Times New Roman" w:cs="Times New Roman"/>
          <w:sz w:val="24"/>
          <w:szCs w:val="24"/>
        </w:rPr>
      </w:pPr>
      <w:r w:rsidRPr="00F546A1">
        <w:rPr>
          <w:rFonts w:ascii="Times New Roman" w:hAnsi="Times New Roman" w:cs="Times New Roman"/>
          <w:sz w:val="24"/>
          <w:szCs w:val="24"/>
        </w:rPr>
        <w:t>Os resultados obtidos no presente trabalho permitem definir a existência de variabilidade genética entre matrizes de uma mesma espécie</w:t>
      </w:r>
      <w:r w:rsidR="00FE4FE7">
        <w:rPr>
          <w:rFonts w:ascii="Times New Roman" w:hAnsi="Times New Roman" w:cs="Times New Roman"/>
          <w:sz w:val="24"/>
          <w:szCs w:val="24"/>
        </w:rPr>
        <w:t>, que conforme</w:t>
      </w:r>
      <w:r w:rsidR="00FE4FE7" w:rsidRPr="00FE4FE7">
        <w:rPr>
          <w:rFonts w:ascii="Times New Roman" w:hAnsi="Times New Roman" w:cs="Times New Roman"/>
          <w:bCs/>
          <w:iCs/>
          <w:sz w:val="24"/>
          <w:szCs w:val="24"/>
        </w:rPr>
        <w:t xml:space="preserve"> </w:t>
      </w:r>
      <w:r w:rsidR="00FE4FE7" w:rsidRPr="00F546A1">
        <w:rPr>
          <w:rFonts w:ascii="Times New Roman" w:hAnsi="Times New Roman" w:cs="Times New Roman"/>
          <w:bCs/>
          <w:iCs/>
          <w:sz w:val="24"/>
          <w:szCs w:val="24"/>
        </w:rPr>
        <w:t xml:space="preserve">CRUZ &amp; CARVALHO </w:t>
      </w:r>
      <w:r w:rsidR="00FE4FE7">
        <w:rPr>
          <w:rFonts w:ascii="Times New Roman" w:hAnsi="Times New Roman" w:cs="Times New Roman"/>
          <w:bCs/>
          <w:iCs/>
          <w:sz w:val="24"/>
          <w:szCs w:val="24"/>
        </w:rPr>
        <w:t>(</w:t>
      </w:r>
      <w:r w:rsidR="00FE4FE7" w:rsidRPr="00F546A1">
        <w:rPr>
          <w:rFonts w:ascii="Times New Roman" w:hAnsi="Times New Roman" w:cs="Times New Roman"/>
          <w:bCs/>
          <w:iCs/>
          <w:sz w:val="24"/>
          <w:szCs w:val="24"/>
        </w:rPr>
        <w:t>2003</w:t>
      </w:r>
      <w:r w:rsidR="00FE4FE7">
        <w:rPr>
          <w:rFonts w:ascii="Times New Roman" w:hAnsi="Times New Roman" w:cs="Times New Roman"/>
          <w:bCs/>
          <w:iCs/>
          <w:sz w:val="24"/>
          <w:szCs w:val="24"/>
        </w:rPr>
        <w:t>)</w:t>
      </w:r>
      <w:r w:rsidR="00FE4FE7" w:rsidRPr="00FE4FE7">
        <w:rPr>
          <w:rFonts w:ascii="Times New Roman" w:hAnsi="Times New Roman" w:cs="Times New Roman"/>
          <w:bCs/>
          <w:iCs/>
          <w:sz w:val="24"/>
          <w:szCs w:val="24"/>
        </w:rPr>
        <w:t xml:space="preserve"> </w:t>
      </w:r>
      <w:r w:rsidR="00FE4FE7">
        <w:rPr>
          <w:rFonts w:ascii="Times New Roman" w:hAnsi="Times New Roman" w:cs="Times New Roman"/>
          <w:bCs/>
          <w:iCs/>
          <w:sz w:val="24"/>
          <w:szCs w:val="24"/>
        </w:rPr>
        <w:t>as</w:t>
      </w:r>
      <w:r w:rsidR="00FE4FE7" w:rsidRPr="00F546A1">
        <w:rPr>
          <w:rFonts w:ascii="Times New Roman" w:hAnsi="Times New Roman" w:cs="Times New Roman"/>
          <w:bCs/>
          <w:iCs/>
          <w:sz w:val="24"/>
          <w:szCs w:val="24"/>
        </w:rPr>
        <w:t xml:space="preserve"> espécies arbóreas tropicais </w:t>
      </w:r>
      <w:r w:rsidR="00FE4FE7">
        <w:rPr>
          <w:rFonts w:ascii="Times New Roman" w:hAnsi="Times New Roman" w:cs="Times New Roman"/>
          <w:bCs/>
          <w:iCs/>
          <w:sz w:val="24"/>
          <w:szCs w:val="24"/>
        </w:rPr>
        <w:t>possuem</w:t>
      </w:r>
      <w:r w:rsidR="00FE4FE7" w:rsidRPr="00F546A1">
        <w:rPr>
          <w:rFonts w:ascii="Times New Roman" w:hAnsi="Times New Roman" w:cs="Times New Roman"/>
          <w:bCs/>
          <w:iCs/>
          <w:sz w:val="24"/>
          <w:szCs w:val="24"/>
        </w:rPr>
        <w:t xml:space="preserve"> grande variabilidade </w:t>
      </w:r>
      <w:r w:rsidR="00FE4FE7">
        <w:rPr>
          <w:rFonts w:ascii="Times New Roman" w:hAnsi="Times New Roman" w:cs="Times New Roman"/>
          <w:bCs/>
          <w:iCs/>
          <w:sz w:val="24"/>
          <w:szCs w:val="24"/>
        </w:rPr>
        <w:t>em</w:t>
      </w:r>
      <w:r w:rsidR="00FE4FE7" w:rsidRPr="00F546A1">
        <w:rPr>
          <w:rFonts w:ascii="Times New Roman" w:hAnsi="Times New Roman" w:cs="Times New Roman"/>
          <w:bCs/>
          <w:iCs/>
          <w:sz w:val="24"/>
          <w:szCs w:val="24"/>
        </w:rPr>
        <w:t xml:space="preserve"> relação </w:t>
      </w:r>
      <w:r w:rsidR="00FE4FE7" w:rsidRPr="00F546A1">
        <w:rPr>
          <w:rFonts w:ascii="Times New Roman" w:hAnsi="Times New Roman" w:cs="Times New Roman"/>
          <w:bCs/>
          <w:iCs/>
          <w:sz w:val="24"/>
          <w:szCs w:val="24"/>
        </w:rPr>
        <w:lastRenderedPageBreak/>
        <w:t>ao tamanho dos frutos, número de sementes por fruto e tamanho das sementes</w:t>
      </w:r>
      <w:del w:id="37" w:author="Vaio" w:date="2015-02-20T14:14:00Z">
        <w:r w:rsidRPr="00F546A1" w:rsidDel="00FE4FE7">
          <w:rPr>
            <w:rFonts w:ascii="Times New Roman" w:hAnsi="Times New Roman" w:cs="Times New Roman"/>
            <w:sz w:val="24"/>
            <w:szCs w:val="24"/>
          </w:rPr>
          <w:delText>.</w:delText>
        </w:r>
      </w:del>
      <w:r w:rsidRPr="00F546A1">
        <w:rPr>
          <w:rFonts w:ascii="Times New Roman" w:hAnsi="Times New Roman" w:cs="Times New Roman"/>
          <w:sz w:val="24"/>
          <w:szCs w:val="24"/>
        </w:rPr>
        <w:t xml:space="preserve"> Desta forma, estas características podem ser utilizadas para a seleção de materiais superiores para a produção de mudas, com fins comerciais ou ambientais, desde que exista correlação entre essas características e o crescimento de </w:t>
      </w:r>
      <w:r w:rsidR="006D417D" w:rsidRPr="00F546A1">
        <w:rPr>
          <w:rFonts w:ascii="Times New Roman" w:hAnsi="Times New Roman" w:cs="Times New Roman"/>
          <w:sz w:val="24"/>
          <w:szCs w:val="24"/>
        </w:rPr>
        <w:t xml:space="preserve">mudas. </w:t>
      </w:r>
    </w:p>
    <w:p w:rsidR="00B0769D" w:rsidRPr="00F546A1" w:rsidRDefault="00B0769D" w:rsidP="0083786E">
      <w:pPr>
        <w:spacing w:after="0" w:line="360" w:lineRule="auto"/>
        <w:jc w:val="both"/>
        <w:rPr>
          <w:rFonts w:ascii="Times New Roman" w:hAnsi="Times New Roman" w:cs="Times New Roman"/>
          <w:color w:val="000000" w:themeColor="text1"/>
          <w:sz w:val="24"/>
          <w:szCs w:val="24"/>
        </w:rPr>
      </w:pPr>
    </w:p>
    <w:p w:rsidR="000956F9" w:rsidRPr="00F546A1" w:rsidDel="00374845" w:rsidRDefault="00B81035" w:rsidP="0083786E">
      <w:pPr>
        <w:spacing w:line="360" w:lineRule="auto"/>
        <w:jc w:val="both"/>
        <w:rPr>
          <w:del w:id="38" w:author="Estagio" w:date="2015-03-04T14:41:00Z"/>
          <w:rFonts w:ascii="Times New Roman" w:hAnsi="Times New Roman" w:cs="Times New Roman"/>
          <w:color w:val="000000" w:themeColor="text1"/>
          <w:sz w:val="24"/>
          <w:szCs w:val="24"/>
        </w:rPr>
      </w:pPr>
      <w:ins w:id="39" w:author="Estagio" w:date="2015-03-04T15:28:00Z">
        <w:r>
          <w:rPr>
            <w:rFonts w:ascii="Times New Roman" w:hAnsi="Times New Roman" w:cs="Times New Roman"/>
            <w:noProof/>
            <w:color w:val="000000" w:themeColor="text1"/>
            <w:sz w:val="24"/>
            <w:szCs w:val="24"/>
          </w:rPr>
          <w:drawing>
            <wp:anchor distT="0" distB="0" distL="114300" distR="114300" simplePos="0" relativeHeight="251660288" behindDoc="1" locked="0" layoutInCell="1" allowOverlap="1">
              <wp:simplePos x="0" y="0"/>
              <wp:positionH relativeFrom="column">
                <wp:posOffset>1316355</wp:posOffset>
              </wp:positionH>
              <wp:positionV relativeFrom="paragraph">
                <wp:posOffset>118745</wp:posOffset>
              </wp:positionV>
              <wp:extent cx="3107055" cy="2530475"/>
              <wp:effectExtent l="19050" t="0" r="0" b="0"/>
              <wp:wrapTight wrapText="bothSides">
                <wp:wrapPolygon edited="0">
                  <wp:start x="-132" y="0"/>
                  <wp:lineTo x="-132" y="21464"/>
                  <wp:lineTo x="21587" y="21464"/>
                  <wp:lineTo x="21587" y="0"/>
                  <wp:lineTo x="-132"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107055" cy="2530475"/>
                      </a:xfrm>
                      <a:prstGeom prst="rect">
                        <a:avLst/>
                      </a:prstGeom>
                      <a:noFill/>
                      <a:ln w="9525">
                        <a:noFill/>
                        <a:miter lim="800000"/>
                        <a:headEnd/>
                        <a:tailEnd/>
                      </a:ln>
                    </pic:spPr>
                  </pic:pic>
                </a:graphicData>
              </a:graphic>
            </wp:anchor>
          </w:drawing>
        </w:r>
      </w:ins>
    </w:p>
    <w:p w:rsidR="000956F9" w:rsidRPr="00F546A1" w:rsidRDefault="000956F9" w:rsidP="0083786E">
      <w:pPr>
        <w:spacing w:line="360" w:lineRule="auto"/>
        <w:jc w:val="both"/>
        <w:rPr>
          <w:rFonts w:ascii="Times New Roman" w:hAnsi="Times New Roman" w:cs="Times New Roman"/>
          <w:color w:val="000000" w:themeColor="text1"/>
          <w:sz w:val="24"/>
          <w:szCs w:val="24"/>
        </w:rPr>
      </w:pPr>
    </w:p>
    <w:p w:rsidR="000956F9" w:rsidRPr="00F546A1" w:rsidRDefault="000956F9" w:rsidP="0083786E">
      <w:pPr>
        <w:spacing w:line="360" w:lineRule="auto"/>
        <w:jc w:val="both"/>
        <w:rPr>
          <w:rFonts w:ascii="Times New Roman" w:hAnsi="Times New Roman" w:cs="Times New Roman"/>
          <w:color w:val="000000" w:themeColor="text1"/>
          <w:sz w:val="24"/>
          <w:szCs w:val="24"/>
        </w:rPr>
      </w:pPr>
    </w:p>
    <w:p w:rsidR="000956F9" w:rsidRDefault="000956F9" w:rsidP="0083786E">
      <w:pPr>
        <w:spacing w:line="360" w:lineRule="auto"/>
        <w:jc w:val="both"/>
        <w:rPr>
          <w:ins w:id="40" w:author="Estagio" w:date="2015-03-04T15:26:00Z"/>
          <w:rFonts w:ascii="Times New Roman" w:hAnsi="Times New Roman" w:cs="Times New Roman"/>
          <w:color w:val="000000" w:themeColor="text1"/>
          <w:sz w:val="24"/>
          <w:szCs w:val="24"/>
        </w:rPr>
      </w:pPr>
    </w:p>
    <w:p w:rsidR="00D154EE" w:rsidRDefault="00D154EE" w:rsidP="0083786E">
      <w:pPr>
        <w:spacing w:line="360" w:lineRule="auto"/>
        <w:jc w:val="both"/>
        <w:rPr>
          <w:ins w:id="41" w:author="Estagio" w:date="2015-03-04T15:26:00Z"/>
          <w:rFonts w:ascii="Times New Roman" w:hAnsi="Times New Roman" w:cs="Times New Roman"/>
          <w:color w:val="000000" w:themeColor="text1"/>
          <w:sz w:val="24"/>
          <w:szCs w:val="24"/>
        </w:rPr>
      </w:pPr>
    </w:p>
    <w:p w:rsidR="00D154EE" w:rsidRDefault="00D154EE" w:rsidP="0083786E">
      <w:pPr>
        <w:spacing w:line="360" w:lineRule="auto"/>
        <w:jc w:val="both"/>
        <w:rPr>
          <w:ins w:id="42" w:author="Estagio" w:date="2015-03-04T15:26:00Z"/>
          <w:rFonts w:ascii="Times New Roman" w:hAnsi="Times New Roman" w:cs="Times New Roman"/>
          <w:color w:val="000000" w:themeColor="text1"/>
          <w:sz w:val="24"/>
          <w:szCs w:val="24"/>
        </w:rPr>
      </w:pPr>
    </w:p>
    <w:p w:rsidR="00D154EE" w:rsidRDefault="00D154EE" w:rsidP="0083786E">
      <w:pPr>
        <w:spacing w:line="360" w:lineRule="auto"/>
        <w:jc w:val="both"/>
        <w:rPr>
          <w:ins w:id="43" w:author="Estagio" w:date="2015-03-04T15:26:00Z"/>
          <w:rFonts w:ascii="Times New Roman" w:hAnsi="Times New Roman" w:cs="Times New Roman"/>
          <w:color w:val="000000" w:themeColor="text1"/>
          <w:sz w:val="24"/>
          <w:szCs w:val="24"/>
        </w:rPr>
      </w:pPr>
    </w:p>
    <w:p w:rsidR="00D154EE" w:rsidRPr="00F546A1" w:rsidRDefault="00D154EE" w:rsidP="0083786E">
      <w:pPr>
        <w:spacing w:line="360" w:lineRule="auto"/>
        <w:jc w:val="both"/>
        <w:rPr>
          <w:rFonts w:ascii="Times New Roman" w:hAnsi="Times New Roman" w:cs="Times New Roman"/>
          <w:color w:val="000000" w:themeColor="text1"/>
          <w:sz w:val="24"/>
          <w:szCs w:val="24"/>
        </w:rPr>
      </w:pPr>
    </w:p>
    <w:p w:rsidR="000956F9" w:rsidRPr="00F546A1" w:rsidRDefault="00D32531" w:rsidP="0083786E">
      <w:pPr>
        <w:spacing w:line="360" w:lineRule="auto"/>
        <w:jc w:val="both"/>
        <w:rPr>
          <w:rFonts w:ascii="Times New Roman" w:hAnsi="Times New Roman" w:cs="Times New Roman"/>
          <w:color w:val="000000" w:themeColor="text1"/>
          <w:sz w:val="24"/>
          <w:szCs w:val="24"/>
        </w:rPr>
      </w:pPr>
      <w:r w:rsidRPr="00D32531">
        <w:rPr>
          <w:rFonts w:ascii="Times New Roman" w:hAnsi="Times New Roman" w:cs="Times New Roman"/>
          <w:b/>
          <w:color w:val="000000" w:themeColor="text1"/>
          <w:sz w:val="24"/>
          <w:szCs w:val="24"/>
        </w:rPr>
        <w:t>FIGURA 2.</w:t>
      </w:r>
      <w:r>
        <w:rPr>
          <w:rFonts w:ascii="Times New Roman" w:hAnsi="Times New Roman" w:cs="Times New Roman"/>
          <w:color w:val="000000" w:themeColor="text1"/>
          <w:sz w:val="24"/>
          <w:szCs w:val="24"/>
        </w:rPr>
        <w:t xml:space="preserve"> </w:t>
      </w:r>
      <w:r w:rsidR="00DC6EB3">
        <w:rPr>
          <w:rFonts w:ascii="Times New Roman" w:hAnsi="Times New Roman" w:cs="Times New Roman"/>
          <w:color w:val="000000" w:themeColor="text1"/>
          <w:sz w:val="24"/>
          <w:szCs w:val="24"/>
        </w:rPr>
        <w:t xml:space="preserve">Evolução no processo de germinação das sementes de </w:t>
      </w:r>
      <w:proofErr w:type="spellStart"/>
      <w:r w:rsidR="007D3E4F" w:rsidRPr="007D3E4F">
        <w:rPr>
          <w:rFonts w:ascii="Times New Roman" w:hAnsi="Times New Roman" w:cs="Times New Roman"/>
          <w:i/>
          <w:color w:val="000000" w:themeColor="text1"/>
          <w:sz w:val="24"/>
          <w:szCs w:val="24"/>
        </w:rPr>
        <w:t>Erythrina</w:t>
      </w:r>
      <w:proofErr w:type="spellEnd"/>
      <w:r w:rsidR="007D3E4F" w:rsidRPr="007D3E4F">
        <w:rPr>
          <w:rFonts w:ascii="Times New Roman" w:hAnsi="Times New Roman" w:cs="Times New Roman"/>
          <w:i/>
          <w:color w:val="000000" w:themeColor="text1"/>
          <w:sz w:val="24"/>
          <w:szCs w:val="24"/>
        </w:rPr>
        <w:t xml:space="preserve"> </w:t>
      </w:r>
      <w:proofErr w:type="spellStart"/>
      <w:r w:rsidR="007D3E4F" w:rsidRPr="007D3E4F">
        <w:rPr>
          <w:rFonts w:ascii="Times New Roman" w:hAnsi="Times New Roman" w:cs="Times New Roman"/>
          <w:i/>
          <w:color w:val="000000" w:themeColor="text1"/>
          <w:sz w:val="24"/>
          <w:szCs w:val="24"/>
        </w:rPr>
        <w:t>speciosa</w:t>
      </w:r>
      <w:proofErr w:type="spellEnd"/>
      <w:r w:rsidR="00DC6EB3">
        <w:rPr>
          <w:rFonts w:ascii="Times New Roman" w:hAnsi="Times New Roman" w:cs="Times New Roman"/>
          <w:color w:val="000000" w:themeColor="text1"/>
          <w:sz w:val="24"/>
          <w:szCs w:val="24"/>
        </w:rPr>
        <w:t>. Capão Bonito-SP/2012</w:t>
      </w:r>
      <w:r>
        <w:rPr>
          <w:rFonts w:ascii="Times New Roman" w:hAnsi="Times New Roman" w:cs="Times New Roman"/>
          <w:color w:val="000000" w:themeColor="text1"/>
          <w:sz w:val="24"/>
          <w:szCs w:val="24"/>
        </w:rPr>
        <w:t>.</w:t>
      </w:r>
    </w:p>
    <w:p w:rsidR="00D36300" w:rsidRPr="00F546A1" w:rsidRDefault="00D154EE" w:rsidP="00D154EE">
      <w:pPr>
        <w:autoSpaceDE w:val="0"/>
        <w:autoSpaceDN w:val="0"/>
        <w:adjustRightInd w:val="0"/>
        <w:spacing w:after="0" w:line="360" w:lineRule="auto"/>
        <w:jc w:val="both"/>
        <w:rPr>
          <w:rFonts w:ascii="Times New Roman" w:hAnsi="Times New Roman" w:cs="Times New Roman"/>
          <w:sz w:val="24"/>
          <w:szCs w:val="24"/>
        </w:rPr>
      </w:pPr>
      <w:r w:rsidRPr="00D154EE">
        <w:rPr>
          <w:rFonts w:ascii="Times New Roman" w:hAnsi="Times New Roman" w:cs="Times New Roman"/>
          <w:color w:val="FFFFFF" w:themeColor="background1"/>
          <w:sz w:val="24"/>
          <w:szCs w:val="24"/>
        </w:rPr>
        <w:t>.......</w:t>
      </w:r>
      <w:r w:rsidR="000956F9" w:rsidRPr="00F546A1">
        <w:rPr>
          <w:rFonts w:ascii="Times New Roman" w:hAnsi="Times New Roman" w:cs="Times New Roman"/>
          <w:sz w:val="24"/>
          <w:szCs w:val="24"/>
        </w:rPr>
        <w:t>A avaliação da qualidade das sementes por meio dos testes de germinação permite que elas expressem sua máxima germinação sob condições favoráveis. Entretanto, em situações naturais as sementes estão submetidas a uma série de pressões, como variações na umidade do solo, da radiação e competição, constituindo condições que são consideradas desfavoráveis para que a semente expresse todo seu potencial germinativo (BORGES &amp; RENA, 1993).</w:t>
      </w:r>
      <w:r w:rsidR="006D417D">
        <w:rPr>
          <w:rFonts w:ascii="Times New Roman" w:hAnsi="Times New Roman" w:cs="Times New Roman"/>
          <w:sz w:val="24"/>
          <w:szCs w:val="24"/>
        </w:rPr>
        <w:t xml:space="preserve"> </w:t>
      </w:r>
      <w:r w:rsidR="000956F9" w:rsidRPr="00F546A1">
        <w:rPr>
          <w:rFonts w:ascii="Times New Roman" w:hAnsi="Times New Roman" w:cs="Times New Roman"/>
          <w:sz w:val="24"/>
          <w:szCs w:val="24"/>
        </w:rPr>
        <w:t>Comparações de vigor de sementes entre matrizes, progênies e procedências oferecem ao pesquisador dados adicionais em uma fase inicial de um programa de melhoramento ou conservação genética. A divulgação da metodologia tornará, com certeza, mais difundida a sua aplicação no campo da ciência florestal (VALENTINI &amp; PIÑA-RODRIGUES, 1995).</w:t>
      </w:r>
      <w:r w:rsidR="00475148" w:rsidRPr="00475148">
        <w:rPr>
          <w:rFonts w:ascii="Times New Roman" w:hAnsi="Times New Roman" w:cs="Times New Roman"/>
          <w:bCs/>
          <w:iCs/>
          <w:sz w:val="24"/>
          <w:szCs w:val="24"/>
        </w:rPr>
        <w:t xml:space="preserve"> </w:t>
      </w:r>
      <w:r w:rsidR="00475148">
        <w:rPr>
          <w:rFonts w:ascii="Times New Roman" w:hAnsi="Times New Roman" w:cs="Times New Roman"/>
          <w:bCs/>
          <w:iCs/>
          <w:sz w:val="24"/>
          <w:szCs w:val="24"/>
        </w:rPr>
        <w:t xml:space="preserve">       </w:t>
      </w:r>
      <w:r w:rsidR="00475148">
        <w:rPr>
          <w:rFonts w:ascii="Times New Roman" w:hAnsi="Times New Roman" w:cs="Times New Roman"/>
          <w:bCs/>
          <w:iCs/>
          <w:sz w:val="24"/>
          <w:szCs w:val="24"/>
        </w:rPr>
        <w:tab/>
      </w:r>
      <w:r>
        <w:rPr>
          <w:rFonts w:ascii="Times New Roman" w:hAnsi="Times New Roman" w:cs="Times New Roman"/>
          <w:bCs/>
          <w:iCs/>
          <w:sz w:val="24"/>
          <w:szCs w:val="24"/>
        </w:rPr>
        <w:t xml:space="preserve">  </w:t>
      </w:r>
      <w:r w:rsidRPr="00D154EE">
        <w:rPr>
          <w:rFonts w:ascii="Times New Roman" w:hAnsi="Times New Roman" w:cs="Times New Roman"/>
          <w:bCs/>
          <w:iCs/>
          <w:color w:val="FFFFFF" w:themeColor="background1"/>
          <w:sz w:val="24"/>
          <w:szCs w:val="24"/>
        </w:rPr>
        <w:t xml:space="preserve">................. </w:t>
      </w:r>
      <w:r>
        <w:rPr>
          <w:rFonts w:ascii="Times New Roman" w:hAnsi="Times New Roman" w:cs="Times New Roman"/>
          <w:bCs/>
          <w:iCs/>
          <w:sz w:val="24"/>
          <w:szCs w:val="24"/>
        </w:rPr>
        <w:t xml:space="preserve">        </w:t>
      </w:r>
      <w:r w:rsidRPr="00D154EE">
        <w:rPr>
          <w:rFonts w:ascii="Times New Roman" w:hAnsi="Times New Roman" w:cs="Times New Roman"/>
          <w:bCs/>
          <w:iCs/>
          <w:color w:val="FFFFFF" w:themeColor="background1"/>
          <w:sz w:val="24"/>
          <w:szCs w:val="24"/>
        </w:rPr>
        <w:t>......</w:t>
      </w:r>
      <w:r w:rsidR="00475148">
        <w:rPr>
          <w:rFonts w:ascii="Times New Roman" w:hAnsi="Times New Roman" w:cs="Times New Roman"/>
          <w:bCs/>
          <w:iCs/>
          <w:sz w:val="24"/>
          <w:szCs w:val="24"/>
        </w:rPr>
        <w:t>No presente trabalho, as matrizes cinco</w:t>
      </w:r>
      <w:r w:rsidR="00475148" w:rsidRPr="00EE0A6E">
        <w:rPr>
          <w:rFonts w:ascii="Times New Roman" w:hAnsi="Times New Roman" w:cs="Times New Roman"/>
          <w:bCs/>
          <w:iCs/>
          <w:sz w:val="24"/>
          <w:szCs w:val="24"/>
        </w:rPr>
        <w:t>, sete e oito apresentaram os maiores valores</w:t>
      </w:r>
      <w:r w:rsidR="00475148">
        <w:rPr>
          <w:rFonts w:ascii="Times New Roman" w:hAnsi="Times New Roman" w:cs="Times New Roman"/>
          <w:bCs/>
          <w:iCs/>
          <w:sz w:val="24"/>
          <w:szCs w:val="24"/>
        </w:rPr>
        <w:t xml:space="preserve"> do</w:t>
      </w:r>
      <w:r w:rsidR="00475148" w:rsidRPr="00EE0A6E">
        <w:rPr>
          <w:rFonts w:ascii="Times New Roman" w:hAnsi="Times New Roman" w:cs="Times New Roman"/>
          <w:bCs/>
          <w:iCs/>
          <w:sz w:val="24"/>
          <w:szCs w:val="24"/>
        </w:rPr>
        <w:t xml:space="preserve"> índice de ve</w:t>
      </w:r>
      <w:r w:rsidR="00475148">
        <w:rPr>
          <w:rFonts w:ascii="Times New Roman" w:hAnsi="Times New Roman" w:cs="Times New Roman"/>
          <w:bCs/>
          <w:iCs/>
          <w:sz w:val="24"/>
          <w:szCs w:val="24"/>
        </w:rPr>
        <w:t>locidade de germinação, respectivamente, 3,5%, 3,8% e 4,0%,</w:t>
      </w:r>
      <w:r w:rsidR="00475148" w:rsidRPr="00EE0A6E">
        <w:rPr>
          <w:rFonts w:ascii="Times New Roman" w:hAnsi="Times New Roman" w:cs="Times New Roman"/>
          <w:bCs/>
          <w:iCs/>
          <w:sz w:val="24"/>
          <w:szCs w:val="24"/>
        </w:rPr>
        <w:t xml:space="preserve"> sem diferirem entre si. </w:t>
      </w:r>
      <w:r>
        <w:rPr>
          <w:rFonts w:ascii="Times New Roman" w:hAnsi="Times New Roman" w:cs="Times New Roman"/>
          <w:sz w:val="24"/>
          <w:szCs w:val="24"/>
        </w:rPr>
        <w:t xml:space="preserve">                                           </w:t>
      </w:r>
      <w:r w:rsidRPr="00D154EE">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Pr="00D154EE">
        <w:rPr>
          <w:rFonts w:ascii="Times New Roman" w:hAnsi="Times New Roman" w:cs="Times New Roman"/>
          <w:color w:val="FFFFFF" w:themeColor="background1"/>
          <w:sz w:val="24"/>
          <w:szCs w:val="24"/>
        </w:rPr>
        <w:t>......</w:t>
      </w:r>
      <w:r w:rsidR="00D36300">
        <w:rPr>
          <w:rFonts w:ascii="Times New Roman" w:hAnsi="Times New Roman" w:cs="Times New Roman"/>
          <w:sz w:val="24"/>
          <w:szCs w:val="24"/>
        </w:rPr>
        <w:t>O</w:t>
      </w:r>
      <w:r w:rsidR="00D36300" w:rsidRPr="00F546A1">
        <w:rPr>
          <w:rFonts w:ascii="Times New Roman" w:hAnsi="Times New Roman" w:cs="Times New Roman"/>
          <w:sz w:val="24"/>
          <w:szCs w:val="24"/>
        </w:rPr>
        <w:t xml:space="preserve"> vigor das sementes também pode ser avaliado pelo teste da primeira contagem de germinação, pois, de acordo com as Regras para Análise de Sementes (BRASIL, 1992), </w:t>
      </w:r>
      <w:r w:rsidR="00D36300" w:rsidRPr="00F546A1">
        <w:rPr>
          <w:rFonts w:ascii="Times New Roman" w:hAnsi="Times New Roman" w:cs="Times New Roman"/>
          <w:sz w:val="24"/>
          <w:szCs w:val="24"/>
        </w:rPr>
        <w:lastRenderedPageBreak/>
        <w:t xml:space="preserve">sementes de um lote que apresentar a maior porcentagem de plântulas normais na primeira contagem, serão as mais vigorosas. Assim, o teste de primeira contagem de germinação tem como objetivo determinar </w:t>
      </w:r>
      <w:proofErr w:type="gramStart"/>
      <w:r w:rsidR="00D36300" w:rsidRPr="00F546A1">
        <w:rPr>
          <w:rFonts w:ascii="Times New Roman" w:hAnsi="Times New Roman" w:cs="Times New Roman"/>
          <w:sz w:val="24"/>
          <w:szCs w:val="24"/>
        </w:rPr>
        <w:t>o vigor</w:t>
      </w:r>
      <w:proofErr w:type="gramEnd"/>
      <w:r w:rsidR="00D36300" w:rsidRPr="00F546A1">
        <w:rPr>
          <w:rFonts w:ascii="Times New Roman" w:hAnsi="Times New Roman" w:cs="Times New Roman"/>
          <w:sz w:val="24"/>
          <w:szCs w:val="24"/>
        </w:rPr>
        <w:t xml:space="preserve"> relativo do lote de sementes, avaliando a porcentagem de plântulas normais presentes na primeira contagem de germinação (KRZYZANOWSKI </w:t>
      </w:r>
      <w:proofErr w:type="spellStart"/>
      <w:r w:rsidR="00D36300" w:rsidRPr="001D2ABA">
        <w:rPr>
          <w:rFonts w:ascii="Times New Roman" w:hAnsi="Times New Roman" w:cs="Times New Roman"/>
          <w:i/>
          <w:sz w:val="24"/>
          <w:szCs w:val="24"/>
        </w:rPr>
        <w:t>et</w:t>
      </w:r>
      <w:proofErr w:type="spellEnd"/>
      <w:r w:rsidR="00D36300" w:rsidRPr="001D2ABA">
        <w:rPr>
          <w:rFonts w:ascii="Times New Roman" w:hAnsi="Times New Roman" w:cs="Times New Roman"/>
          <w:i/>
          <w:sz w:val="24"/>
          <w:szCs w:val="24"/>
        </w:rPr>
        <w:t xml:space="preserve"> al.,</w:t>
      </w:r>
      <w:r w:rsidR="00D36300" w:rsidRPr="00F546A1">
        <w:rPr>
          <w:rFonts w:ascii="Times New Roman" w:hAnsi="Times New Roman" w:cs="Times New Roman"/>
          <w:sz w:val="24"/>
          <w:szCs w:val="24"/>
        </w:rPr>
        <w:t>1999).</w:t>
      </w:r>
    </w:p>
    <w:p w:rsidR="00DD6740" w:rsidRDefault="00DD6740" w:rsidP="0083786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avaliação do índice de velocidade de germinação, as matrizes cinco, sete e oito apresentaram as maiores médias</w:t>
      </w:r>
      <w:r w:rsidR="00F57FEA">
        <w:rPr>
          <w:rFonts w:ascii="Times New Roman" w:hAnsi="Times New Roman" w:cs="Times New Roman"/>
          <w:sz w:val="24"/>
          <w:szCs w:val="24"/>
        </w:rPr>
        <w:t xml:space="preserve"> em torno de x % em relação </w:t>
      </w:r>
      <w:r w:rsidR="006D417D">
        <w:rPr>
          <w:rFonts w:ascii="Times New Roman" w:hAnsi="Times New Roman" w:cs="Times New Roman"/>
          <w:sz w:val="24"/>
          <w:szCs w:val="24"/>
        </w:rPr>
        <w:t>às</w:t>
      </w:r>
      <w:r w:rsidR="00F57FEA">
        <w:rPr>
          <w:rFonts w:ascii="Times New Roman" w:hAnsi="Times New Roman" w:cs="Times New Roman"/>
          <w:sz w:val="24"/>
          <w:szCs w:val="24"/>
        </w:rPr>
        <w:t xml:space="preserve"> demais matrizes.</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 xml:space="preserve">No presente trabalho, as matrizes </w:t>
      </w:r>
      <w:r w:rsidR="00D32531" w:rsidRPr="00F546A1">
        <w:rPr>
          <w:rFonts w:ascii="Times New Roman" w:hAnsi="Times New Roman" w:cs="Times New Roman"/>
          <w:sz w:val="24"/>
          <w:szCs w:val="24"/>
        </w:rPr>
        <w:t>cinco,</w:t>
      </w:r>
      <w:r w:rsidRPr="00F546A1">
        <w:rPr>
          <w:rFonts w:ascii="Times New Roman" w:hAnsi="Times New Roman" w:cs="Times New Roman"/>
          <w:sz w:val="24"/>
          <w:szCs w:val="24"/>
        </w:rPr>
        <w:t xml:space="preserve"> sete e oito apresentaram </w:t>
      </w:r>
      <w:del w:id="44" w:author="Vaio" w:date="2015-02-20T14:21:00Z">
        <w:r w:rsidRPr="00F546A1" w:rsidDel="00534C55">
          <w:rPr>
            <w:rFonts w:ascii="Times New Roman" w:hAnsi="Times New Roman" w:cs="Times New Roman"/>
            <w:sz w:val="24"/>
            <w:szCs w:val="24"/>
          </w:rPr>
          <w:delText xml:space="preserve"> </w:delText>
        </w:r>
      </w:del>
      <w:r w:rsidR="00F819A5">
        <w:rPr>
          <w:rFonts w:ascii="Times New Roman" w:hAnsi="Times New Roman" w:cs="Times New Roman"/>
          <w:sz w:val="24"/>
          <w:szCs w:val="24"/>
        </w:rPr>
        <w:t>maiores médias para o índice de velocidade de germinação</w:t>
      </w:r>
      <w:r w:rsidRPr="00F546A1">
        <w:rPr>
          <w:rFonts w:ascii="Times New Roman" w:hAnsi="Times New Roman" w:cs="Times New Roman"/>
          <w:sz w:val="24"/>
          <w:szCs w:val="24"/>
        </w:rPr>
        <w:t xml:space="preserve"> respectivamente</w:t>
      </w:r>
      <w:del w:id="45" w:author="Vaio" w:date="2015-02-20T14:32:00Z">
        <w:r w:rsidRPr="00F546A1" w:rsidDel="00F819A5">
          <w:rPr>
            <w:rFonts w:ascii="Times New Roman" w:hAnsi="Times New Roman" w:cs="Times New Roman"/>
            <w:sz w:val="24"/>
            <w:szCs w:val="24"/>
          </w:rPr>
          <w:delText xml:space="preserve"> </w:delText>
        </w:r>
      </w:del>
      <w:r w:rsidRPr="00F546A1">
        <w:rPr>
          <w:rFonts w:ascii="Times New Roman" w:hAnsi="Times New Roman" w:cs="Times New Roman"/>
          <w:sz w:val="24"/>
          <w:szCs w:val="24"/>
        </w:rPr>
        <w:t>, sem diferirem em si.</w:t>
      </w:r>
      <w:r w:rsidR="00F819A5">
        <w:rPr>
          <w:rFonts w:ascii="Times New Roman" w:hAnsi="Times New Roman" w:cs="Times New Roman"/>
          <w:sz w:val="24"/>
          <w:szCs w:val="24"/>
        </w:rPr>
        <w:t xml:space="preserve"> (Figura 3).</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p>
    <w:p w:rsidR="00DC6EB3" w:rsidRDefault="00B81035" w:rsidP="0083786E">
      <w:pPr>
        <w:autoSpaceDE w:val="0"/>
        <w:autoSpaceDN w:val="0"/>
        <w:adjustRightInd w:val="0"/>
        <w:spacing w:after="0" w:line="360" w:lineRule="auto"/>
        <w:ind w:firstLine="709"/>
        <w:jc w:val="both"/>
        <w:rPr>
          <w:rFonts w:ascii="Times New Roman" w:hAnsi="Times New Roman" w:cs="Times New Roman"/>
          <w:bCs/>
          <w:iCs/>
          <w:sz w:val="24"/>
          <w:szCs w:val="24"/>
        </w:rPr>
      </w:pPr>
      <w:ins w:id="46" w:author="Estagio" w:date="2015-03-04T15:31:00Z">
        <w:r>
          <w:rPr>
            <w:rFonts w:ascii="Times New Roman" w:hAnsi="Times New Roman" w:cs="Times New Roman"/>
            <w:bCs/>
            <w:iCs/>
            <w:noProof/>
            <w:sz w:val="24"/>
            <w:szCs w:val="24"/>
          </w:rPr>
          <w:drawing>
            <wp:anchor distT="0" distB="0" distL="114300" distR="114300" simplePos="0" relativeHeight="251662336" behindDoc="1" locked="0" layoutInCell="1" allowOverlap="1">
              <wp:simplePos x="0" y="0"/>
              <wp:positionH relativeFrom="page">
                <wp:posOffset>2332990</wp:posOffset>
              </wp:positionH>
              <wp:positionV relativeFrom="paragraph">
                <wp:posOffset>45085</wp:posOffset>
              </wp:positionV>
              <wp:extent cx="2851785" cy="2011680"/>
              <wp:effectExtent l="19050" t="19050" r="24765" b="26670"/>
              <wp:wrapTight wrapText="bothSides">
                <wp:wrapPolygon edited="0">
                  <wp:start x="-144" y="-205"/>
                  <wp:lineTo x="-144" y="21886"/>
                  <wp:lineTo x="21788" y="21886"/>
                  <wp:lineTo x="21788" y="-205"/>
                  <wp:lineTo x="-144" y="-205"/>
                </wp:wrapPolygon>
              </wp:wrapTight>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51785" cy="2011680"/>
                      </a:xfrm>
                      <a:prstGeom prst="rect">
                        <a:avLst/>
                      </a:prstGeom>
                      <a:noFill/>
                      <a:ln w="9525">
                        <a:solidFill>
                          <a:schemeClr val="tx1"/>
                        </a:solidFill>
                        <a:miter lim="800000"/>
                        <a:headEnd/>
                        <a:tailEnd/>
                      </a:ln>
                    </pic:spPr>
                  </pic:pic>
                </a:graphicData>
              </a:graphic>
            </wp:anchor>
          </w:drawing>
        </w:r>
      </w:ins>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154EE" w:rsidRDefault="00D154EE" w:rsidP="0083786E">
      <w:pPr>
        <w:autoSpaceDE w:val="0"/>
        <w:autoSpaceDN w:val="0"/>
        <w:adjustRightInd w:val="0"/>
        <w:spacing w:after="0" w:line="360" w:lineRule="auto"/>
        <w:ind w:firstLine="709"/>
        <w:jc w:val="both"/>
        <w:rPr>
          <w:ins w:id="47" w:author="Estagio" w:date="2015-03-04T15:25: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48" w:author="Estagio" w:date="2015-03-04T15:25: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49" w:author="Estagio" w:date="2015-03-04T15:25:00Z"/>
          <w:rFonts w:ascii="Times New Roman" w:hAnsi="Times New Roman" w:cs="Times New Roman"/>
          <w:b/>
          <w:bCs/>
          <w:iCs/>
          <w:sz w:val="24"/>
          <w:szCs w:val="24"/>
        </w:rPr>
      </w:pPr>
    </w:p>
    <w:p w:rsidR="003219CF" w:rsidRDefault="00D32531" w:rsidP="0083786E">
      <w:pPr>
        <w:autoSpaceDE w:val="0"/>
        <w:autoSpaceDN w:val="0"/>
        <w:adjustRightInd w:val="0"/>
        <w:spacing w:after="0" w:line="360" w:lineRule="auto"/>
        <w:ind w:firstLine="709"/>
        <w:jc w:val="both"/>
        <w:rPr>
          <w:ins w:id="50" w:author="Estagio" w:date="2015-03-04T15:31:00Z"/>
          <w:rFonts w:ascii="Times New Roman" w:hAnsi="Times New Roman" w:cs="Times New Roman"/>
          <w:sz w:val="24"/>
          <w:szCs w:val="24"/>
        </w:rPr>
      </w:pPr>
      <w:r w:rsidRPr="00D32531">
        <w:rPr>
          <w:rFonts w:ascii="Times New Roman" w:hAnsi="Times New Roman" w:cs="Times New Roman"/>
          <w:b/>
          <w:bCs/>
          <w:iCs/>
          <w:sz w:val="24"/>
          <w:szCs w:val="24"/>
        </w:rPr>
        <w:t xml:space="preserve">FIGURA </w:t>
      </w:r>
      <w:proofErr w:type="gramStart"/>
      <w:r w:rsidRPr="00D32531">
        <w:rPr>
          <w:rFonts w:ascii="Times New Roman" w:hAnsi="Times New Roman" w:cs="Times New Roman"/>
          <w:b/>
          <w:bCs/>
          <w:iCs/>
          <w:sz w:val="24"/>
          <w:szCs w:val="24"/>
        </w:rPr>
        <w:t>3.</w:t>
      </w:r>
      <w:proofErr w:type="gramEnd"/>
      <w:r w:rsidR="003219CF" w:rsidRPr="00F546A1">
        <w:rPr>
          <w:rFonts w:ascii="Times New Roman" w:hAnsi="Times New Roman" w:cs="Times New Roman"/>
          <w:bCs/>
          <w:iCs/>
          <w:sz w:val="24"/>
          <w:szCs w:val="24"/>
        </w:rPr>
        <w:t xml:space="preserve">Comparação de médias para índice de velocidade de germinação de sementes de matrizes de </w:t>
      </w:r>
      <w:r w:rsidR="003219CF" w:rsidRPr="00F546A1">
        <w:rPr>
          <w:rFonts w:ascii="Times New Roman" w:hAnsi="Times New Roman" w:cs="Times New Roman"/>
          <w:bCs/>
          <w:i/>
          <w:iCs/>
          <w:sz w:val="24"/>
          <w:szCs w:val="24"/>
        </w:rPr>
        <w:t>E. speciosa</w:t>
      </w:r>
      <w:r w:rsidR="003219CF" w:rsidRPr="00F546A1">
        <w:rPr>
          <w:rFonts w:ascii="Times New Roman" w:hAnsi="Times New Roman" w:cs="Times New Roman"/>
          <w:bCs/>
          <w:iCs/>
          <w:sz w:val="24"/>
          <w:szCs w:val="24"/>
        </w:rPr>
        <w:t>.</w:t>
      </w:r>
      <w:r w:rsidR="006D417D">
        <w:rPr>
          <w:rFonts w:ascii="Times New Roman" w:hAnsi="Times New Roman" w:cs="Times New Roman"/>
          <w:bCs/>
          <w:iCs/>
          <w:sz w:val="24"/>
          <w:szCs w:val="24"/>
        </w:rPr>
        <w:t xml:space="preserve"> </w:t>
      </w:r>
      <w:r w:rsidR="003219CF" w:rsidRPr="00F546A1">
        <w:rPr>
          <w:rFonts w:ascii="Times New Roman" w:hAnsi="Times New Roman" w:cs="Times New Roman"/>
          <w:bCs/>
          <w:iCs/>
          <w:sz w:val="24"/>
          <w:szCs w:val="24"/>
        </w:rPr>
        <w:t xml:space="preserve">Médias seguidas da mesma letra não diferem entre si </w:t>
      </w:r>
      <w:r w:rsidR="003219CF" w:rsidRPr="00F546A1">
        <w:rPr>
          <w:rFonts w:ascii="Times New Roman" w:hAnsi="Times New Roman" w:cs="Times New Roman"/>
          <w:sz w:val="24"/>
          <w:szCs w:val="24"/>
        </w:rPr>
        <w:t>pelo teste de Scott-Knott (p&lt;0,05). cv: coeficiente de variação.</w:t>
      </w:r>
    </w:p>
    <w:p w:rsidR="00D154EE" w:rsidRPr="00F546A1" w:rsidRDefault="00D154EE" w:rsidP="0083786E">
      <w:pPr>
        <w:autoSpaceDE w:val="0"/>
        <w:autoSpaceDN w:val="0"/>
        <w:adjustRightInd w:val="0"/>
        <w:spacing w:after="0" w:line="360" w:lineRule="auto"/>
        <w:ind w:firstLine="709"/>
        <w:jc w:val="both"/>
        <w:rPr>
          <w:rFonts w:ascii="Times New Roman" w:hAnsi="Times New Roman" w:cs="Times New Roman"/>
          <w:sz w:val="24"/>
          <w:szCs w:val="24"/>
        </w:rPr>
      </w:pPr>
    </w:p>
    <w:p w:rsidR="003219CF" w:rsidRPr="00F546A1" w:rsidDel="00C5754E" w:rsidRDefault="003219CF" w:rsidP="0083786E">
      <w:pPr>
        <w:autoSpaceDE w:val="0"/>
        <w:autoSpaceDN w:val="0"/>
        <w:adjustRightInd w:val="0"/>
        <w:spacing w:after="0" w:line="360" w:lineRule="auto"/>
        <w:ind w:firstLine="708"/>
        <w:jc w:val="both"/>
        <w:rPr>
          <w:del w:id="51" w:author="Estagio" w:date="2015-03-03T15:34:00Z"/>
          <w:rFonts w:ascii="Times New Roman" w:hAnsi="Times New Roman" w:cs="Times New Roman"/>
          <w:sz w:val="24"/>
          <w:szCs w:val="24"/>
        </w:rPr>
      </w:pPr>
      <w:r w:rsidRPr="00F546A1">
        <w:rPr>
          <w:rFonts w:ascii="Times New Roman" w:hAnsi="Times New Roman" w:cs="Times New Roman"/>
          <w:sz w:val="24"/>
          <w:szCs w:val="24"/>
        </w:rPr>
        <w:t>O substrato</w:t>
      </w:r>
      <w:r w:rsidR="00C5754E" w:rsidRPr="00F546A1">
        <w:rPr>
          <w:rFonts w:ascii="Times New Roman" w:hAnsi="Times New Roman" w:cs="Times New Roman"/>
          <w:sz w:val="24"/>
          <w:szCs w:val="24"/>
        </w:rPr>
        <w:t xml:space="preserve"> </w:t>
      </w:r>
      <w:r w:rsidRPr="00F546A1">
        <w:rPr>
          <w:rFonts w:ascii="Times New Roman" w:hAnsi="Times New Roman" w:cs="Times New Roman"/>
          <w:sz w:val="24"/>
          <w:szCs w:val="24"/>
        </w:rPr>
        <w:t>utilizado para a germinação, a vermiculita, além de apresentar bons resultados, é de fácil manuseio, inorgânica, neutra, leve e com boa capacidade de absorção e retenção de água, razão pela qual vem sendo bastante utilizada para os testes com espécies florestais. A esterilidade do substrato favorece o aumento da taxa de germinação das sementes, não servindo como fonte de patógenos de solo que poderiam afetar o estabelecimento das plântulas (CAVALCANTE, 2004)</w:t>
      </w:r>
      <w:r w:rsidR="00C5754E">
        <w:rPr>
          <w:rFonts w:ascii="Times New Roman" w:hAnsi="Times New Roman" w:cs="Times New Roman"/>
          <w:sz w:val="24"/>
          <w:szCs w:val="24"/>
        </w:rPr>
        <w:t xml:space="preserve"> além de que as sementes que apresentaram alto vigor e viabilidade contribuíram no rápido desenvolvimento das plântulas</w:t>
      </w:r>
      <w:r w:rsidR="008B2B1E">
        <w:rPr>
          <w:rFonts w:ascii="Times New Roman" w:hAnsi="Times New Roman" w:cs="Times New Roman"/>
          <w:sz w:val="24"/>
          <w:szCs w:val="24"/>
        </w:rPr>
        <w:t>.</w:t>
      </w:r>
      <w:del w:id="52" w:author="Estagio" w:date="2015-03-03T15:34:00Z">
        <w:r w:rsidRPr="00F546A1" w:rsidDel="00C5754E">
          <w:rPr>
            <w:rFonts w:ascii="Times New Roman" w:hAnsi="Times New Roman" w:cs="Times New Roman"/>
            <w:sz w:val="24"/>
            <w:szCs w:val="24"/>
          </w:rPr>
          <w:delText xml:space="preserve"> </w:delText>
        </w:r>
      </w:del>
    </w:p>
    <w:p w:rsidR="003219CF" w:rsidRPr="00F546A1" w:rsidRDefault="003219CF" w:rsidP="0083786E">
      <w:pPr>
        <w:autoSpaceDE w:val="0"/>
        <w:autoSpaceDN w:val="0"/>
        <w:adjustRightInd w:val="0"/>
        <w:spacing w:after="0"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 xml:space="preserve">De acordo com CARVALHO &amp; NAKAGAWA (2000), temperaturas inferiores ou superiores à ótima tendem a reduzir a velocidade do processo germinativo, expondo as plântulas por maior período a fatores adversos, o que pode levar à redução no total de </w:t>
      </w:r>
      <w:r w:rsidRPr="00F546A1">
        <w:rPr>
          <w:rFonts w:ascii="Times New Roman" w:hAnsi="Times New Roman" w:cs="Times New Roman"/>
          <w:sz w:val="24"/>
          <w:szCs w:val="24"/>
        </w:rPr>
        <w:lastRenderedPageBreak/>
        <w:t xml:space="preserve">germinação. Resultados de trabalhos com germinação indicam que a temperatura ótima permanece na faixa de 25 a 30 ºC, como, por exemplo, estudos realizados CASSARO-SILVA (2001), com </w:t>
      </w:r>
      <w:bookmarkStart w:id="53" w:name="_Toc373443382"/>
      <w:r w:rsidRPr="00F546A1">
        <w:rPr>
          <w:rFonts w:ascii="Times New Roman" w:hAnsi="Times New Roman" w:cs="Times New Roman"/>
          <w:i/>
          <w:iCs/>
          <w:sz w:val="24"/>
          <w:szCs w:val="24"/>
        </w:rPr>
        <w:t xml:space="preserve">Senna macranthera </w:t>
      </w:r>
      <w:r w:rsidRPr="00F546A1">
        <w:rPr>
          <w:rFonts w:ascii="Times New Roman" w:hAnsi="Times New Roman" w:cs="Times New Roman"/>
          <w:sz w:val="24"/>
          <w:szCs w:val="24"/>
        </w:rPr>
        <w:t xml:space="preserve">(Collad.) Irwin </w:t>
      </w:r>
      <w:proofErr w:type="spellStart"/>
      <w:r w:rsidRPr="006D417D">
        <w:rPr>
          <w:rFonts w:ascii="Times New Roman" w:hAnsi="Times New Roman" w:cs="Times New Roman"/>
          <w:i/>
          <w:sz w:val="24"/>
          <w:szCs w:val="24"/>
        </w:rPr>
        <w:t>et</w:t>
      </w:r>
      <w:proofErr w:type="spellEnd"/>
      <w:r w:rsidRPr="00F546A1">
        <w:rPr>
          <w:rFonts w:ascii="Times New Roman" w:hAnsi="Times New Roman" w:cs="Times New Roman"/>
          <w:sz w:val="24"/>
          <w:szCs w:val="24"/>
        </w:rPr>
        <w:t xml:space="preserve"> Barn., CETNARSKI FILHO &amp; NOGUEIRA (2005), com </w:t>
      </w:r>
      <w:proofErr w:type="spellStart"/>
      <w:r w:rsidRPr="00F546A1">
        <w:rPr>
          <w:rFonts w:ascii="Times New Roman" w:hAnsi="Times New Roman" w:cs="Times New Roman"/>
          <w:i/>
          <w:iCs/>
          <w:sz w:val="24"/>
          <w:szCs w:val="24"/>
        </w:rPr>
        <w:t>Ocotea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i/>
          <w:iCs/>
          <w:sz w:val="24"/>
          <w:szCs w:val="24"/>
        </w:rPr>
        <w:t>odorifera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Vellozo</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Rohwer</w:t>
      </w:r>
      <w:proofErr w:type="spellEnd"/>
      <w:r w:rsidRPr="00F546A1">
        <w:rPr>
          <w:rFonts w:ascii="Times New Roman" w:hAnsi="Times New Roman" w:cs="Times New Roman"/>
          <w:sz w:val="24"/>
          <w:szCs w:val="24"/>
        </w:rPr>
        <w:t xml:space="preserve"> e OLIVEIRA </w:t>
      </w:r>
      <w:proofErr w:type="spellStart"/>
      <w:r w:rsidRPr="00F546A1">
        <w:rPr>
          <w:rFonts w:ascii="Times New Roman" w:hAnsi="Times New Roman" w:cs="Times New Roman"/>
          <w:i/>
          <w:iCs/>
          <w:sz w:val="24"/>
          <w:szCs w:val="24"/>
        </w:rPr>
        <w:t>et</w:t>
      </w:r>
      <w:proofErr w:type="spellEnd"/>
      <w:r w:rsidRPr="00F546A1">
        <w:rPr>
          <w:rFonts w:ascii="Times New Roman" w:hAnsi="Times New Roman" w:cs="Times New Roman"/>
          <w:i/>
          <w:iCs/>
          <w:sz w:val="24"/>
          <w:szCs w:val="24"/>
        </w:rPr>
        <w:t xml:space="preserve"> al. </w:t>
      </w:r>
      <w:r w:rsidRPr="00F546A1">
        <w:rPr>
          <w:rFonts w:ascii="Times New Roman" w:hAnsi="Times New Roman" w:cs="Times New Roman"/>
          <w:sz w:val="24"/>
          <w:szCs w:val="24"/>
        </w:rPr>
        <w:t xml:space="preserve">(2005), com </w:t>
      </w:r>
      <w:r w:rsidRPr="00F546A1">
        <w:rPr>
          <w:rFonts w:ascii="Times New Roman" w:hAnsi="Times New Roman" w:cs="Times New Roman"/>
          <w:i/>
          <w:iCs/>
          <w:sz w:val="24"/>
          <w:szCs w:val="24"/>
        </w:rPr>
        <w:t xml:space="preserve">Tabebuia </w:t>
      </w:r>
      <w:proofErr w:type="spellStart"/>
      <w:r w:rsidRPr="00F546A1">
        <w:rPr>
          <w:rFonts w:ascii="Times New Roman" w:hAnsi="Times New Roman" w:cs="Times New Roman"/>
          <w:i/>
          <w:iCs/>
          <w:sz w:val="24"/>
          <w:szCs w:val="24"/>
        </w:rPr>
        <w:t>impetiginosa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Martius</w:t>
      </w:r>
      <w:proofErr w:type="spellEnd"/>
      <w:r w:rsidRPr="00F546A1">
        <w:rPr>
          <w:rFonts w:ascii="Times New Roman" w:hAnsi="Times New Roman" w:cs="Times New Roman"/>
          <w:sz w:val="24"/>
          <w:szCs w:val="24"/>
        </w:rPr>
        <w:t xml:space="preserve"> ex A. P. de </w:t>
      </w:r>
      <w:proofErr w:type="spellStart"/>
      <w:r w:rsidRPr="00F546A1">
        <w:rPr>
          <w:rFonts w:ascii="Times New Roman" w:hAnsi="Times New Roman" w:cs="Times New Roman"/>
          <w:sz w:val="24"/>
          <w:szCs w:val="24"/>
        </w:rPr>
        <w:t>Candolle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Standley</w:t>
      </w:r>
      <w:proofErr w:type="spellEnd"/>
      <w:r w:rsidRPr="00F546A1">
        <w:rPr>
          <w:rFonts w:ascii="Times New Roman" w:hAnsi="Times New Roman" w:cs="Times New Roman"/>
          <w:sz w:val="24"/>
          <w:szCs w:val="24"/>
        </w:rPr>
        <w:t xml:space="preserve"> e </w:t>
      </w:r>
      <w:r w:rsidRPr="00F546A1">
        <w:rPr>
          <w:rFonts w:ascii="Times New Roman" w:hAnsi="Times New Roman" w:cs="Times New Roman"/>
          <w:i/>
          <w:iCs/>
          <w:sz w:val="24"/>
          <w:szCs w:val="24"/>
        </w:rPr>
        <w:t xml:space="preserve">T. </w:t>
      </w:r>
      <w:proofErr w:type="spellStart"/>
      <w:r w:rsidRPr="00F546A1">
        <w:rPr>
          <w:rFonts w:ascii="Times New Roman" w:hAnsi="Times New Roman" w:cs="Times New Roman"/>
          <w:i/>
          <w:iCs/>
          <w:sz w:val="24"/>
          <w:szCs w:val="24"/>
        </w:rPr>
        <w:t>serratifolia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sz w:val="24"/>
          <w:szCs w:val="24"/>
        </w:rPr>
        <w:t>Vahl</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Nich</w:t>
      </w:r>
      <w:proofErr w:type="spellEnd"/>
      <w:r w:rsidRPr="00F546A1">
        <w:rPr>
          <w:rFonts w:ascii="Times New Roman" w:hAnsi="Times New Roman" w:cs="Times New Roman"/>
          <w:sz w:val="24"/>
          <w:szCs w:val="24"/>
        </w:rPr>
        <w:t>. Já trabalhos</w:t>
      </w:r>
      <w:r w:rsidR="008B2B1E">
        <w:rPr>
          <w:rFonts w:ascii="Times New Roman" w:hAnsi="Times New Roman" w:cs="Times New Roman"/>
          <w:sz w:val="24"/>
          <w:szCs w:val="24"/>
        </w:rPr>
        <w:t xml:space="preserve"> </w:t>
      </w:r>
      <w:r w:rsidRPr="00F546A1">
        <w:rPr>
          <w:rFonts w:ascii="Times New Roman" w:hAnsi="Times New Roman" w:cs="Times New Roman"/>
          <w:sz w:val="24"/>
          <w:szCs w:val="24"/>
        </w:rPr>
        <w:t>indicando que a temperatura ótima situada na faixa de 20</w:t>
      </w:r>
      <w:r w:rsidR="008B2B1E">
        <w:rPr>
          <w:rFonts w:ascii="Times New Roman" w:hAnsi="Times New Roman" w:cs="Times New Roman"/>
          <w:sz w:val="24"/>
          <w:szCs w:val="24"/>
        </w:rPr>
        <w:t xml:space="preserve"> e 35 </w:t>
      </w:r>
      <w:r w:rsidRPr="00F546A1">
        <w:rPr>
          <w:rFonts w:ascii="Times New Roman" w:hAnsi="Times New Roman" w:cs="Times New Roman"/>
          <w:sz w:val="24"/>
          <w:szCs w:val="24"/>
        </w:rPr>
        <w:t xml:space="preserve">ºC não são muito </w:t>
      </w:r>
      <w:r w:rsidR="00D32531">
        <w:rPr>
          <w:rFonts w:ascii="Times New Roman" w:hAnsi="Times New Roman" w:cs="Times New Roman"/>
          <w:sz w:val="24"/>
          <w:szCs w:val="24"/>
        </w:rPr>
        <w:t>comuns</w:t>
      </w:r>
      <w:r w:rsidRPr="00F546A1">
        <w:rPr>
          <w:rFonts w:ascii="Times New Roman" w:hAnsi="Times New Roman" w:cs="Times New Roman"/>
          <w:sz w:val="24"/>
          <w:szCs w:val="24"/>
        </w:rPr>
        <w:t>, principalmente para espécies tropicais</w:t>
      </w:r>
      <w:r w:rsidRPr="006D417D">
        <w:rPr>
          <w:rFonts w:ascii="Times New Roman" w:hAnsi="Times New Roman" w:cs="Times New Roman"/>
          <w:sz w:val="24"/>
          <w:szCs w:val="24"/>
        </w:rPr>
        <w:t>.</w:t>
      </w:r>
      <w:bookmarkEnd w:id="53"/>
      <w:r w:rsidR="008B2B1E" w:rsidRPr="006D417D">
        <w:rPr>
          <w:rFonts w:ascii="Times New Roman" w:hAnsi="Times New Roman" w:cs="Times New Roman"/>
          <w:sz w:val="24"/>
          <w:szCs w:val="24"/>
        </w:rPr>
        <w:t xml:space="preserve"> De acordo com Borghetti &amp; Ferreira (2004), a energia cinética aumenta em resposta a elevação da temperatura.</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 xml:space="preserve">Não foram observadas variações significativas entre os parâmetros de crescimento da mudas analisadas de </w:t>
      </w:r>
      <w:r w:rsidRPr="00F546A1">
        <w:rPr>
          <w:rFonts w:ascii="Times New Roman" w:hAnsi="Times New Roman" w:cs="Times New Roman"/>
          <w:i/>
          <w:sz w:val="24"/>
          <w:szCs w:val="24"/>
        </w:rPr>
        <w:t>E. speciosa</w:t>
      </w:r>
      <w:r w:rsidRPr="00F546A1">
        <w:rPr>
          <w:rFonts w:ascii="Times New Roman" w:hAnsi="Times New Roman" w:cs="Times New Roman"/>
          <w:sz w:val="24"/>
          <w:szCs w:val="24"/>
        </w:rPr>
        <w:t xml:space="preserve"> provenientes das diferentes matrizes. A altura de plantas e diâmetro do colo aumentou de forma linear com o decorrer das avaliações com os valores máximos observados aos 80 dias após o transplantio</w:t>
      </w:r>
      <w:r w:rsidR="00D30863">
        <w:rPr>
          <w:rFonts w:ascii="Times New Roman" w:hAnsi="Times New Roman" w:cs="Times New Roman"/>
          <w:sz w:val="24"/>
          <w:szCs w:val="24"/>
        </w:rPr>
        <w:t>.</w:t>
      </w:r>
    </w:p>
    <w:p w:rsidR="003219CF" w:rsidRPr="00F546A1" w:rsidRDefault="00B81035" w:rsidP="0083786E">
      <w:pPr>
        <w:autoSpaceDE w:val="0"/>
        <w:autoSpaceDN w:val="0"/>
        <w:adjustRightInd w:val="0"/>
        <w:spacing w:after="0" w:line="360" w:lineRule="auto"/>
        <w:ind w:firstLine="709"/>
        <w:jc w:val="both"/>
        <w:rPr>
          <w:rFonts w:ascii="Times New Roman" w:hAnsi="Times New Roman" w:cs="Times New Roman"/>
          <w:sz w:val="24"/>
          <w:szCs w:val="24"/>
        </w:rPr>
      </w:pPr>
      <w:ins w:id="54" w:author="Estagio" w:date="2015-03-03T15:55:00Z">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margin">
                <wp:posOffset>711835</wp:posOffset>
              </wp:positionH>
              <wp:positionV relativeFrom="paragraph">
                <wp:posOffset>72390</wp:posOffset>
              </wp:positionV>
              <wp:extent cx="4400550" cy="1821180"/>
              <wp:effectExtent l="19050" t="19050" r="19050" b="26670"/>
              <wp:wrapTight wrapText="bothSides">
                <wp:wrapPolygon edited="0">
                  <wp:start x="-94" y="-226"/>
                  <wp:lineTo x="-94" y="21916"/>
                  <wp:lineTo x="21694" y="21916"/>
                  <wp:lineTo x="21694" y="-226"/>
                  <wp:lineTo x="-94" y="-226"/>
                </wp:wrapPolygon>
              </wp:wrapTight>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400550" cy="1821180"/>
                      </a:xfrm>
                      <a:prstGeom prst="rect">
                        <a:avLst/>
                      </a:prstGeom>
                      <a:noFill/>
                      <a:ln w="9525">
                        <a:solidFill>
                          <a:schemeClr val="tx1"/>
                        </a:solidFill>
                        <a:miter lim="800000"/>
                        <a:headEnd/>
                        <a:tailEnd/>
                      </a:ln>
                    </pic:spPr>
                  </pic:pic>
                </a:graphicData>
              </a:graphic>
            </wp:anchor>
          </w:drawing>
        </w:r>
      </w:ins>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p>
    <w:p w:rsidR="00D154EE" w:rsidRDefault="00D154EE" w:rsidP="0083786E">
      <w:pPr>
        <w:autoSpaceDE w:val="0"/>
        <w:autoSpaceDN w:val="0"/>
        <w:adjustRightInd w:val="0"/>
        <w:spacing w:after="0" w:line="360" w:lineRule="auto"/>
        <w:ind w:firstLine="709"/>
        <w:jc w:val="both"/>
        <w:rPr>
          <w:ins w:id="55"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56"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57"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58"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59" w:author="Estagio" w:date="2015-03-04T15:31:00Z"/>
          <w:rFonts w:ascii="Times New Roman" w:hAnsi="Times New Roman" w:cs="Times New Roman"/>
          <w:b/>
          <w:bCs/>
          <w:iCs/>
          <w:sz w:val="24"/>
          <w:szCs w:val="24"/>
        </w:rPr>
      </w:pPr>
    </w:p>
    <w:p w:rsidR="003219CF" w:rsidRPr="00F546A1" w:rsidRDefault="00D32531" w:rsidP="0083786E">
      <w:pPr>
        <w:autoSpaceDE w:val="0"/>
        <w:autoSpaceDN w:val="0"/>
        <w:adjustRightInd w:val="0"/>
        <w:spacing w:after="0" w:line="360" w:lineRule="auto"/>
        <w:ind w:firstLine="709"/>
        <w:jc w:val="both"/>
        <w:rPr>
          <w:rFonts w:ascii="Times New Roman" w:hAnsi="Times New Roman" w:cs="Times New Roman"/>
          <w:bCs/>
          <w:iCs/>
          <w:sz w:val="24"/>
          <w:szCs w:val="24"/>
        </w:rPr>
      </w:pPr>
      <w:r w:rsidRPr="00D32531">
        <w:rPr>
          <w:rFonts w:ascii="Times New Roman" w:hAnsi="Times New Roman" w:cs="Times New Roman"/>
          <w:b/>
          <w:bCs/>
          <w:iCs/>
          <w:sz w:val="24"/>
          <w:szCs w:val="24"/>
        </w:rPr>
        <w:t xml:space="preserve">FIGURA </w:t>
      </w:r>
      <w:r>
        <w:rPr>
          <w:rFonts w:ascii="Times New Roman" w:hAnsi="Times New Roman" w:cs="Times New Roman"/>
          <w:b/>
          <w:bCs/>
          <w:iCs/>
          <w:sz w:val="24"/>
          <w:szCs w:val="24"/>
        </w:rPr>
        <w:t xml:space="preserve">4. </w:t>
      </w:r>
      <w:r w:rsidR="003219CF" w:rsidRPr="00F546A1">
        <w:rPr>
          <w:rFonts w:ascii="Times New Roman" w:hAnsi="Times New Roman" w:cs="Times New Roman"/>
          <w:bCs/>
          <w:iCs/>
          <w:sz w:val="24"/>
          <w:szCs w:val="24"/>
        </w:rPr>
        <w:t xml:space="preserve">Crescimento em altura (a) e diâmetro (b) de mudas de </w:t>
      </w:r>
      <w:r w:rsidR="003219CF" w:rsidRPr="008B2B1E">
        <w:rPr>
          <w:rFonts w:ascii="Times New Roman" w:hAnsi="Times New Roman" w:cs="Times New Roman"/>
          <w:bCs/>
          <w:i/>
          <w:iCs/>
          <w:sz w:val="24"/>
          <w:szCs w:val="24"/>
        </w:rPr>
        <w:t>E.speciosa</w:t>
      </w:r>
      <w:r w:rsidR="003219CF" w:rsidRPr="00F546A1">
        <w:rPr>
          <w:rFonts w:ascii="Times New Roman" w:hAnsi="Times New Roman" w:cs="Times New Roman"/>
          <w:bCs/>
          <w:iCs/>
          <w:sz w:val="24"/>
          <w:szCs w:val="24"/>
        </w:rPr>
        <w:t xml:space="preserve"> em viveiro. Capão Bonito/SP, 2012.</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3219CF" w:rsidRPr="00F546A1" w:rsidRDefault="003219CF" w:rsidP="0083786E">
      <w:pPr>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A produção de mudas florestais, em qualidade e quantidade, é uma das fases mais importantes para o estabelecimento de bons povoamentos com espécies florestais nativas, bem como o entendimento do uso de substratos de cultivo apropriado (GONÇALVES &amp; BENEDETTI, 2000). O substrato é definido como o meio em que as plantas são cultivadas fora do solo, considerando como sua função primordial promover suporte, além de agir como regulador da disponibilidade de nutrientes e de água (KÄMPF, 2000). No presente estudo o substrato não demonstrou ser um fator limitante para o crescimento das mudas.</w:t>
      </w:r>
    </w:p>
    <w:p w:rsidR="003219CF"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Com relação aos dados de crescimento das plântulas do presente trabalho, observou-se que o número de folhas atingiu o valor máximo aos 60 dias após o transplantio, decrescendo em seguida. Este decréscimo pode estar relacionado à senescência de folhas velhas, podendo ser um indicativo de que as raízes ocuparam todo o espaço de substrato nos sacos de mudas.</w:t>
      </w:r>
    </w:p>
    <w:p w:rsidR="00D30863" w:rsidRDefault="00B81035" w:rsidP="0083786E">
      <w:pPr>
        <w:autoSpaceDE w:val="0"/>
        <w:autoSpaceDN w:val="0"/>
        <w:adjustRightInd w:val="0"/>
        <w:spacing w:after="0" w:line="360" w:lineRule="auto"/>
        <w:ind w:firstLine="709"/>
        <w:jc w:val="both"/>
        <w:rPr>
          <w:rFonts w:ascii="Times New Roman" w:hAnsi="Times New Roman" w:cs="Times New Roman"/>
          <w:sz w:val="24"/>
          <w:szCs w:val="24"/>
        </w:rPr>
      </w:pPr>
      <w:ins w:id="60" w:author="Estagio" w:date="2015-03-03T15:54:00Z">
        <w:r>
          <w:rPr>
            <w:rFonts w:ascii="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page">
                <wp:posOffset>2486660</wp:posOffset>
              </wp:positionH>
              <wp:positionV relativeFrom="paragraph">
                <wp:posOffset>115570</wp:posOffset>
              </wp:positionV>
              <wp:extent cx="2839085" cy="1979295"/>
              <wp:effectExtent l="19050" t="19050" r="18415" b="20955"/>
              <wp:wrapTight wrapText="bothSides">
                <wp:wrapPolygon edited="0">
                  <wp:start x="-145" y="-208"/>
                  <wp:lineTo x="-145" y="21829"/>
                  <wp:lineTo x="21740" y="21829"/>
                  <wp:lineTo x="21740" y="-208"/>
                  <wp:lineTo x="-145" y="-208"/>
                </wp:wrapPolygon>
              </wp:wrapTight>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839085" cy="1979295"/>
                      </a:xfrm>
                      <a:prstGeom prst="rect">
                        <a:avLst/>
                      </a:prstGeom>
                      <a:noFill/>
                      <a:ln w="9525">
                        <a:solidFill>
                          <a:schemeClr val="tx1"/>
                        </a:solidFill>
                        <a:miter lim="800000"/>
                        <a:headEnd/>
                        <a:tailEnd/>
                      </a:ln>
                    </pic:spPr>
                  </pic:pic>
                </a:graphicData>
              </a:graphic>
            </wp:anchor>
          </w:drawing>
        </w:r>
      </w:ins>
    </w:p>
    <w:p w:rsidR="00D30863"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D30863"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D30863"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D30863" w:rsidRPr="00F546A1"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32531" w:rsidRDefault="00D32531" w:rsidP="0083786E">
      <w:pPr>
        <w:spacing w:after="0" w:line="360" w:lineRule="auto"/>
        <w:ind w:right="-1"/>
        <w:rPr>
          <w:rFonts w:ascii="Times New Roman" w:hAnsi="Times New Roman" w:cs="Times New Roman"/>
          <w:b/>
          <w:bCs/>
          <w:iCs/>
          <w:sz w:val="24"/>
          <w:szCs w:val="24"/>
        </w:rPr>
      </w:pPr>
    </w:p>
    <w:p w:rsidR="00D32531" w:rsidRDefault="00D32531" w:rsidP="0083786E">
      <w:pPr>
        <w:spacing w:after="0" w:line="360" w:lineRule="auto"/>
        <w:ind w:right="-1"/>
        <w:rPr>
          <w:ins w:id="61" w:author="Estagio" w:date="2015-03-04T15:32:00Z"/>
          <w:rFonts w:ascii="Times New Roman" w:hAnsi="Times New Roman" w:cs="Times New Roman"/>
          <w:b/>
          <w:bCs/>
          <w:iCs/>
          <w:sz w:val="24"/>
          <w:szCs w:val="24"/>
        </w:rPr>
      </w:pPr>
    </w:p>
    <w:p w:rsidR="00D154EE" w:rsidRDefault="00D154EE" w:rsidP="0083786E">
      <w:pPr>
        <w:spacing w:after="0" w:line="360" w:lineRule="auto"/>
        <w:ind w:right="-1"/>
        <w:rPr>
          <w:rFonts w:ascii="Times New Roman" w:hAnsi="Times New Roman" w:cs="Times New Roman"/>
          <w:b/>
          <w:bCs/>
          <w:iCs/>
          <w:sz w:val="24"/>
          <w:szCs w:val="24"/>
        </w:rPr>
      </w:pPr>
    </w:p>
    <w:p w:rsidR="003219CF" w:rsidRDefault="00D32531" w:rsidP="0083786E">
      <w:pPr>
        <w:spacing w:after="0" w:line="360" w:lineRule="auto"/>
        <w:ind w:right="-1"/>
        <w:rPr>
          <w:rFonts w:ascii="Times New Roman" w:hAnsi="Times New Roman" w:cs="Times New Roman"/>
          <w:bCs/>
          <w:iCs/>
          <w:sz w:val="24"/>
          <w:szCs w:val="24"/>
        </w:rPr>
      </w:pPr>
      <w:r>
        <w:rPr>
          <w:rFonts w:ascii="Times New Roman" w:hAnsi="Times New Roman" w:cs="Times New Roman"/>
          <w:b/>
          <w:bCs/>
          <w:iCs/>
          <w:sz w:val="24"/>
          <w:szCs w:val="24"/>
        </w:rPr>
        <w:t>FIGURA 5</w:t>
      </w:r>
      <w:r w:rsidRPr="00D32531">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3219CF" w:rsidRPr="00F546A1">
        <w:rPr>
          <w:rFonts w:ascii="Times New Roman" w:hAnsi="Times New Roman" w:cs="Times New Roman"/>
          <w:bCs/>
          <w:iCs/>
          <w:sz w:val="24"/>
          <w:szCs w:val="24"/>
        </w:rPr>
        <w:t xml:space="preserve">Número de folhas em mudas de </w:t>
      </w:r>
      <w:r w:rsidR="003219CF" w:rsidRPr="00F546A1">
        <w:rPr>
          <w:rFonts w:ascii="Times New Roman" w:hAnsi="Times New Roman" w:cs="Times New Roman"/>
          <w:bCs/>
          <w:i/>
          <w:iCs/>
          <w:sz w:val="24"/>
          <w:szCs w:val="24"/>
        </w:rPr>
        <w:t>E</w:t>
      </w:r>
      <w:r>
        <w:rPr>
          <w:rFonts w:ascii="Times New Roman" w:hAnsi="Times New Roman" w:cs="Times New Roman"/>
          <w:bCs/>
          <w:i/>
          <w:iCs/>
          <w:sz w:val="24"/>
          <w:szCs w:val="24"/>
        </w:rPr>
        <w:t xml:space="preserve">. </w:t>
      </w:r>
      <w:r w:rsidR="003219CF" w:rsidRPr="00F546A1">
        <w:rPr>
          <w:rFonts w:ascii="Times New Roman" w:hAnsi="Times New Roman" w:cs="Times New Roman"/>
          <w:bCs/>
          <w:i/>
          <w:iCs/>
          <w:sz w:val="24"/>
          <w:szCs w:val="24"/>
        </w:rPr>
        <w:t>speciosa</w:t>
      </w:r>
      <w:r>
        <w:rPr>
          <w:rFonts w:ascii="Times New Roman" w:hAnsi="Times New Roman" w:cs="Times New Roman"/>
          <w:bCs/>
          <w:iCs/>
          <w:sz w:val="24"/>
          <w:szCs w:val="24"/>
        </w:rPr>
        <w:t xml:space="preserve"> em V</w:t>
      </w:r>
      <w:r w:rsidR="003219CF" w:rsidRPr="00F546A1">
        <w:rPr>
          <w:rFonts w:ascii="Times New Roman" w:hAnsi="Times New Roman" w:cs="Times New Roman"/>
          <w:bCs/>
          <w:iCs/>
          <w:sz w:val="24"/>
          <w:szCs w:val="24"/>
        </w:rPr>
        <w:t>iveiro. Capão Bonito/SP, 2012.</w:t>
      </w:r>
    </w:p>
    <w:p w:rsidR="00D30863" w:rsidRPr="00F546A1" w:rsidRDefault="00D30863" w:rsidP="0083786E">
      <w:pPr>
        <w:spacing w:after="0" w:line="360" w:lineRule="auto"/>
        <w:ind w:right="-1"/>
        <w:rPr>
          <w:rFonts w:ascii="Times New Roman" w:hAnsi="Times New Roman" w:cs="Times New Roman"/>
          <w:bCs/>
          <w:iCs/>
          <w:sz w:val="24"/>
          <w:szCs w:val="24"/>
        </w:rPr>
      </w:pPr>
    </w:p>
    <w:p w:rsidR="003219CF" w:rsidRDefault="00374845" w:rsidP="0083786E">
      <w:pPr>
        <w:autoSpaceDE w:val="0"/>
        <w:autoSpaceDN w:val="0"/>
        <w:adjustRightInd w:val="0"/>
        <w:spacing w:after="0" w:line="360" w:lineRule="auto"/>
        <w:jc w:val="both"/>
        <w:rPr>
          <w:ins w:id="62" w:author="Estagio" w:date="2015-03-04T15:32:00Z"/>
          <w:rFonts w:ascii="Times New Roman" w:hAnsi="Times New Roman" w:cs="Times New Roman"/>
          <w:sz w:val="24"/>
          <w:szCs w:val="24"/>
        </w:rPr>
      </w:pPr>
      <w:r>
        <w:rPr>
          <w:rFonts w:ascii="Times New Roman" w:hAnsi="Times New Roman" w:cs="Times New Roman"/>
          <w:sz w:val="24"/>
          <w:szCs w:val="24"/>
        </w:rPr>
        <w:t xml:space="preserve">           </w:t>
      </w:r>
      <w:r w:rsidR="003219CF" w:rsidRPr="00F546A1">
        <w:rPr>
          <w:rFonts w:ascii="Times New Roman" w:hAnsi="Times New Roman" w:cs="Times New Roman"/>
          <w:sz w:val="24"/>
          <w:szCs w:val="24"/>
        </w:rPr>
        <w:t xml:space="preserve">Quanto aos parâmetros biométricos analisados houve diferenças significativas nas sementes de </w:t>
      </w:r>
      <w:r w:rsidR="003219CF" w:rsidRPr="00F546A1">
        <w:rPr>
          <w:rFonts w:ascii="Times New Roman" w:hAnsi="Times New Roman" w:cs="Times New Roman"/>
          <w:i/>
          <w:sz w:val="24"/>
          <w:szCs w:val="24"/>
        </w:rPr>
        <w:t>E. speciosa</w:t>
      </w:r>
      <w:r w:rsidR="003219CF" w:rsidRPr="00F546A1">
        <w:rPr>
          <w:rFonts w:ascii="Times New Roman" w:hAnsi="Times New Roman" w:cs="Times New Roman"/>
          <w:sz w:val="24"/>
          <w:szCs w:val="24"/>
        </w:rPr>
        <w:t xml:space="preserve"> para todos os tratamentos e repetições. Para poder afirmar os resultados obtidos são necessários outros estudos com a espécie, com base naquele realizados com outras espécies arbóreas florestais.</w:t>
      </w:r>
      <w:r w:rsidRPr="00374845">
        <w:t xml:space="preserve"> </w:t>
      </w:r>
      <w:r w:rsidRPr="00374845">
        <w:rPr>
          <w:rFonts w:ascii="Times New Roman" w:hAnsi="Times New Roman" w:cs="Times New Roman"/>
          <w:sz w:val="24"/>
          <w:szCs w:val="24"/>
        </w:rPr>
        <w:t>Segundo (CARVALHO ET AL., 1997) estas diferenças sugerem que o número médio de sementes por frutos provavelmente não é influenciado pelo ambiente, mas sim determinado pelo potencial biológico da espécie para a produção de sementes.</w:t>
      </w:r>
      <w:r>
        <w:rPr>
          <w:rFonts w:ascii="Times New Roman" w:hAnsi="Times New Roman" w:cs="Times New Roman"/>
          <w:sz w:val="24"/>
          <w:szCs w:val="24"/>
        </w:rPr>
        <w:t xml:space="preserve">                                                                                                                                                      </w:t>
      </w:r>
      <w:r w:rsidRPr="00374845">
        <w:rPr>
          <w:rFonts w:ascii="Times New Roman" w:hAnsi="Times New Roman" w:cs="Times New Roman"/>
          <w:color w:val="FFFFFF" w:themeColor="background1"/>
          <w:sz w:val="24"/>
          <w:szCs w:val="24"/>
        </w:rPr>
        <w:t>.     .</w:t>
      </w:r>
      <w:r>
        <w:rPr>
          <w:rFonts w:ascii="Times New Roman" w:hAnsi="Times New Roman" w:cs="Times New Roman"/>
          <w:sz w:val="24"/>
          <w:szCs w:val="24"/>
        </w:rPr>
        <w:t>O</w:t>
      </w:r>
      <w:r w:rsidR="003219CF" w:rsidRPr="00F546A1">
        <w:rPr>
          <w:rFonts w:ascii="Times New Roman" w:hAnsi="Times New Roman" w:cs="Times New Roman"/>
          <w:sz w:val="24"/>
          <w:szCs w:val="24"/>
        </w:rPr>
        <w:t xml:space="preserve">s dados obtidos dos parâmetros biométricos de sementes de </w:t>
      </w:r>
      <w:r w:rsidR="003219CF" w:rsidRPr="00F546A1">
        <w:rPr>
          <w:rFonts w:ascii="Times New Roman" w:hAnsi="Times New Roman" w:cs="Times New Roman"/>
          <w:i/>
          <w:sz w:val="24"/>
          <w:szCs w:val="24"/>
        </w:rPr>
        <w:t>E. speciosa</w:t>
      </w:r>
      <w:r w:rsidR="003219CF" w:rsidRPr="00F546A1">
        <w:rPr>
          <w:rFonts w:ascii="Times New Roman" w:hAnsi="Times New Roman" w:cs="Times New Roman"/>
          <w:sz w:val="24"/>
          <w:szCs w:val="24"/>
        </w:rPr>
        <w:t xml:space="preserve"> não apresentaram correlação com o processo de germinação e tampouco com o crescimento de mudas em viveiro </w:t>
      </w:r>
      <w:r w:rsidR="003219CF" w:rsidRPr="00D32531">
        <w:rPr>
          <w:rFonts w:ascii="Times New Roman" w:hAnsi="Times New Roman" w:cs="Times New Roman"/>
          <w:sz w:val="24"/>
          <w:szCs w:val="24"/>
        </w:rPr>
        <w:t>(Tabela 1),</w:t>
      </w:r>
      <w:r w:rsidR="003219CF" w:rsidRPr="00F546A1">
        <w:rPr>
          <w:rFonts w:ascii="Times New Roman" w:hAnsi="Times New Roman" w:cs="Times New Roman"/>
          <w:sz w:val="24"/>
          <w:szCs w:val="24"/>
        </w:rPr>
        <w:t xml:space="preserve"> o que indica que os parâmetros estudados não são eficientes para serem utilizados na seleção de matrizes superiores</w:t>
      </w:r>
      <w:r w:rsidR="00AE4B69">
        <w:rPr>
          <w:rFonts w:ascii="Times New Roman" w:hAnsi="Times New Roman" w:cs="Times New Roman"/>
          <w:sz w:val="24"/>
          <w:szCs w:val="24"/>
        </w:rPr>
        <w:t>, onde a</w:t>
      </w:r>
      <w:r w:rsidR="00AE4B69">
        <w:t xml:space="preserve"> </w:t>
      </w:r>
      <w:r w:rsidR="00AE4B69" w:rsidRPr="00AE4B69">
        <w:rPr>
          <w:rFonts w:ascii="Times New Roman" w:hAnsi="Times New Roman" w:cs="Times New Roman"/>
          <w:sz w:val="24"/>
          <w:szCs w:val="24"/>
        </w:rPr>
        <w:t xml:space="preserve">seleção de árvores-matrizes superiores basea-se nos seguintes parâmetros, propostos por Fonseca e </w:t>
      </w:r>
      <w:proofErr w:type="spellStart"/>
      <w:r w:rsidR="00AE4B69" w:rsidRPr="00AE4B69">
        <w:rPr>
          <w:rFonts w:ascii="Times New Roman" w:hAnsi="Times New Roman" w:cs="Times New Roman"/>
          <w:sz w:val="24"/>
          <w:szCs w:val="24"/>
        </w:rPr>
        <w:t>Kageyama</w:t>
      </w:r>
      <w:proofErr w:type="spellEnd"/>
      <w:r w:rsidR="00AE4B69" w:rsidRPr="00AE4B69">
        <w:rPr>
          <w:rFonts w:ascii="Times New Roman" w:hAnsi="Times New Roman" w:cs="Times New Roman"/>
          <w:sz w:val="24"/>
          <w:szCs w:val="24"/>
        </w:rPr>
        <w:t xml:space="preserve"> (1978); Amaral &amp; </w:t>
      </w:r>
      <w:proofErr w:type="spellStart"/>
      <w:r w:rsidR="00AE4B69" w:rsidRPr="00AE4B69">
        <w:rPr>
          <w:rFonts w:ascii="Times New Roman" w:hAnsi="Times New Roman" w:cs="Times New Roman"/>
          <w:sz w:val="24"/>
          <w:szCs w:val="24"/>
        </w:rPr>
        <w:t>Araldi</w:t>
      </w:r>
      <w:proofErr w:type="spellEnd"/>
      <w:r w:rsidR="00AE4B69" w:rsidRPr="00AE4B69">
        <w:rPr>
          <w:rFonts w:ascii="Times New Roman" w:hAnsi="Times New Roman" w:cs="Times New Roman"/>
          <w:sz w:val="24"/>
          <w:szCs w:val="24"/>
        </w:rPr>
        <w:t xml:space="preserve"> (1979); </w:t>
      </w:r>
      <w:proofErr w:type="spellStart"/>
      <w:r w:rsidR="00AE4B69" w:rsidRPr="00AE4B69">
        <w:rPr>
          <w:rFonts w:ascii="Times New Roman" w:hAnsi="Times New Roman" w:cs="Times New Roman"/>
          <w:sz w:val="24"/>
          <w:szCs w:val="24"/>
        </w:rPr>
        <w:t>Capelanes</w:t>
      </w:r>
      <w:proofErr w:type="spellEnd"/>
      <w:r w:rsidR="00AE4B69" w:rsidRPr="00AE4B69">
        <w:rPr>
          <w:rFonts w:ascii="Times New Roman" w:hAnsi="Times New Roman" w:cs="Times New Roman"/>
          <w:sz w:val="24"/>
          <w:szCs w:val="24"/>
        </w:rPr>
        <w:t xml:space="preserve"> &amp; </w:t>
      </w:r>
      <w:proofErr w:type="spellStart"/>
      <w:r w:rsidR="00AE4B69" w:rsidRPr="00AE4B69">
        <w:rPr>
          <w:rFonts w:ascii="Times New Roman" w:hAnsi="Times New Roman" w:cs="Times New Roman"/>
          <w:sz w:val="24"/>
          <w:szCs w:val="24"/>
        </w:rPr>
        <w:t>Biella</w:t>
      </w:r>
      <w:proofErr w:type="spellEnd"/>
      <w:r w:rsidR="00AE4B69" w:rsidRPr="00AE4B69">
        <w:rPr>
          <w:rFonts w:ascii="Times New Roman" w:hAnsi="Times New Roman" w:cs="Times New Roman"/>
          <w:sz w:val="24"/>
          <w:szCs w:val="24"/>
        </w:rPr>
        <w:t xml:space="preserve"> (198</w:t>
      </w:r>
      <w:r w:rsidR="003B4546">
        <w:rPr>
          <w:rFonts w:ascii="Times New Roman" w:hAnsi="Times New Roman" w:cs="Times New Roman"/>
          <w:sz w:val="24"/>
          <w:szCs w:val="24"/>
        </w:rPr>
        <w:t>4</w:t>
      </w:r>
      <w:r w:rsidR="00AE4B69" w:rsidRPr="00AE4B69">
        <w:rPr>
          <w:rFonts w:ascii="Times New Roman" w:hAnsi="Times New Roman" w:cs="Times New Roman"/>
          <w:sz w:val="24"/>
          <w:szCs w:val="24"/>
        </w:rPr>
        <w:t>): ritmo de crescimento; porte; forma do tronco; forma da copa; ramificação; vigor; densidade da madeira; e produção de sementes</w:t>
      </w:r>
      <w:r w:rsidR="003219CF" w:rsidRPr="00AE4B69">
        <w:rPr>
          <w:rFonts w:ascii="Times New Roman" w:hAnsi="Times New Roman" w:cs="Times New Roman"/>
          <w:sz w:val="24"/>
          <w:szCs w:val="24"/>
        </w:rPr>
        <w:t xml:space="preserve">, </w:t>
      </w:r>
      <w:r w:rsidR="003219CF" w:rsidRPr="00F546A1">
        <w:rPr>
          <w:rFonts w:ascii="Times New Roman" w:hAnsi="Times New Roman" w:cs="Times New Roman"/>
          <w:sz w:val="24"/>
          <w:szCs w:val="24"/>
        </w:rPr>
        <w:t>ao menos nas condições deste estudo.</w:t>
      </w:r>
    </w:p>
    <w:p w:rsidR="00D154EE" w:rsidRPr="00F546A1" w:rsidRDefault="00D154EE" w:rsidP="0083786E">
      <w:pPr>
        <w:autoSpaceDE w:val="0"/>
        <w:autoSpaceDN w:val="0"/>
        <w:adjustRightInd w:val="0"/>
        <w:spacing w:after="0" w:line="360" w:lineRule="auto"/>
        <w:jc w:val="both"/>
        <w:rPr>
          <w:rFonts w:ascii="Times New Roman" w:hAnsi="Times New Roman" w:cs="Times New Roman"/>
          <w:sz w:val="24"/>
          <w:szCs w:val="24"/>
        </w:rPr>
      </w:pPr>
    </w:p>
    <w:p w:rsidR="003219CF" w:rsidRDefault="003219CF" w:rsidP="0083786E">
      <w:pPr>
        <w:spacing w:after="0" w:line="360" w:lineRule="auto"/>
        <w:jc w:val="both"/>
        <w:rPr>
          <w:ins w:id="63" w:author="Estagio" w:date="2015-03-04T15:32:00Z"/>
          <w:rFonts w:ascii="Times New Roman" w:hAnsi="Times New Roman" w:cs="Times New Roman"/>
          <w:sz w:val="24"/>
          <w:szCs w:val="24"/>
        </w:rPr>
      </w:pPr>
      <w:r w:rsidRPr="00F546A1">
        <w:rPr>
          <w:rFonts w:ascii="Times New Roman" w:hAnsi="Times New Roman" w:cs="Times New Roman"/>
          <w:b/>
          <w:bCs/>
          <w:iCs/>
          <w:sz w:val="24"/>
          <w:szCs w:val="24"/>
        </w:rPr>
        <w:t>Tabela 1.</w:t>
      </w:r>
      <w:r w:rsidRPr="00F546A1">
        <w:rPr>
          <w:rFonts w:ascii="Times New Roman" w:hAnsi="Times New Roman" w:cs="Times New Roman"/>
          <w:bCs/>
          <w:iCs/>
          <w:sz w:val="24"/>
          <w:szCs w:val="24"/>
        </w:rPr>
        <w:t xml:space="preserve"> Coeficientes de correlação entre características morfológicas </w:t>
      </w:r>
      <w:r w:rsidR="00D32531" w:rsidRPr="00F546A1">
        <w:rPr>
          <w:rFonts w:ascii="Times New Roman" w:hAnsi="Times New Roman" w:cs="Times New Roman"/>
          <w:bCs/>
          <w:iCs/>
          <w:sz w:val="24"/>
          <w:szCs w:val="24"/>
        </w:rPr>
        <w:t>das sementes</w:t>
      </w:r>
      <w:r w:rsidRPr="00F546A1">
        <w:rPr>
          <w:rFonts w:ascii="Times New Roman" w:hAnsi="Times New Roman" w:cs="Times New Roman"/>
          <w:bCs/>
          <w:iCs/>
          <w:sz w:val="24"/>
          <w:szCs w:val="24"/>
        </w:rPr>
        <w:t xml:space="preserve"> analisadas e dias para germinação de sementes (DPG) e entre DPG e crescimento das mudas de matrizes de </w:t>
      </w:r>
      <w:r w:rsidRPr="00F546A1">
        <w:rPr>
          <w:rFonts w:ascii="Times New Roman" w:hAnsi="Times New Roman" w:cs="Times New Roman"/>
          <w:bCs/>
          <w:i/>
          <w:iCs/>
          <w:sz w:val="24"/>
          <w:szCs w:val="24"/>
        </w:rPr>
        <w:t>E. speciosa</w:t>
      </w:r>
      <w:r w:rsidRPr="00F546A1">
        <w:rPr>
          <w:rFonts w:ascii="Times New Roman" w:hAnsi="Times New Roman" w:cs="Times New Roman"/>
          <w:bCs/>
          <w:iCs/>
          <w:sz w:val="24"/>
          <w:szCs w:val="24"/>
        </w:rPr>
        <w:t>. Capão Bonito/SP, 2012</w:t>
      </w:r>
      <w:r w:rsidRPr="00F546A1">
        <w:rPr>
          <w:rFonts w:ascii="Times New Roman" w:hAnsi="Times New Roman" w:cs="Times New Roman"/>
          <w:sz w:val="24"/>
          <w:szCs w:val="24"/>
        </w:rPr>
        <w:t>.</w:t>
      </w:r>
    </w:p>
    <w:p w:rsidR="00D154EE" w:rsidRDefault="00D154EE" w:rsidP="0083786E">
      <w:pPr>
        <w:spacing w:after="0" w:line="360" w:lineRule="auto"/>
        <w:jc w:val="both"/>
        <w:rPr>
          <w:ins w:id="64" w:author="Estagio" w:date="2015-03-04T15:32:00Z"/>
          <w:rFonts w:ascii="Times New Roman" w:hAnsi="Times New Roman" w:cs="Times New Roman"/>
          <w:sz w:val="24"/>
          <w:szCs w:val="24"/>
        </w:rPr>
      </w:pPr>
    </w:p>
    <w:p w:rsidR="00D154EE" w:rsidRDefault="00D154EE" w:rsidP="0083786E">
      <w:pPr>
        <w:spacing w:after="0" w:line="360" w:lineRule="auto"/>
        <w:jc w:val="both"/>
        <w:rPr>
          <w:ins w:id="65" w:author="Estagio" w:date="2015-03-04T15:32:00Z"/>
          <w:rFonts w:ascii="Times New Roman" w:hAnsi="Times New Roman" w:cs="Times New Roman"/>
          <w:sz w:val="24"/>
          <w:szCs w:val="24"/>
        </w:rPr>
      </w:pPr>
    </w:p>
    <w:p w:rsidR="00D154EE" w:rsidRDefault="00D154EE" w:rsidP="0083786E">
      <w:pPr>
        <w:spacing w:after="0" w:line="360" w:lineRule="auto"/>
        <w:jc w:val="both"/>
        <w:rPr>
          <w:ins w:id="66" w:author="Estagio" w:date="2015-03-04T15:32:00Z"/>
          <w:rFonts w:ascii="Times New Roman" w:hAnsi="Times New Roman" w:cs="Times New Roman"/>
          <w:sz w:val="24"/>
          <w:szCs w:val="24"/>
        </w:rPr>
      </w:pPr>
    </w:p>
    <w:p w:rsidR="00D154EE" w:rsidRPr="00F546A1" w:rsidRDefault="00D154EE" w:rsidP="0083786E">
      <w:pPr>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4A0"/>
      </w:tblPr>
      <w:tblGrid>
        <w:gridCol w:w="5556"/>
        <w:gridCol w:w="3798"/>
      </w:tblGrid>
      <w:tr w:rsidR="003219CF" w:rsidRPr="00F546A1" w:rsidTr="0037761B">
        <w:trPr>
          <w:trHeight w:val="315"/>
        </w:trPr>
        <w:tc>
          <w:tcPr>
            <w:tcW w:w="2970" w:type="pct"/>
            <w:tcBorders>
              <w:top w:val="single" w:sz="4" w:space="0" w:color="auto"/>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lastRenderedPageBreak/>
              <w:t>Parâmetro</w:t>
            </w:r>
          </w:p>
        </w:tc>
        <w:tc>
          <w:tcPr>
            <w:tcW w:w="2030" w:type="pct"/>
            <w:tcBorders>
              <w:top w:val="single" w:sz="4" w:space="0" w:color="auto"/>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 xml:space="preserve">Parâmetros biométricos </w:t>
            </w:r>
            <w:r w:rsidR="00721A5D">
              <w:rPr>
                <w:rFonts w:ascii="Times New Roman" w:eastAsia="Times New Roman" w:hAnsi="Times New Roman" w:cs="Times New Roman"/>
                <w:color w:val="000000"/>
                <w:sz w:val="24"/>
                <w:szCs w:val="24"/>
              </w:rPr>
              <w:t>x</w:t>
            </w:r>
            <w:r w:rsidR="00721A5D" w:rsidRPr="00F546A1">
              <w:rPr>
                <w:rFonts w:ascii="Times New Roman" w:eastAsia="Times New Roman" w:hAnsi="Times New Roman" w:cs="Times New Roman"/>
                <w:color w:val="000000"/>
                <w:sz w:val="24"/>
                <w:szCs w:val="24"/>
              </w:rPr>
              <w:t xml:space="preserve"> </w:t>
            </w:r>
            <w:r w:rsidRPr="00F546A1">
              <w:rPr>
                <w:rFonts w:ascii="Times New Roman" w:eastAsia="Times New Roman" w:hAnsi="Times New Roman" w:cs="Times New Roman"/>
                <w:color w:val="000000"/>
                <w:sz w:val="24"/>
                <w:szCs w:val="24"/>
              </w:rPr>
              <w:t>DPG</w:t>
            </w:r>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Largura</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vertAlign w:val="superscript"/>
              </w:rPr>
            </w:pPr>
            <w:r w:rsidRPr="00F546A1">
              <w:rPr>
                <w:rFonts w:ascii="Times New Roman" w:eastAsia="Times New Roman" w:hAnsi="Times New Roman" w:cs="Times New Roman"/>
                <w:color w:val="000000"/>
                <w:sz w:val="24"/>
                <w:szCs w:val="24"/>
              </w:rPr>
              <w:t>0,03</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Comprimento</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-0,04</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Espessura</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-0,03</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Peso</w:t>
            </w:r>
          </w:p>
        </w:tc>
        <w:tc>
          <w:tcPr>
            <w:tcW w:w="2030" w:type="pct"/>
            <w:tcBorders>
              <w:top w:val="nil"/>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0,05</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Parâmetro</w:t>
            </w:r>
          </w:p>
        </w:tc>
        <w:tc>
          <w:tcPr>
            <w:tcW w:w="2030" w:type="pct"/>
            <w:tcBorders>
              <w:top w:val="nil"/>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 xml:space="preserve">DPG </w:t>
            </w:r>
            <w:r w:rsidR="00721A5D">
              <w:rPr>
                <w:rFonts w:ascii="Times New Roman" w:eastAsia="Times New Roman" w:hAnsi="Times New Roman" w:cs="Times New Roman"/>
                <w:color w:val="000000"/>
                <w:sz w:val="24"/>
                <w:szCs w:val="24"/>
              </w:rPr>
              <w:t>x</w:t>
            </w:r>
            <w:r w:rsidR="00721A5D" w:rsidRPr="00F546A1">
              <w:rPr>
                <w:rFonts w:ascii="Times New Roman" w:eastAsia="Times New Roman" w:hAnsi="Times New Roman" w:cs="Times New Roman"/>
                <w:color w:val="000000"/>
                <w:sz w:val="24"/>
                <w:szCs w:val="24"/>
              </w:rPr>
              <w:t xml:space="preserve"> </w:t>
            </w:r>
            <w:r w:rsidRPr="00F546A1">
              <w:rPr>
                <w:rFonts w:ascii="Times New Roman" w:eastAsia="Times New Roman" w:hAnsi="Times New Roman" w:cs="Times New Roman"/>
                <w:color w:val="000000"/>
                <w:sz w:val="24"/>
                <w:szCs w:val="24"/>
              </w:rPr>
              <w:t>crescimento de mudas</w:t>
            </w:r>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Altura</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-0,07</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Diâmetro</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0,06</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Número de folhas</w:t>
            </w:r>
          </w:p>
        </w:tc>
        <w:tc>
          <w:tcPr>
            <w:tcW w:w="2030" w:type="pct"/>
            <w:tcBorders>
              <w:top w:val="nil"/>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0,07</w:t>
            </w:r>
            <w:proofErr w:type="spellStart"/>
            <w:r w:rsidRPr="00F546A1">
              <w:rPr>
                <w:rFonts w:ascii="Times New Roman" w:eastAsia="Times New Roman" w:hAnsi="Times New Roman" w:cs="Times New Roman"/>
                <w:color w:val="000000"/>
                <w:sz w:val="24"/>
                <w:szCs w:val="24"/>
                <w:vertAlign w:val="superscript"/>
              </w:rPr>
              <w:t>ns</w:t>
            </w:r>
            <w:proofErr w:type="spellEnd"/>
          </w:p>
        </w:tc>
      </w:tr>
    </w:tbl>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ns</w:t>
      </w:r>
      <w:proofErr w:type="spellEnd"/>
      <w:del w:id="67" w:author="Vaio" w:date="2015-02-20T15:10:00Z">
        <w:r w:rsidRPr="00F546A1" w:rsidDel="001738C5">
          <w:rPr>
            <w:rFonts w:ascii="Times New Roman" w:hAnsi="Times New Roman" w:cs="Times New Roman"/>
            <w:sz w:val="24"/>
            <w:szCs w:val="24"/>
          </w:rPr>
          <w:delText xml:space="preserve"> </w:delText>
        </w:r>
      </w:del>
      <w:r w:rsidRPr="00F546A1">
        <w:rPr>
          <w:rFonts w:ascii="Times New Roman" w:hAnsi="Times New Roman" w:cs="Times New Roman"/>
          <w:sz w:val="24"/>
          <w:szCs w:val="24"/>
        </w:rPr>
        <w:t>: não significativo</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p>
    <w:p w:rsidR="001738C5" w:rsidRDefault="003219CF" w:rsidP="0083786E">
      <w:pPr>
        <w:spacing w:after="0" w:line="360" w:lineRule="auto"/>
        <w:ind w:firstLine="708"/>
        <w:jc w:val="both"/>
        <w:rPr>
          <w:ins w:id="68" w:author="Vaio" w:date="2015-02-20T15:14:00Z"/>
          <w:rFonts w:ascii="Times New Roman" w:hAnsi="Times New Roman" w:cs="Times New Roman"/>
          <w:sz w:val="24"/>
          <w:szCs w:val="24"/>
        </w:rPr>
      </w:pPr>
      <w:r w:rsidRPr="00F546A1">
        <w:rPr>
          <w:rFonts w:ascii="Times New Roman" w:hAnsi="Times New Roman" w:cs="Times New Roman"/>
          <w:sz w:val="24"/>
          <w:szCs w:val="24"/>
        </w:rPr>
        <w:t xml:space="preserve">Na maioria das espécies arbustivas e arbóreas existe antagonismo entre o tamanho das sementes e o número de sementes por fruto, conforme observaram (CARVALHO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2001). Neste sentido, a classificação das sementes por tamanho ou por peso é uma estratégia que pode ser adotada para uniformizar a emergência das plântulas e para a obtenção de mudas de tamanho semelhante ou de maior vigor (CARVALHO &amp; NAKAGAWA, 2012). </w:t>
      </w:r>
    </w:p>
    <w:p w:rsidR="001738C5" w:rsidRDefault="003219CF" w:rsidP="0083786E">
      <w:pPr>
        <w:spacing w:after="0" w:line="360" w:lineRule="auto"/>
        <w:ind w:firstLine="708"/>
        <w:jc w:val="both"/>
        <w:rPr>
          <w:ins w:id="69" w:author="Vaio" w:date="2015-02-20T15:18:00Z"/>
          <w:rFonts w:ascii="Times New Roman" w:hAnsi="Times New Roman" w:cs="Times New Roman"/>
          <w:sz w:val="24"/>
          <w:szCs w:val="24"/>
        </w:rPr>
      </w:pPr>
      <w:r w:rsidRPr="00F546A1">
        <w:rPr>
          <w:rFonts w:ascii="Times New Roman" w:hAnsi="Times New Roman" w:cs="Times New Roman"/>
          <w:sz w:val="24"/>
          <w:szCs w:val="24"/>
        </w:rPr>
        <w:t xml:space="preserve">A descrição biométrica também permite detectar a variabilidade genética em populações da mesma espécie e as relações entre a variabilidade e os fatores ambientais, além de contribuir para programas de melhoramento genético (GUSMÃO </w:t>
      </w:r>
      <w:r w:rsidRPr="00F546A1">
        <w:rPr>
          <w:rFonts w:ascii="Times New Roman" w:hAnsi="Times New Roman" w:cs="Times New Roman"/>
          <w:i/>
          <w:sz w:val="24"/>
          <w:szCs w:val="24"/>
        </w:rPr>
        <w:t>et al.,</w:t>
      </w:r>
      <w:r w:rsidRPr="00F546A1">
        <w:rPr>
          <w:rFonts w:ascii="Times New Roman" w:hAnsi="Times New Roman" w:cs="Times New Roman"/>
          <w:sz w:val="24"/>
          <w:szCs w:val="24"/>
        </w:rPr>
        <w:t xml:space="preserve"> 2006). De acordo com CRUZ </w:t>
      </w:r>
      <w:r w:rsidRPr="00F546A1">
        <w:rPr>
          <w:rFonts w:ascii="Times New Roman" w:hAnsi="Times New Roman" w:cs="Times New Roman"/>
          <w:i/>
          <w:sz w:val="24"/>
          <w:szCs w:val="24"/>
        </w:rPr>
        <w:t>et al.</w:t>
      </w:r>
      <w:r w:rsidRPr="00F546A1">
        <w:rPr>
          <w:rFonts w:ascii="Times New Roman" w:hAnsi="Times New Roman" w:cs="Times New Roman"/>
          <w:sz w:val="24"/>
          <w:szCs w:val="24"/>
        </w:rPr>
        <w:t xml:space="preserve"> (2001), a descrição biométrica mostrou a existência de variabilidade genética com relação ao tamanho dos frutos, número de sementes nos frutos e tamanho das sementes em </w:t>
      </w:r>
      <w:r w:rsidRPr="00F546A1">
        <w:rPr>
          <w:rFonts w:ascii="Times New Roman" w:hAnsi="Times New Roman" w:cs="Times New Roman"/>
          <w:i/>
          <w:sz w:val="24"/>
          <w:szCs w:val="24"/>
        </w:rPr>
        <w:t>Parkia nitida</w:t>
      </w:r>
      <w:r w:rsidRPr="00F546A1">
        <w:rPr>
          <w:rFonts w:ascii="Times New Roman" w:hAnsi="Times New Roman" w:cs="Times New Roman"/>
          <w:sz w:val="24"/>
          <w:szCs w:val="24"/>
        </w:rPr>
        <w:t xml:space="preserve"> Miquel e </w:t>
      </w:r>
      <w:r w:rsidRPr="00F546A1">
        <w:rPr>
          <w:rFonts w:ascii="Times New Roman" w:hAnsi="Times New Roman" w:cs="Times New Roman"/>
          <w:i/>
          <w:sz w:val="24"/>
          <w:szCs w:val="24"/>
        </w:rPr>
        <w:t>Hymenaea intermedia</w:t>
      </w:r>
      <w:r w:rsidRPr="00F546A1">
        <w:rPr>
          <w:rFonts w:ascii="Times New Roman" w:hAnsi="Times New Roman" w:cs="Times New Roman"/>
          <w:sz w:val="24"/>
          <w:szCs w:val="24"/>
        </w:rPr>
        <w:t xml:space="preserve"> Ducke. </w:t>
      </w:r>
      <w:r w:rsidRPr="00F546A1">
        <w:rPr>
          <w:rFonts w:ascii="Times New Roman" w:hAnsi="Times New Roman" w:cs="Times New Roman"/>
          <w:sz w:val="24"/>
          <w:szCs w:val="24"/>
        </w:rPr>
        <w:cr/>
      </w:r>
      <w:r w:rsidRPr="00F546A1">
        <w:rPr>
          <w:rFonts w:ascii="Times New Roman" w:hAnsi="Times New Roman" w:cs="Times New Roman"/>
          <w:sz w:val="24"/>
          <w:szCs w:val="24"/>
        </w:rPr>
        <w:tab/>
        <w:t>A biometria também está relacionada às características da dispersão e do estabelecimento de plântulas (FENNER, 1993), sendo utilizada para diferenciar espécies pioneiras e não pioneiras em florestas tropicais (BASKIN &amp; BASKIN, 1998).</w:t>
      </w:r>
    </w:p>
    <w:p w:rsidR="003219CF" w:rsidRPr="00F546A1" w:rsidRDefault="003219CF" w:rsidP="0083786E">
      <w:pPr>
        <w:spacing w:after="0"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A variação nos resultados obtidos das características biométricas dos frutos e sementes pode ocorrer em função das características genéticas de cada indivíduo. Soma-se a isso a segregação causada pela alogamia, comum nas frutíferas (CARVALHO &amp; NAKAGAWA 2000).</w:t>
      </w:r>
    </w:p>
    <w:p w:rsidR="003219CF" w:rsidRDefault="003219CF" w:rsidP="0083786E">
      <w:pPr>
        <w:spacing w:after="0" w:line="360" w:lineRule="auto"/>
        <w:jc w:val="both"/>
        <w:rPr>
          <w:ins w:id="70" w:author="Estagio" w:date="2015-03-04T15:32:00Z"/>
          <w:rFonts w:ascii="Times New Roman" w:hAnsi="Times New Roman" w:cs="Times New Roman"/>
          <w:b/>
          <w:bCs/>
          <w:iCs/>
          <w:sz w:val="24"/>
          <w:szCs w:val="24"/>
        </w:rPr>
      </w:pPr>
    </w:p>
    <w:p w:rsidR="00D154EE" w:rsidRDefault="00D154EE" w:rsidP="0083786E">
      <w:pPr>
        <w:spacing w:after="0" w:line="360" w:lineRule="auto"/>
        <w:jc w:val="both"/>
        <w:rPr>
          <w:ins w:id="71" w:author="Estagio" w:date="2015-03-04T15:32:00Z"/>
          <w:rFonts w:ascii="Times New Roman" w:hAnsi="Times New Roman" w:cs="Times New Roman"/>
          <w:b/>
          <w:bCs/>
          <w:iCs/>
          <w:sz w:val="24"/>
          <w:szCs w:val="24"/>
        </w:rPr>
      </w:pPr>
    </w:p>
    <w:p w:rsidR="00D154EE" w:rsidRDefault="00D154EE" w:rsidP="0083786E">
      <w:pPr>
        <w:spacing w:after="0" w:line="360" w:lineRule="auto"/>
        <w:jc w:val="both"/>
        <w:rPr>
          <w:ins w:id="72" w:author="Estagio" w:date="2015-03-04T15:32:00Z"/>
          <w:rFonts w:ascii="Times New Roman" w:hAnsi="Times New Roman" w:cs="Times New Roman"/>
          <w:b/>
          <w:bCs/>
          <w:iCs/>
          <w:sz w:val="24"/>
          <w:szCs w:val="24"/>
        </w:rPr>
      </w:pPr>
    </w:p>
    <w:p w:rsidR="00D154EE" w:rsidRDefault="00D154EE" w:rsidP="0083786E">
      <w:pPr>
        <w:spacing w:after="0" w:line="360" w:lineRule="auto"/>
        <w:jc w:val="both"/>
        <w:rPr>
          <w:ins w:id="73" w:author="Estagio" w:date="2015-03-04T15:32:00Z"/>
          <w:rFonts w:ascii="Times New Roman" w:hAnsi="Times New Roman" w:cs="Times New Roman"/>
          <w:b/>
          <w:bCs/>
          <w:iCs/>
          <w:sz w:val="24"/>
          <w:szCs w:val="24"/>
        </w:rPr>
      </w:pPr>
    </w:p>
    <w:p w:rsidR="00D154EE" w:rsidRPr="00F546A1" w:rsidRDefault="00D154EE" w:rsidP="0083786E">
      <w:pPr>
        <w:spacing w:after="0" w:line="360" w:lineRule="auto"/>
        <w:jc w:val="both"/>
        <w:rPr>
          <w:rFonts w:ascii="Times New Roman" w:hAnsi="Times New Roman" w:cs="Times New Roman"/>
          <w:b/>
          <w:bCs/>
          <w:iCs/>
          <w:sz w:val="24"/>
          <w:szCs w:val="24"/>
        </w:rPr>
      </w:pPr>
    </w:p>
    <w:p w:rsidR="003219CF" w:rsidRPr="00F546A1" w:rsidRDefault="003219CF" w:rsidP="0083786E">
      <w:pPr>
        <w:spacing w:after="0" w:line="360" w:lineRule="auto"/>
        <w:jc w:val="both"/>
        <w:rPr>
          <w:rFonts w:ascii="Times New Roman" w:hAnsi="Times New Roman" w:cs="Times New Roman"/>
          <w:b/>
          <w:sz w:val="24"/>
          <w:szCs w:val="24"/>
        </w:rPr>
      </w:pPr>
      <w:r w:rsidRPr="00F546A1">
        <w:rPr>
          <w:rFonts w:ascii="Times New Roman" w:hAnsi="Times New Roman" w:cs="Times New Roman"/>
          <w:b/>
          <w:bCs/>
          <w:iCs/>
          <w:sz w:val="24"/>
          <w:szCs w:val="24"/>
        </w:rPr>
        <w:lastRenderedPageBreak/>
        <w:t>CONCLUSÕES</w:t>
      </w:r>
    </w:p>
    <w:p w:rsidR="003219CF" w:rsidRPr="00F546A1" w:rsidRDefault="003219CF" w:rsidP="0083786E">
      <w:pPr>
        <w:spacing w:after="0" w:line="360" w:lineRule="auto"/>
        <w:ind w:firstLine="708"/>
        <w:jc w:val="both"/>
        <w:rPr>
          <w:rFonts w:ascii="Times New Roman" w:hAnsi="Times New Roman" w:cs="Times New Roman"/>
          <w:bCs/>
          <w:iCs/>
          <w:sz w:val="24"/>
          <w:szCs w:val="24"/>
        </w:rPr>
      </w:pPr>
    </w:p>
    <w:p w:rsidR="003219CF" w:rsidRPr="00F546A1" w:rsidRDefault="003219CF" w:rsidP="0083786E">
      <w:pPr>
        <w:spacing w:after="0" w:line="360" w:lineRule="auto"/>
        <w:ind w:firstLine="708"/>
        <w:jc w:val="both"/>
        <w:rPr>
          <w:rFonts w:ascii="Times New Roman" w:hAnsi="Times New Roman" w:cs="Times New Roman"/>
          <w:bCs/>
          <w:iCs/>
          <w:sz w:val="24"/>
          <w:szCs w:val="24"/>
        </w:rPr>
      </w:pPr>
      <w:r w:rsidRPr="00F546A1">
        <w:rPr>
          <w:rFonts w:ascii="Times New Roman" w:hAnsi="Times New Roman" w:cs="Times New Roman"/>
          <w:bCs/>
          <w:iCs/>
          <w:sz w:val="24"/>
          <w:szCs w:val="24"/>
        </w:rPr>
        <w:t xml:space="preserve"> - As matrizes de </w:t>
      </w:r>
      <w:r w:rsidRPr="00F546A1">
        <w:rPr>
          <w:rFonts w:ascii="Times New Roman" w:hAnsi="Times New Roman" w:cs="Times New Roman"/>
          <w:bCs/>
          <w:i/>
          <w:iCs/>
          <w:sz w:val="24"/>
          <w:szCs w:val="24"/>
        </w:rPr>
        <w:t>Erythrina speciosa</w:t>
      </w:r>
      <w:r w:rsidRPr="00F546A1">
        <w:rPr>
          <w:rFonts w:ascii="Times New Roman" w:hAnsi="Times New Roman" w:cs="Times New Roman"/>
          <w:bCs/>
          <w:iCs/>
          <w:sz w:val="24"/>
          <w:szCs w:val="24"/>
        </w:rPr>
        <w:t xml:space="preserve"> estudadas apresentaram variações quanto aos caracteres biométricos de sementes, as quais não resultaram variações no processo de germinação e no crescimento de mudas em viveiro.</w:t>
      </w:r>
    </w:p>
    <w:p w:rsidR="003219CF" w:rsidRPr="00F546A1" w:rsidRDefault="003219CF" w:rsidP="0083786E">
      <w:pPr>
        <w:spacing w:after="0" w:line="360" w:lineRule="auto"/>
        <w:ind w:firstLine="708"/>
        <w:jc w:val="both"/>
        <w:rPr>
          <w:rFonts w:ascii="Times New Roman" w:hAnsi="Times New Roman" w:cs="Times New Roman"/>
          <w:bCs/>
          <w:iCs/>
          <w:sz w:val="24"/>
          <w:szCs w:val="24"/>
        </w:rPr>
      </w:pPr>
      <w:r w:rsidRPr="00F546A1">
        <w:rPr>
          <w:rFonts w:ascii="Times New Roman" w:hAnsi="Times New Roman" w:cs="Times New Roman"/>
          <w:bCs/>
          <w:iCs/>
          <w:sz w:val="24"/>
          <w:szCs w:val="24"/>
        </w:rPr>
        <w:t xml:space="preserve">- Os caracteres biométricos de dimensões externas e peso de sementes de </w:t>
      </w:r>
      <w:r w:rsidRPr="00F546A1">
        <w:rPr>
          <w:rFonts w:ascii="Times New Roman" w:hAnsi="Times New Roman" w:cs="Times New Roman"/>
          <w:bCs/>
          <w:i/>
          <w:iCs/>
          <w:sz w:val="24"/>
          <w:szCs w:val="24"/>
        </w:rPr>
        <w:t xml:space="preserve">E. speciosa </w:t>
      </w:r>
      <w:r w:rsidRPr="00F546A1">
        <w:rPr>
          <w:rFonts w:ascii="Times New Roman" w:hAnsi="Times New Roman" w:cs="Times New Roman"/>
          <w:bCs/>
          <w:iCs/>
          <w:sz w:val="24"/>
          <w:szCs w:val="24"/>
        </w:rPr>
        <w:t>não se correlacionam com a germinação de sementes e com o crescimento de mudas em viveiro</w:t>
      </w:r>
      <w:ins w:id="74" w:author="Estagio" w:date="2015-03-04T15:10:00Z">
        <w:r w:rsidR="001E41A0">
          <w:rPr>
            <w:rFonts w:ascii="Times New Roman" w:hAnsi="Times New Roman" w:cs="Times New Roman"/>
            <w:bCs/>
            <w:iCs/>
            <w:sz w:val="24"/>
            <w:szCs w:val="24"/>
          </w:rPr>
          <w:t xml:space="preserve"> </w:t>
        </w:r>
      </w:ins>
      <w:r w:rsidRPr="00F546A1">
        <w:rPr>
          <w:rFonts w:ascii="Times New Roman" w:hAnsi="Times New Roman" w:cs="Times New Roman"/>
          <w:bCs/>
          <w:iCs/>
          <w:sz w:val="24"/>
          <w:szCs w:val="24"/>
        </w:rPr>
        <w:t>não havendo necessidade de separação para o processo de produção de mudas</w:t>
      </w:r>
      <w:r w:rsidR="005719B1">
        <w:rPr>
          <w:rFonts w:ascii="Times New Roman" w:hAnsi="Times New Roman" w:cs="Times New Roman"/>
          <w:bCs/>
          <w:iCs/>
          <w:sz w:val="24"/>
          <w:szCs w:val="24"/>
        </w:rPr>
        <w:t>.</w:t>
      </w:r>
      <w:r w:rsidR="005719B1">
        <w:rPr>
          <w:rFonts w:ascii="Times New Roman" w:hAnsi="Times New Roman" w:cs="Times New Roman"/>
          <w:bCs/>
          <w:iCs/>
          <w:sz w:val="24"/>
          <w:szCs w:val="24"/>
        </w:rPr>
        <w:br/>
      </w:r>
      <w:r w:rsidR="005719B1">
        <w:rPr>
          <w:rFonts w:ascii="Times New Roman" w:hAnsi="Times New Roman" w:cs="Times New Roman"/>
          <w:sz w:val="24"/>
          <w:szCs w:val="24"/>
        </w:rPr>
        <w:t xml:space="preserve"> </w:t>
      </w:r>
      <w:r w:rsidR="0083786E">
        <w:rPr>
          <w:rFonts w:ascii="Times New Roman" w:hAnsi="Times New Roman" w:cs="Times New Roman"/>
          <w:sz w:val="24"/>
          <w:szCs w:val="24"/>
        </w:rPr>
        <w:t xml:space="preserve">          -</w:t>
      </w:r>
      <w:r w:rsidR="005719B1">
        <w:rPr>
          <w:rFonts w:ascii="Times New Roman" w:hAnsi="Times New Roman" w:cs="Times New Roman"/>
          <w:sz w:val="24"/>
          <w:szCs w:val="24"/>
        </w:rPr>
        <w:t xml:space="preserve"> </w:t>
      </w:r>
      <w:r w:rsidR="005719B1" w:rsidRPr="005719B1">
        <w:rPr>
          <w:rFonts w:ascii="Times New Roman" w:hAnsi="Times New Roman" w:cs="Times New Roman"/>
          <w:sz w:val="24"/>
          <w:szCs w:val="24"/>
        </w:rPr>
        <w:t xml:space="preserve">Conclui-se que as  variações nos valores observados podem resultar da combinação de uma série de fatores, entre eles, aqueles relacionados com a variabilidade genética e fecundidade da população, a superioridade das matrizes, </w:t>
      </w:r>
      <w:r w:rsidR="00D9658C">
        <w:rPr>
          <w:rFonts w:ascii="Times New Roman" w:hAnsi="Times New Roman" w:cs="Times New Roman"/>
          <w:sz w:val="24"/>
          <w:szCs w:val="24"/>
        </w:rPr>
        <w:t xml:space="preserve">neste caso seria </w:t>
      </w:r>
      <w:r w:rsidR="005719B1" w:rsidRPr="005719B1">
        <w:rPr>
          <w:rFonts w:ascii="Times New Roman" w:hAnsi="Times New Roman" w:cs="Times New Roman"/>
          <w:sz w:val="24"/>
          <w:szCs w:val="24"/>
        </w:rPr>
        <w:t xml:space="preserve"> necessário um teste de progênies,</w:t>
      </w:r>
      <w:r w:rsidR="00D9658C">
        <w:rPr>
          <w:rFonts w:ascii="Times New Roman" w:hAnsi="Times New Roman" w:cs="Times New Roman"/>
          <w:sz w:val="24"/>
          <w:szCs w:val="24"/>
        </w:rPr>
        <w:t xml:space="preserve"> porém temos que considerar que </w:t>
      </w:r>
      <w:r w:rsidR="005719B1" w:rsidRPr="005719B1">
        <w:rPr>
          <w:rFonts w:ascii="Times New Roman" w:hAnsi="Times New Roman" w:cs="Times New Roman"/>
          <w:sz w:val="24"/>
          <w:szCs w:val="24"/>
        </w:rPr>
        <w:t>não afetou o processo de germinação e desenvolvimento das plântulas.</w:t>
      </w:r>
    </w:p>
    <w:p w:rsidR="003219CF" w:rsidRDefault="003219CF" w:rsidP="0083786E">
      <w:pPr>
        <w:spacing w:after="0" w:line="360" w:lineRule="auto"/>
        <w:ind w:firstLine="708"/>
        <w:jc w:val="both"/>
        <w:rPr>
          <w:rFonts w:ascii="Times New Roman" w:hAnsi="Times New Roman" w:cs="Times New Roman"/>
          <w:bCs/>
          <w:iCs/>
          <w:sz w:val="24"/>
          <w:szCs w:val="24"/>
        </w:rPr>
      </w:pPr>
    </w:p>
    <w:p w:rsidR="00374845" w:rsidRDefault="00374845" w:rsidP="0083786E">
      <w:pPr>
        <w:spacing w:after="0" w:line="360" w:lineRule="auto"/>
        <w:ind w:firstLine="708"/>
        <w:jc w:val="both"/>
        <w:rPr>
          <w:rFonts w:ascii="Times New Roman" w:hAnsi="Times New Roman" w:cs="Times New Roman"/>
          <w:bCs/>
          <w:iCs/>
          <w:sz w:val="24"/>
          <w:szCs w:val="24"/>
        </w:rPr>
      </w:pPr>
    </w:p>
    <w:p w:rsidR="00374845" w:rsidRPr="00F546A1" w:rsidRDefault="00374845" w:rsidP="0083786E">
      <w:pPr>
        <w:spacing w:after="0" w:line="360" w:lineRule="auto"/>
        <w:ind w:firstLine="708"/>
        <w:jc w:val="both"/>
        <w:rPr>
          <w:rFonts w:ascii="Times New Roman" w:hAnsi="Times New Roman" w:cs="Times New Roman"/>
          <w:bCs/>
          <w:iCs/>
          <w:sz w:val="24"/>
          <w:szCs w:val="24"/>
        </w:rPr>
      </w:pPr>
    </w:p>
    <w:p w:rsidR="003219CF" w:rsidRPr="0041581E" w:rsidRDefault="003219CF" w:rsidP="0083786E">
      <w:pPr>
        <w:autoSpaceDE w:val="0"/>
        <w:autoSpaceDN w:val="0"/>
        <w:adjustRightInd w:val="0"/>
        <w:spacing w:after="0" w:line="360" w:lineRule="auto"/>
        <w:ind w:firstLine="709"/>
        <w:jc w:val="both"/>
        <w:rPr>
          <w:rFonts w:ascii="Times New Roman" w:hAnsi="Times New Roman" w:cs="Times New Roman"/>
          <w:b/>
          <w:sz w:val="24"/>
          <w:szCs w:val="24"/>
        </w:rPr>
      </w:pPr>
      <w:r w:rsidRPr="0041581E">
        <w:rPr>
          <w:rFonts w:ascii="Times New Roman" w:hAnsi="Times New Roman" w:cs="Times New Roman"/>
          <w:b/>
          <w:sz w:val="24"/>
          <w:szCs w:val="24"/>
        </w:rPr>
        <w:t>AGRADECIMENTOS</w:t>
      </w:r>
      <w:ins w:id="75" w:author="Estagio" w:date="2015-03-04T15:16:00Z">
        <w:r w:rsidR="0083786E">
          <w:rPr>
            <w:rFonts w:ascii="Times New Roman" w:hAnsi="Times New Roman" w:cs="Times New Roman"/>
            <w:b/>
            <w:sz w:val="24"/>
            <w:szCs w:val="24"/>
          </w:rPr>
          <w:br/>
        </w:r>
      </w:ins>
    </w:p>
    <w:p w:rsidR="003219CF" w:rsidRDefault="001D0D10"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 xml:space="preserve">À coordenadoria da Revista </w:t>
      </w:r>
      <w:proofErr w:type="spellStart"/>
      <w:r w:rsidRPr="00F546A1">
        <w:rPr>
          <w:rFonts w:ascii="Times New Roman" w:hAnsi="Times New Roman" w:cs="Times New Roman"/>
          <w:sz w:val="24"/>
          <w:szCs w:val="24"/>
        </w:rPr>
        <w:t>Scientia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Agraria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Para</w:t>
      </w:r>
      <w:r w:rsidR="00A906FA">
        <w:rPr>
          <w:rFonts w:ascii="Times New Roman" w:hAnsi="Times New Roman" w:cs="Times New Roman"/>
          <w:sz w:val="24"/>
          <w:szCs w:val="24"/>
        </w:rPr>
        <w:t>na</w:t>
      </w:r>
      <w:r w:rsidRPr="00F546A1">
        <w:rPr>
          <w:rFonts w:ascii="Times New Roman" w:hAnsi="Times New Roman" w:cs="Times New Roman"/>
          <w:sz w:val="24"/>
          <w:szCs w:val="24"/>
        </w:rPr>
        <w:t>ensis</w:t>
      </w:r>
      <w:proofErr w:type="spellEnd"/>
      <w:r w:rsidRPr="00F546A1">
        <w:rPr>
          <w:rFonts w:ascii="Times New Roman" w:hAnsi="Times New Roman" w:cs="Times New Roman"/>
          <w:sz w:val="24"/>
          <w:szCs w:val="24"/>
        </w:rPr>
        <w:t xml:space="preserve">, e ao professor Doutor Samuel Luiz </w:t>
      </w:r>
      <w:proofErr w:type="spellStart"/>
      <w:r w:rsidRPr="00F546A1">
        <w:rPr>
          <w:rFonts w:ascii="Times New Roman" w:hAnsi="Times New Roman" w:cs="Times New Roman"/>
          <w:sz w:val="24"/>
          <w:szCs w:val="24"/>
        </w:rPr>
        <w:t>Fio</w:t>
      </w:r>
      <w:r w:rsidR="00D32531">
        <w:rPr>
          <w:rFonts w:ascii="Times New Roman" w:hAnsi="Times New Roman" w:cs="Times New Roman"/>
          <w:sz w:val="24"/>
          <w:szCs w:val="24"/>
        </w:rPr>
        <w:t>reze</w:t>
      </w:r>
      <w:proofErr w:type="spellEnd"/>
      <w:r w:rsidR="00D32531">
        <w:rPr>
          <w:rFonts w:ascii="Times New Roman" w:hAnsi="Times New Roman" w:cs="Times New Roman"/>
          <w:sz w:val="24"/>
          <w:szCs w:val="24"/>
        </w:rPr>
        <w:t xml:space="preserve"> pela indicação da revista.</w:t>
      </w:r>
    </w:p>
    <w:p w:rsidR="00D30863" w:rsidRPr="00F546A1" w:rsidRDefault="00D30863" w:rsidP="0083786E">
      <w:pPr>
        <w:autoSpaceDE w:val="0"/>
        <w:autoSpaceDN w:val="0"/>
        <w:adjustRightInd w:val="0"/>
        <w:spacing w:after="0" w:line="360" w:lineRule="auto"/>
        <w:ind w:firstLine="709"/>
        <w:jc w:val="both"/>
        <w:rPr>
          <w:rFonts w:ascii="Times New Roman" w:hAnsi="Times New Roman" w:cs="Times New Roman"/>
          <w:color w:val="111111"/>
          <w:sz w:val="24"/>
          <w:szCs w:val="24"/>
        </w:rPr>
      </w:pPr>
    </w:p>
    <w:p w:rsidR="001D0D10" w:rsidRPr="00F546A1" w:rsidRDefault="001D0D10" w:rsidP="0083786E">
      <w:pPr>
        <w:spacing w:after="0" w:line="360" w:lineRule="auto"/>
        <w:jc w:val="both"/>
        <w:rPr>
          <w:rFonts w:ascii="Times New Roman" w:hAnsi="Times New Roman" w:cs="Times New Roman"/>
          <w:b/>
          <w:bCs/>
          <w:iCs/>
          <w:sz w:val="24"/>
          <w:szCs w:val="24"/>
        </w:rPr>
      </w:pPr>
      <w:r w:rsidRPr="00F546A1">
        <w:rPr>
          <w:rFonts w:ascii="Times New Roman" w:hAnsi="Times New Roman" w:cs="Times New Roman"/>
          <w:b/>
          <w:sz w:val="24"/>
          <w:szCs w:val="24"/>
        </w:rPr>
        <w:t>REFERÊNCIAS BIBLIOGRÁFICAS</w:t>
      </w:r>
      <w:ins w:id="76" w:author="Estagio" w:date="2015-03-03T15:51:00Z">
        <w:r w:rsidR="008B2B1E">
          <w:rPr>
            <w:rFonts w:ascii="Times New Roman" w:hAnsi="Times New Roman" w:cs="Times New Roman"/>
            <w:b/>
            <w:sz w:val="24"/>
            <w:szCs w:val="24"/>
          </w:rPr>
          <w:t>.</w:t>
        </w:r>
      </w:ins>
    </w:p>
    <w:p w:rsidR="001D0D10" w:rsidRPr="00F546A1" w:rsidRDefault="001D0D10" w:rsidP="0083786E">
      <w:pPr>
        <w:spacing w:after="0" w:line="360" w:lineRule="auto"/>
        <w:jc w:val="both"/>
        <w:rPr>
          <w:rFonts w:ascii="Times New Roman" w:hAnsi="Times New Roman" w:cs="Times New Roman"/>
          <w:b/>
          <w:sz w:val="24"/>
          <w:szCs w:val="24"/>
        </w:rPr>
      </w:pP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ALVES, E. U</w:t>
      </w:r>
      <w:proofErr w:type="gramStart"/>
      <w:r w:rsidRPr="00F546A1">
        <w:rPr>
          <w:rFonts w:ascii="Times New Roman" w:hAnsi="Times New Roman" w:cs="Times New Roman"/>
          <w:sz w:val="24"/>
          <w:szCs w:val="24"/>
        </w:rPr>
        <w:t>.;</w:t>
      </w:r>
      <w:proofErr w:type="gramEnd"/>
      <w:r w:rsidRPr="00F546A1">
        <w:rPr>
          <w:rFonts w:ascii="Times New Roman" w:hAnsi="Times New Roman" w:cs="Times New Roman"/>
          <w:sz w:val="24"/>
          <w:szCs w:val="24"/>
        </w:rPr>
        <w:t xml:space="preserve"> BRUNO, R. L. A.; OLIVEIRA, A. P.; ALVES, A. U.; ALVES, A. U.; PAULA,R. C. Influência do tamanho e da procedência de sementes de </w:t>
      </w:r>
      <w:r w:rsidRPr="00F546A1">
        <w:rPr>
          <w:rFonts w:ascii="Times New Roman" w:hAnsi="Times New Roman" w:cs="Times New Roman"/>
          <w:i/>
          <w:iCs/>
          <w:sz w:val="24"/>
          <w:szCs w:val="24"/>
        </w:rPr>
        <w:t xml:space="preserve">Mimosa </w:t>
      </w:r>
      <w:proofErr w:type="spellStart"/>
      <w:r w:rsidRPr="00F546A1">
        <w:rPr>
          <w:rFonts w:ascii="Times New Roman" w:hAnsi="Times New Roman" w:cs="Times New Roman"/>
          <w:i/>
          <w:iCs/>
          <w:sz w:val="24"/>
          <w:szCs w:val="24"/>
        </w:rPr>
        <w:t>caesalpiniifolia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sz w:val="24"/>
          <w:szCs w:val="24"/>
        </w:rPr>
        <w:t>Benth</w:t>
      </w:r>
      <w:proofErr w:type="spellEnd"/>
      <w:r w:rsidRPr="00F546A1">
        <w:rPr>
          <w:rFonts w:ascii="Times New Roman" w:hAnsi="Times New Roman" w:cs="Times New Roman"/>
          <w:sz w:val="24"/>
          <w:szCs w:val="24"/>
        </w:rPr>
        <w:t xml:space="preserve">. </w:t>
      </w:r>
      <w:r w:rsidR="00AE4B69" w:rsidRPr="00F546A1">
        <w:rPr>
          <w:rFonts w:ascii="Times New Roman" w:hAnsi="Times New Roman" w:cs="Times New Roman"/>
          <w:sz w:val="24"/>
          <w:szCs w:val="24"/>
        </w:rPr>
        <w:t>Sobre</w:t>
      </w:r>
      <w:r w:rsidRPr="00F546A1">
        <w:rPr>
          <w:rFonts w:ascii="Times New Roman" w:hAnsi="Times New Roman" w:cs="Times New Roman"/>
          <w:sz w:val="24"/>
          <w:szCs w:val="24"/>
        </w:rPr>
        <w:t xml:space="preserve"> a germinação e vigor. </w:t>
      </w:r>
      <w:r w:rsidRPr="00F546A1">
        <w:rPr>
          <w:rFonts w:ascii="Times New Roman" w:hAnsi="Times New Roman" w:cs="Times New Roman"/>
          <w:b/>
          <w:bCs/>
          <w:sz w:val="24"/>
          <w:szCs w:val="24"/>
        </w:rPr>
        <w:t>Revista Árvore</w:t>
      </w:r>
      <w:r w:rsidRPr="00F546A1">
        <w:rPr>
          <w:rFonts w:ascii="Times New Roman" w:hAnsi="Times New Roman" w:cs="Times New Roman"/>
          <w:sz w:val="24"/>
          <w:szCs w:val="24"/>
        </w:rPr>
        <w:t>, Viçosa, v.29, n.6, p.877-885, 2005.</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D32531" w:rsidRPr="00AE4B69"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Pr="00AE4B69" w:rsidRDefault="00AE4B69" w:rsidP="0083786E">
      <w:pPr>
        <w:autoSpaceDE w:val="0"/>
        <w:autoSpaceDN w:val="0"/>
        <w:adjustRightInd w:val="0"/>
        <w:spacing w:after="0" w:line="360" w:lineRule="auto"/>
        <w:jc w:val="both"/>
        <w:rPr>
          <w:rFonts w:ascii="Times New Roman" w:hAnsi="Times New Roman" w:cs="Times New Roman"/>
          <w:sz w:val="24"/>
          <w:szCs w:val="24"/>
        </w:rPr>
      </w:pPr>
      <w:r w:rsidRPr="00AE4B69">
        <w:rPr>
          <w:rFonts w:ascii="Times New Roman" w:hAnsi="Times New Roman" w:cs="Times New Roman"/>
          <w:sz w:val="24"/>
          <w:szCs w:val="24"/>
        </w:rPr>
        <w:t xml:space="preserve">Amaral, D. M. I. &amp; </w:t>
      </w:r>
      <w:proofErr w:type="spellStart"/>
      <w:r w:rsidRPr="00AE4B69">
        <w:rPr>
          <w:rFonts w:ascii="Times New Roman" w:hAnsi="Times New Roman" w:cs="Times New Roman"/>
          <w:sz w:val="24"/>
          <w:szCs w:val="24"/>
        </w:rPr>
        <w:t>Araldi</w:t>
      </w:r>
      <w:proofErr w:type="spellEnd"/>
      <w:r w:rsidRPr="00AE4B69">
        <w:rPr>
          <w:rFonts w:ascii="Times New Roman" w:hAnsi="Times New Roman" w:cs="Times New Roman"/>
          <w:sz w:val="24"/>
          <w:szCs w:val="24"/>
        </w:rPr>
        <w:t>, D. B. Contribuição do estudo das sementes de essências florestais nativas do Estado do Rio Grande do Sul. Porto Alegre, Trigo e Soja. 30 p. (Boletim Técnico, 43), 1979.</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ins w:id="77" w:author="Vaio" w:date="2015-02-20T15:29:00Z"/>
          <w:rFonts w:ascii="Times New Roman" w:hAnsi="Times New Roman" w:cs="Times New Roman"/>
          <w:sz w:val="24"/>
          <w:szCs w:val="24"/>
          <w:lang w:val="en-US"/>
        </w:rPr>
      </w:pPr>
      <w:r w:rsidRPr="00F546A1">
        <w:rPr>
          <w:rFonts w:ascii="Times New Roman" w:hAnsi="Times New Roman" w:cs="Times New Roman"/>
          <w:sz w:val="24"/>
          <w:szCs w:val="24"/>
        </w:rPr>
        <w:lastRenderedPageBreak/>
        <w:t xml:space="preserve">BASKIN CC, BASKIN JM. </w:t>
      </w:r>
      <w:r w:rsidRPr="00F546A1">
        <w:rPr>
          <w:rFonts w:ascii="Times New Roman" w:hAnsi="Times New Roman" w:cs="Times New Roman"/>
          <w:sz w:val="24"/>
          <w:szCs w:val="24"/>
          <w:lang w:val="en-US"/>
        </w:rPr>
        <w:t>Seeds – ecology, biogeography, and evolution of dormancy and germination. San Diego, CA, USA: Academic Press, 666 p., 1998.</w:t>
      </w:r>
    </w:p>
    <w:p w:rsidR="0037761B" w:rsidRPr="00F546A1" w:rsidRDefault="0037761B" w:rsidP="0083786E">
      <w:pPr>
        <w:autoSpaceDE w:val="0"/>
        <w:autoSpaceDN w:val="0"/>
        <w:adjustRightInd w:val="0"/>
        <w:spacing w:after="0" w:line="360" w:lineRule="auto"/>
        <w:jc w:val="both"/>
        <w:rPr>
          <w:rFonts w:ascii="Times New Roman" w:hAnsi="Times New Roman" w:cs="Times New Roman"/>
          <w:sz w:val="24"/>
          <w:szCs w:val="24"/>
          <w:lang w:val="en-US"/>
        </w:rPr>
      </w:pPr>
    </w:p>
    <w:p w:rsidR="00D32531" w:rsidRPr="008B2B1E"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t xml:space="preserve">BLACK, M.; BRADFORD, K. J.; VÁZQUEZ-RAMOS, J. Seed Biology - Advances and Applications (M Black, </w:t>
      </w:r>
      <w:proofErr w:type="gramStart"/>
      <w:r w:rsidRPr="00F546A1">
        <w:rPr>
          <w:rFonts w:ascii="Times New Roman" w:hAnsi="Times New Roman" w:cs="Times New Roman"/>
          <w:sz w:val="24"/>
          <w:szCs w:val="24"/>
          <w:lang w:val="en-US"/>
        </w:rPr>
        <w:t>ed</w:t>
      </w:r>
      <w:proofErr w:type="gramEnd"/>
      <w:r w:rsidRPr="00F546A1">
        <w:rPr>
          <w:rFonts w:ascii="Times New Roman" w:hAnsi="Times New Roman" w:cs="Times New Roman"/>
          <w:sz w:val="24"/>
          <w:szCs w:val="24"/>
          <w:lang w:val="en-US"/>
        </w:rPr>
        <w:t xml:space="preserve">.). </w:t>
      </w:r>
      <w:proofErr w:type="spellStart"/>
      <w:r w:rsidRPr="00F546A1">
        <w:rPr>
          <w:rFonts w:ascii="Times New Roman" w:hAnsi="Times New Roman" w:cs="Times New Roman"/>
          <w:sz w:val="24"/>
          <w:szCs w:val="24"/>
        </w:rPr>
        <w:t>Wallingford</w:t>
      </w:r>
      <w:proofErr w:type="spellEnd"/>
      <w:r w:rsidRPr="00F546A1">
        <w:rPr>
          <w:rFonts w:ascii="Times New Roman" w:hAnsi="Times New Roman" w:cs="Times New Roman"/>
          <w:sz w:val="24"/>
          <w:szCs w:val="24"/>
        </w:rPr>
        <w:t xml:space="preserve">: CABI </w:t>
      </w:r>
      <w:proofErr w:type="spellStart"/>
      <w:r w:rsidRPr="00F546A1">
        <w:rPr>
          <w:rFonts w:ascii="Times New Roman" w:hAnsi="Times New Roman" w:cs="Times New Roman"/>
          <w:sz w:val="24"/>
          <w:szCs w:val="24"/>
        </w:rPr>
        <w:t>Publishing</w:t>
      </w:r>
      <w:proofErr w:type="spellEnd"/>
      <w:r w:rsidRPr="00F546A1">
        <w:rPr>
          <w:rFonts w:ascii="Times New Roman" w:hAnsi="Times New Roman" w:cs="Times New Roman"/>
          <w:sz w:val="24"/>
          <w:szCs w:val="24"/>
        </w:rPr>
        <w:t xml:space="preserve">, Davis, USA, 528 p., 1999. </w:t>
      </w:r>
      <w:r w:rsidRPr="00F546A1">
        <w:rPr>
          <w:rFonts w:ascii="Times New Roman" w:hAnsi="Times New Roman" w:cs="Times New Roman"/>
          <w:sz w:val="24"/>
          <w:szCs w:val="24"/>
        </w:rPr>
        <w:cr/>
      </w:r>
    </w:p>
    <w:p w:rsidR="00D32531" w:rsidRPr="008B2B1E" w:rsidRDefault="008B2B1E" w:rsidP="0083786E">
      <w:pPr>
        <w:spacing w:after="0" w:line="360" w:lineRule="auto"/>
        <w:jc w:val="both"/>
        <w:rPr>
          <w:rFonts w:ascii="Times New Roman" w:hAnsi="Times New Roman" w:cs="Times New Roman"/>
          <w:sz w:val="24"/>
          <w:szCs w:val="24"/>
        </w:rPr>
      </w:pPr>
      <w:r w:rsidRPr="008B2B1E">
        <w:rPr>
          <w:rFonts w:ascii="Times New Roman" w:hAnsi="Times New Roman" w:cs="Times New Roman"/>
          <w:sz w:val="24"/>
          <w:szCs w:val="24"/>
        </w:rPr>
        <w:t xml:space="preserve">BORGHETTI, F. &amp; FERREIRA, </w:t>
      </w:r>
      <w:proofErr w:type="spellStart"/>
      <w:r w:rsidRPr="008B2B1E">
        <w:rPr>
          <w:rFonts w:ascii="Times New Roman" w:hAnsi="Times New Roman" w:cs="Times New Roman"/>
          <w:sz w:val="24"/>
          <w:szCs w:val="24"/>
        </w:rPr>
        <w:t>A.G.</w:t>
      </w:r>
      <w:proofErr w:type="spellEnd"/>
      <w:r w:rsidRPr="008B2B1E">
        <w:rPr>
          <w:rFonts w:ascii="Times New Roman" w:hAnsi="Times New Roman" w:cs="Times New Roman"/>
          <w:sz w:val="24"/>
          <w:szCs w:val="24"/>
        </w:rPr>
        <w:t xml:space="preserve"> 2004. Interpretação de resultados de germinação. In: FERREIRA, </w:t>
      </w:r>
      <w:proofErr w:type="spellStart"/>
      <w:r w:rsidRPr="008B2B1E">
        <w:rPr>
          <w:rFonts w:ascii="Times New Roman" w:hAnsi="Times New Roman" w:cs="Times New Roman"/>
          <w:sz w:val="24"/>
          <w:szCs w:val="24"/>
        </w:rPr>
        <w:t>A.G</w:t>
      </w:r>
      <w:proofErr w:type="gramStart"/>
      <w:r w:rsidRPr="008B2B1E">
        <w:rPr>
          <w:rFonts w:ascii="Times New Roman" w:hAnsi="Times New Roman" w:cs="Times New Roman"/>
          <w:sz w:val="24"/>
          <w:szCs w:val="24"/>
        </w:rPr>
        <w:t>.</w:t>
      </w:r>
      <w:proofErr w:type="spellEnd"/>
      <w:r w:rsidRPr="008B2B1E">
        <w:rPr>
          <w:rFonts w:ascii="Times New Roman" w:hAnsi="Times New Roman" w:cs="Times New Roman"/>
          <w:sz w:val="24"/>
          <w:szCs w:val="24"/>
        </w:rPr>
        <w:t>.</w:t>
      </w:r>
      <w:proofErr w:type="gramEnd"/>
      <w:r w:rsidRPr="008B2B1E">
        <w:rPr>
          <w:rFonts w:ascii="Times New Roman" w:hAnsi="Times New Roman" w:cs="Times New Roman"/>
          <w:sz w:val="24"/>
          <w:szCs w:val="24"/>
        </w:rPr>
        <w:t xml:space="preserve"> &amp; BORGHETTI, F. (</w:t>
      </w:r>
      <w:proofErr w:type="spellStart"/>
      <w:r w:rsidRPr="008B2B1E">
        <w:rPr>
          <w:rFonts w:ascii="Times New Roman" w:hAnsi="Times New Roman" w:cs="Times New Roman"/>
          <w:sz w:val="24"/>
          <w:szCs w:val="24"/>
        </w:rPr>
        <w:t>Orgs</w:t>
      </w:r>
      <w:proofErr w:type="spellEnd"/>
      <w:r w:rsidRPr="008B2B1E">
        <w:rPr>
          <w:rFonts w:ascii="Times New Roman" w:hAnsi="Times New Roman" w:cs="Times New Roman"/>
          <w:sz w:val="24"/>
          <w:szCs w:val="24"/>
        </w:rPr>
        <w:t xml:space="preserve">.). </w:t>
      </w:r>
      <w:r w:rsidRPr="008B2B1E">
        <w:rPr>
          <w:rFonts w:ascii="Times New Roman" w:hAnsi="Times New Roman" w:cs="Times New Roman"/>
          <w:b/>
          <w:sz w:val="24"/>
          <w:szCs w:val="24"/>
        </w:rPr>
        <w:t>Germinação: do básico ao aplicado</w:t>
      </w:r>
      <w:r w:rsidRPr="008B2B1E">
        <w:rPr>
          <w:rFonts w:ascii="Times New Roman" w:hAnsi="Times New Roman" w:cs="Times New Roman"/>
          <w:sz w:val="24"/>
          <w:szCs w:val="24"/>
        </w:rPr>
        <w:t xml:space="preserve">. Porto Alegre: </w:t>
      </w:r>
      <w:proofErr w:type="spellStart"/>
      <w:r w:rsidRPr="008B2B1E">
        <w:rPr>
          <w:rFonts w:ascii="Times New Roman" w:hAnsi="Times New Roman" w:cs="Times New Roman"/>
          <w:b/>
          <w:sz w:val="24"/>
          <w:szCs w:val="24"/>
        </w:rPr>
        <w:t>Artmed</w:t>
      </w:r>
      <w:proofErr w:type="spellEnd"/>
      <w:r w:rsidRPr="008B2B1E">
        <w:rPr>
          <w:rFonts w:ascii="Times New Roman" w:hAnsi="Times New Roman" w:cs="Times New Roman"/>
          <w:sz w:val="24"/>
          <w:szCs w:val="24"/>
        </w:rPr>
        <w:t>, p. 209-222.</w:t>
      </w:r>
    </w:p>
    <w:p w:rsidR="008B2B1E" w:rsidRPr="00F546A1" w:rsidRDefault="008B2B1E"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BRASIL. Regras para análise de sementes. Brasília: Ministério Da Agricultura, Pecuária E Abastecimento, 2009. </w:t>
      </w:r>
    </w:p>
    <w:p w:rsidR="00D32531" w:rsidRPr="00F546A1" w:rsidRDefault="00D32531" w:rsidP="0083786E">
      <w:pPr>
        <w:spacing w:after="0" w:line="360" w:lineRule="auto"/>
        <w:jc w:val="both"/>
        <w:rPr>
          <w:rFonts w:ascii="Times New Roman" w:hAnsi="Times New Roman" w:cs="Times New Roman"/>
          <w:sz w:val="24"/>
          <w:szCs w:val="24"/>
        </w:rPr>
      </w:pPr>
    </w:p>
    <w:p w:rsidR="001D0D10" w:rsidRPr="006035E8" w:rsidRDefault="001D0D10" w:rsidP="0083786E">
      <w:pPr>
        <w:spacing w:after="0" w:line="360" w:lineRule="auto"/>
        <w:jc w:val="both"/>
        <w:rPr>
          <w:rFonts w:ascii="Times New Roman" w:hAnsi="Times New Roman" w:cs="Times New Roman"/>
          <w:color w:val="000000"/>
          <w:sz w:val="24"/>
          <w:szCs w:val="24"/>
          <w:shd w:val="clear" w:color="auto" w:fill="FFFFFF"/>
        </w:rPr>
      </w:pPr>
      <w:r w:rsidRPr="00F546A1">
        <w:rPr>
          <w:rFonts w:ascii="Times New Roman" w:hAnsi="Times New Roman" w:cs="Times New Roman"/>
          <w:color w:val="000000"/>
          <w:sz w:val="24"/>
          <w:szCs w:val="24"/>
          <w:shd w:val="clear" w:color="auto" w:fill="FFFFFF"/>
        </w:rPr>
        <w:t>BRASIL. Ministério da Agricultura e Reforma Agrária.</w:t>
      </w:r>
      <w:r w:rsidRPr="00F546A1">
        <w:rPr>
          <w:rStyle w:val="apple-converted-space"/>
          <w:rFonts w:ascii="Times New Roman" w:hAnsi="Times New Roman" w:cs="Times New Roman"/>
          <w:color w:val="000000"/>
          <w:sz w:val="24"/>
          <w:szCs w:val="24"/>
          <w:shd w:val="clear" w:color="auto" w:fill="FFFFFF"/>
        </w:rPr>
        <w:t> </w:t>
      </w:r>
      <w:r w:rsidRPr="00F546A1">
        <w:rPr>
          <w:rFonts w:ascii="Times New Roman" w:hAnsi="Times New Roman" w:cs="Times New Roman"/>
          <w:b/>
          <w:bCs/>
          <w:color w:val="000000"/>
          <w:sz w:val="24"/>
          <w:szCs w:val="24"/>
          <w:shd w:val="clear" w:color="auto" w:fill="FFFFFF"/>
        </w:rPr>
        <w:t>Regras para análise de sementes.</w:t>
      </w:r>
      <w:r w:rsidRPr="00F546A1">
        <w:rPr>
          <w:rStyle w:val="apple-converted-space"/>
          <w:rFonts w:ascii="Times New Roman" w:hAnsi="Times New Roman" w:cs="Times New Roman"/>
          <w:color w:val="000000"/>
          <w:sz w:val="24"/>
          <w:szCs w:val="24"/>
          <w:shd w:val="clear" w:color="auto" w:fill="FFFFFF"/>
        </w:rPr>
        <w:t> </w:t>
      </w:r>
      <w:r w:rsidRPr="006035E8">
        <w:rPr>
          <w:rFonts w:ascii="Times New Roman" w:hAnsi="Times New Roman" w:cs="Times New Roman"/>
          <w:color w:val="000000"/>
          <w:sz w:val="24"/>
          <w:szCs w:val="24"/>
          <w:shd w:val="clear" w:color="auto" w:fill="FFFFFF"/>
        </w:rPr>
        <w:t>Brasília: SNDA/DNDV/CLAV, 365p</w:t>
      </w:r>
      <w:proofErr w:type="gramStart"/>
      <w:r w:rsidRPr="006035E8">
        <w:rPr>
          <w:rFonts w:ascii="Times New Roman" w:hAnsi="Times New Roman" w:cs="Times New Roman"/>
          <w:color w:val="000000"/>
          <w:sz w:val="24"/>
          <w:szCs w:val="24"/>
          <w:shd w:val="clear" w:color="auto" w:fill="FFFFFF"/>
        </w:rPr>
        <w:t>.,</w:t>
      </w:r>
      <w:proofErr w:type="gramEnd"/>
      <w:r w:rsidRPr="006035E8">
        <w:rPr>
          <w:rFonts w:ascii="Times New Roman" w:hAnsi="Times New Roman" w:cs="Times New Roman"/>
          <w:color w:val="000000"/>
          <w:sz w:val="24"/>
          <w:szCs w:val="24"/>
          <w:shd w:val="clear" w:color="auto" w:fill="FFFFFF"/>
        </w:rPr>
        <w:t xml:space="preserve"> 1992.</w:t>
      </w:r>
    </w:p>
    <w:p w:rsidR="00D154EE" w:rsidRDefault="00D154EE"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CAPELANES, T. M. C.; BIELLA, L. C. Programa de produção e tecnologia de sementes de espécies florestais nativas desenvolvido pela Companhia Energética de São Paulo- CESP. </w:t>
      </w:r>
      <w:proofErr w:type="spellStart"/>
      <w:r w:rsidRPr="00F546A1">
        <w:rPr>
          <w:rFonts w:ascii="Times New Roman" w:hAnsi="Times New Roman" w:cs="Times New Roman"/>
          <w:sz w:val="24"/>
          <w:szCs w:val="24"/>
        </w:rPr>
        <w:t>Símposio</w:t>
      </w:r>
      <w:proofErr w:type="spellEnd"/>
      <w:r w:rsidRPr="00F546A1">
        <w:rPr>
          <w:rFonts w:ascii="Times New Roman" w:hAnsi="Times New Roman" w:cs="Times New Roman"/>
          <w:sz w:val="24"/>
          <w:szCs w:val="24"/>
        </w:rPr>
        <w:t xml:space="preserve"> Brasileiro sobre Tecnologia de Sementes Florestais, Belo Horizonte. </w:t>
      </w:r>
      <w:r w:rsidRPr="00F546A1">
        <w:rPr>
          <w:rFonts w:ascii="Times New Roman" w:hAnsi="Times New Roman" w:cs="Times New Roman"/>
          <w:b/>
          <w:bCs/>
          <w:sz w:val="24"/>
          <w:szCs w:val="24"/>
        </w:rPr>
        <w:t xml:space="preserve">Anais... </w:t>
      </w:r>
      <w:r w:rsidRPr="00F546A1">
        <w:rPr>
          <w:rFonts w:ascii="Times New Roman" w:hAnsi="Times New Roman" w:cs="Times New Roman"/>
          <w:sz w:val="24"/>
          <w:szCs w:val="24"/>
        </w:rPr>
        <w:t>Brasília: IBDF, p. 85-107, 1984.</w:t>
      </w:r>
    </w:p>
    <w:p w:rsidR="00D32531" w:rsidRPr="00F546A1" w:rsidRDefault="00D32531" w:rsidP="0083786E">
      <w:pPr>
        <w:spacing w:after="0" w:line="360" w:lineRule="auto"/>
        <w:jc w:val="both"/>
        <w:rPr>
          <w:rFonts w:ascii="Times New Roman" w:hAnsi="Times New Roman" w:cs="Times New Roman"/>
          <w:b/>
          <w:sz w:val="24"/>
          <w:szCs w:val="24"/>
        </w:rPr>
      </w:pPr>
    </w:p>
    <w:p w:rsidR="001D0D10" w:rsidRPr="00F546A1"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CARVALHO, N. M.; NAKAGAWA, J. </w:t>
      </w:r>
      <w:r w:rsidRPr="00F546A1">
        <w:rPr>
          <w:rFonts w:ascii="Times New Roman" w:hAnsi="Times New Roman" w:cs="Times New Roman"/>
          <w:b/>
          <w:bCs/>
          <w:sz w:val="24"/>
          <w:szCs w:val="24"/>
        </w:rPr>
        <w:t xml:space="preserve">Sementes: </w:t>
      </w:r>
      <w:r w:rsidRPr="00F546A1">
        <w:rPr>
          <w:rFonts w:ascii="Times New Roman" w:hAnsi="Times New Roman" w:cs="Times New Roman"/>
          <w:b/>
          <w:sz w:val="24"/>
          <w:szCs w:val="24"/>
        </w:rPr>
        <w:t>ciência tecnologia e produção</w:t>
      </w:r>
      <w:r w:rsidRPr="00F546A1">
        <w:rPr>
          <w:rFonts w:ascii="Times New Roman" w:hAnsi="Times New Roman" w:cs="Times New Roman"/>
          <w:sz w:val="24"/>
          <w:szCs w:val="24"/>
        </w:rPr>
        <w:t xml:space="preserve">. Jaboticabal: FUNEP (4 ed.), 588 p., 2000. </w:t>
      </w:r>
    </w:p>
    <w:p w:rsidR="001D0D10" w:rsidRPr="00F546A1" w:rsidRDefault="001D0D10"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CARVALHO, N. M.; NAKAGAWA, J.</w:t>
      </w:r>
      <w:r w:rsidRPr="00F546A1">
        <w:rPr>
          <w:rFonts w:ascii="Times New Roman" w:hAnsi="Times New Roman" w:cs="Times New Roman"/>
          <w:b/>
          <w:sz w:val="24"/>
          <w:szCs w:val="24"/>
        </w:rPr>
        <w:t xml:space="preserve"> Sementes: ciência, tecnologia e produção.</w:t>
      </w:r>
      <w:r w:rsidRPr="00F546A1">
        <w:rPr>
          <w:rFonts w:ascii="Times New Roman" w:hAnsi="Times New Roman" w:cs="Times New Roman"/>
          <w:sz w:val="24"/>
          <w:szCs w:val="24"/>
        </w:rPr>
        <w:t xml:space="preserve"> </w:t>
      </w:r>
      <w:r w:rsidRPr="00F546A1">
        <w:rPr>
          <w:rFonts w:ascii="Times New Roman" w:hAnsi="Times New Roman" w:cs="Times New Roman"/>
          <w:sz w:val="24"/>
          <w:szCs w:val="24"/>
          <w:lang w:val="en-US"/>
        </w:rPr>
        <w:t xml:space="preserve">5. ed. </w:t>
      </w:r>
      <w:proofErr w:type="spellStart"/>
      <w:r w:rsidRPr="00F546A1">
        <w:rPr>
          <w:rFonts w:ascii="Times New Roman" w:hAnsi="Times New Roman" w:cs="Times New Roman"/>
          <w:sz w:val="24"/>
          <w:szCs w:val="24"/>
          <w:lang w:val="en-US"/>
        </w:rPr>
        <w:t>Jaboticabal</w:t>
      </w:r>
      <w:proofErr w:type="spellEnd"/>
      <w:r w:rsidRPr="00F546A1">
        <w:rPr>
          <w:rFonts w:ascii="Times New Roman" w:hAnsi="Times New Roman" w:cs="Times New Roman"/>
          <w:sz w:val="24"/>
          <w:szCs w:val="24"/>
          <w:lang w:val="en-US"/>
        </w:rPr>
        <w:t xml:space="preserve">: FUNEP, 590 p., 2012. </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lang w:val="en-US"/>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t>CARVALHO, P.G.B., BORGHETTI, F., BUCKERIDGE, M. S.</w:t>
      </w:r>
      <w:proofErr w:type="gramStart"/>
      <w:r w:rsidRPr="00F546A1">
        <w:rPr>
          <w:rFonts w:ascii="Times New Roman" w:hAnsi="Times New Roman" w:cs="Times New Roman"/>
          <w:sz w:val="24"/>
          <w:szCs w:val="24"/>
          <w:lang w:val="en-US"/>
        </w:rPr>
        <w:t>,MORHY</w:t>
      </w:r>
      <w:proofErr w:type="gramEnd"/>
      <w:r w:rsidRPr="00F546A1">
        <w:rPr>
          <w:rFonts w:ascii="Times New Roman" w:hAnsi="Times New Roman" w:cs="Times New Roman"/>
          <w:sz w:val="24"/>
          <w:szCs w:val="24"/>
          <w:lang w:val="en-US"/>
        </w:rPr>
        <w:t xml:space="preserve">, L. &amp; FERREIRA FILHO, E.X. Temperature-dependent germination and </w:t>
      </w:r>
      <w:proofErr w:type="spellStart"/>
      <w:r w:rsidRPr="00F546A1">
        <w:rPr>
          <w:rFonts w:ascii="Times New Roman" w:hAnsi="Times New Roman" w:cs="Times New Roman"/>
          <w:sz w:val="24"/>
          <w:szCs w:val="24"/>
          <w:lang w:val="en-US"/>
        </w:rPr>
        <w:t>endo</w:t>
      </w:r>
      <w:proofErr w:type="spellEnd"/>
      <w:r w:rsidRPr="00F546A1">
        <w:rPr>
          <w:rFonts w:ascii="Times New Roman" w:hAnsi="Times New Roman" w:cs="Times New Roman"/>
          <w:sz w:val="24"/>
          <w:szCs w:val="24"/>
          <w:lang w:val="en-US"/>
        </w:rPr>
        <w:t>-</w:t>
      </w:r>
      <w:r w:rsidRPr="00F546A1">
        <w:rPr>
          <w:rFonts w:ascii="Times New Roman" w:hAnsi="Times New Roman" w:cs="Times New Roman"/>
          <w:sz w:val="24"/>
          <w:szCs w:val="24"/>
        </w:rPr>
        <w:t>β</w:t>
      </w:r>
      <w:r w:rsidRPr="00F546A1">
        <w:rPr>
          <w:rFonts w:ascii="Times New Roman" w:hAnsi="Times New Roman" w:cs="Times New Roman"/>
          <w:sz w:val="24"/>
          <w:szCs w:val="24"/>
          <w:lang w:val="en-US"/>
        </w:rPr>
        <w:t>-</w:t>
      </w:r>
      <w:proofErr w:type="spellStart"/>
      <w:r w:rsidRPr="00F546A1">
        <w:rPr>
          <w:rFonts w:ascii="Times New Roman" w:hAnsi="Times New Roman" w:cs="Times New Roman"/>
          <w:sz w:val="24"/>
          <w:szCs w:val="24"/>
          <w:lang w:val="en-US"/>
        </w:rPr>
        <w:t>mannanase</w:t>
      </w:r>
      <w:proofErr w:type="spellEnd"/>
      <w:r w:rsidRPr="00F546A1">
        <w:rPr>
          <w:rFonts w:ascii="Times New Roman" w:hAnsi="Times New Roman" w:cs="Times New Roman"/>
          <w:sz w:val="24"/>
          <w:szCs w:val="24"/>
          <w:lang w:val="en-US"/>
        </w:rPr>
        <w:t xml:space="preserve"> activity in sesame seeds. </w:t>
      </w:r>
      <w:r w:rsidRPr="00F546A1">
        <w:rPr>
          <w:rFonts w:ascii="Times New Roman" w:hAnsi="Times New Roman" w:cs="Times New Roman"/>
          <w:b/>
          <w:iCs/>
          <w:sz w:val="24"/>
          <w:szCs w:val="24"/>
        </w:rPr>
        <w:t>Revista Brasileira de Fisiologia Vegetal</w:t>
      </w:r>
      <w:r w:rsidRPr="00F546A1">
        <w:rPr>
          <w:rFonts w:ascii="Times New Roman" w:hAnsi="Times New Roman" w:cs="Times New Roman"/>
          <w:iCs/>
          <w:sz w:val="24"/>
          <w:szCs w:val="24"/>
        </w:rPr>
        <w:t xml:space="preserve">, v. 13, n. </w:t>
      </w:r>
      <w:r w:rsidRPr="00F546A1">
        <w:rPr>
          <w:rFonts w:ascii="Times New Roman" w:hAnsi="Times New Roman" w:cs="Times New Roman"/>
          <w:sz w:val="24"/>
          <w:szCs w:val="24"/>
        </w:rPr>
        <w:t>2, p. 139-148, 2001.</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CASSARO-SILVA, M. Efeito da temperatura na germinação de sementes de </w:t>
      </w:r>
      <w:proofErr w:type="spellStart"/>
      <w:r w:rsidRPr="00F546A1">
        <w:rPr>
          <w:rFonts w:ascii="Times New Roman" w:hAnsi="Times New Roman" w:cs="Times New Roman"/>
          <w:sz w:val="24"/>
          <w:szCs w:val="24"/>
        </w:rPr>
        <w:t>manduirana</w:t>
      </w:r>
      <w:proofErr w:type="spellEnd"/>
      <w:r w:rsidRPr="00F546A1">
        <w:rPr>
          <w:rFonts w:ascii="Times New Roman" w:hAnsi="Times New Roman" w:cs="Times New Roman"/>
          <w:sz w:val="24"/>
          <w:szCs w:val="24"/>
        </w:rPr>
        <w:t xml:space="preserve"> (</w:t>
      </w:r>
      <w:r w:rsidRPr="00F546A1">
        <w:rPr>
          <w:rFonts w:ascii="Times New Roman" w:hAnsi="Times New Roman" w:cs="Times New Roman"/>
          <w:i/>
          <w:iCs/>
          <w:sz w:val="24"/>
          <w:szCs w:val="24"/>
        </w:rPr>
        <w:t xml:space="preserve">Senna </w:t>
      </w:r>
      <w:proofErr w:type="spellStart"/>
      <w:r w:rsidRPr="00F546A1">
        <w:rPr>
          <w:rFonts w:ascii="Times New Roman" w:hAnsi="Times New Roman" w:cs="Times New Roman"/>
          <w:i/>
          <w:iCs/>
          <w:sz w:val="24"/>
          <w:szCs w:val="24"/>
        </w:rPr>
        <w:t>macranthera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Collad</w:t>
      </w:r>
      <w:proofErr w:type="spellEnd"/>
      <w:r w:rsidRPr="00F546A1">
        <w:rPr>
          <w:rFonts w:ascii="Times New Roman" w:hAnsi="Times New Roman" w:cs="Times New Roman"/>
          <w:sz w:val="24"/>
          <w:szCs w:val="24"/>
        </w:rPr>
        <w:t xml:space="preserve">.) Irwin </w:t>
      </w:r>
      <w:proofErr w:type="spellStart"/>
      <w:r w:rsidRPr="00F546A1">
        <w:rPr>
          <w:rFonts w:ascii="Times New Roman" w:hAnsi="Times New Roman" w:cs="Times New Roman"/>
          <w:sz w:val="24"/>
          <w:szCs w:val="24"/>
        </w:rPr>
        <w:t>et</w:t>
      </w:r>
      <w:proofErr w:type="spellEnd"/>
      <w:r w:rsidRPr="00F546A1">
        <w:rPr>
          <w:rFonts w:ascii="Times New Roman" w:hAnsi="Times New Roman" w:cs="Times New Roman"/>
          <w:sz w:val="24"/>
          <w:szCs w:val="24"/>
        </w:rPr>
        <w:t xml:space="preserve"> Barn. -</w:t>
      </w:r>
      <w:proofErr w:type="spellStart"/>
      <w:r w:rsidRPr="00F546A1">
        <w:rPr>
          <w:rFonts w:ascii="Times New Roman" w:hAnsi="Times New Roman" w:cs="Times New Roman"/>
          <w:sz w:val="24"/>
          <w:szCs w:val="24"/>
        </w:rPr>
        <w:t>Caesalpiniaceae</w:t>
      </w:r>
      <w:proofErr w:type="spellEnd"/>
      <w:r w:rsidRPr="00F546A1">
        <w:rPr>
          <w:rFonts w:ascii="Times New Roman" w:hAnsi="Times New Roman" w:cs="Times New Roman"/>
          <w:sz w:val="24"/>
          <w:szCs w:val="24"/>
        </w:rPr>
        <w:t xml:space="preserve">). </w:t>
      </w:r>
      <w:r w:rsidRPr="00F546A1">
        <w:rPr>
          <w:rFonts w:ascii="Times New Roman" w:hAnsi="Times New Roman" w:cs="Times New Roman"/>
          <w:b/>
          <w:iCs/>
          <w:sz w:val="24"/>
          <w:szCs w:val="24"/>
        </w:rPr>
        <w:t>Revista Brasileira de Sementes</w:t>
      </w:r>
      <w:r w:rsidRPr="00F546A1">
        <w:rPr>
          <w:rFonts w:ascii="Times New Roman" w:hAnsi="Times New Roman" w:cs="Times New Roman"/>
          <w:sz w:val="24"/>
          <w:szCs w:val="24"/>
        </w:rPr>
        <w:t xml:space="preserve">, v. </w:t>
      </w:r>
      <w:r w:rsidRPr="00F546A1">
        <w:rPr>
          <w:rFonts w:ascii="Times New Roman" w:hAnsi="Times New Roman" w:cs="Times New Roman"/>
          <w:iCs/>
          <w:sz w:val="24"/>
          <w:szCs w:val="24"/>
        </w:rPr>
        <w:t xml:space="preserve">23, n. </w:t>
      </w:r>
      <w:r w:rsidRPr="00F546A1">
        <w:rPr>
          <w:rFonts w:ascii="Times New Roman" w:hAnsi="Times New Roman" w:cs="Times New Roman"/>
          <w:sz w:val="24"/>
          <w:szCs w:val="24"/>
        </w:rPr>
        <w:t>1, p. 92-99, 2001.</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eastAsia="Times New Roman" w:hAnsi="Times New Roman" w:cs="Times New Roman"/>
          <w:color w:val="000000" w:themeColor="text1"/>
          <w:sz w:val="24"/>
          <w:szCs w:val="24"/>
        </w:rPr>
      </w:pPr>
      <w:r w:rsidRPr="00F546A1">
        <w:rPr>
          <w:rFonts w:ascii="Times New Roman" w:eastAsia="Times New Roman" w:hAnsi="Times New Roman" w:cs="Times New Roman"/>
          <w:color w:val="000000" w:themeColor="text1"/>
          <w:sz w:val="24"/>
          <w:szCs w:val="24"/>
        </w:rPr>
        <w:t xml:space="preserve">CAVALCANTE, </w:t>
      </w:r>
      <w:proofErr w:type="spellStart"/>
      <w:r w:rsidRPr="00F546A1">
        <w:rPr>
          <w:rFonts w:ascii="Times New Roman" w:eastAsia="Times New Roman" w:hAnsi="Times New Roman" w:cs="Times New Roman"/>
          <w:color w:val="000000" w:themeColor="text1"/>
          <w:sz w:val="24"/>
          <w:szCs w:val="24"/>
        </w:rPr>
        <w:t>J.A.M.</w:t>
      </w:r>
      <w:proofErr w:type="spellEnd"/>
      <w:r w:rsidRPr="00F546A1">
        <w:rPr>
          <w:rFonts w:ascii="Times New Roman" w:eastAsia="Times New Roman" w:hAnsi="Times New Roman" w:cs="Times New Roman"/>
          <w:color w:val="000000" w:themeColor="text1"/>
          <w:sz w:val="24"/>
          <w:szCs w:val="24"/>
        </w:rPr>
        <w:t> </w:t>
      </w:r>
      <w:r w:rsidRPr="00F546A1">
        <w:rPr>
          <w:rFonts w:ascii="Times New Roman" w:eastAsia="Times New Roman" w:hAnsi="Times New Roman" w:cs="Times New Roman"/>
          <w:b/>
          <w:bCs/>
          <w:color w:val="000000" w:themeColor="text1"/>
          <w:sz w:val="24"/>
          <w:szCs w:val="24"/>
        </w:rPr>
        <w:t>Avaliação de diferentes substratos na germinação e no desenvolvimento vegetativo do açaizeiro (</w:t>
      </w:r>
      <w:r w:rsidRPr="00F546A1">
        <w:rPr>
          <w:rFonts w:ascii="Times New Roman" w:eastAsia="Times New Roman" w:hAnsi="Times New Roman" w:cs="Times New Roman"/>
          <w:b/>
          <w:bCs/>
          <w:i/>
          <w:iCs/>
          <w:color w:val="000000" w:themeColor="text1"/>
          <w:sz w:val="24"/>
          <w:szCs w:val="24"/>
        </w:rPr>
        <w:t xml:space="preserve">Euterpe </w:t>
      </w:r>
      <w:proofErr w:type="spellStart"/>
      <w:r w:rsidRPr="00F546A1">
        <w:rPr>
          <w:rFonts w:ascii="Times New Roman" w:eastAsia="Times New Roman" w:hAnsi="Times New Roman" w:cs="Times New Roman"/>
          <w:b/>
          <w:bCs/>
          <w:i/>
          <w:iCs/>
          <w:color w:val="000000" w:themeColor="text1"/>
          <w:sz w:val="24"/>
          <w:szCs w:val="24"/>
        </w:rPr>
        <w:t>oleracea</w:t>
      </w:r>
      <w:proofErr w:type="spellEnd"/>
      <w:r w:rsidRPr="00F546A1">
        <w:rPr>
          <w:rFonts w:ascii="Times New Roman" w:eastAsia="Times New Roman" w:hAnsi="Times New Roman" w:cs="Times New Roman"/>
          <w:b/>
          <w:bCs/>
          <w:i/>
          <w:iCs/>
          <w:color w:val="000000" w:themeColor="text1"/>
          <w:sz w:val="24"/>
          <w:szCs w:val="24"/>
        </w:rPr>
        <w:t> </w:t>
      </w:r>
      <w:proofErr w:type="spellStart"/>
      <w:r w:rsidRPr="00F546A1">
        <w:rPr>
          <w:rFonts w:ascii="Times New Roman" w:eastAsia="Times New Roman" w:hAnsi="Times New Roman" w:cs="Times New Roman"/>
          <w:b/>
          <w:bCs/>
          <w:color w:val="000000" w:themeColor="text1"/>
          <w:sz w:val="24"/>
          <w:szCs w:val="24"/>
        </w:rPr>
        <w:t>Mart</w:t>
      </w:r>
      <w:proofErr w:type="spellEnd"/>
      <w:r w:rsidRPr="00F546A1">
        <w:rPr>
          <w:rFonts w:ascii="Times New Roman" w:eastAsia="Times New Roman" w:hAnsi="Times New Roman" w:cs="Times New Roman"/>
          <w:b/>
          <w:bCs/>
          <w:color w:val="000000" w:themeColor="text1"/>
          <w:sz w:val="24"/>
          <w:szCs w:val="24"/>
        </w:rPr>
        <w:t xml:space="preserve">.) - </w:t>
      </w:r>
      <w:proofErr w:type="spellStart"/>
      <w:r w:rsidRPr="00F546A1">
        <w:rPr>
          <w:rFonts w:ascii="Times New Roman" w:eastAsia="Times New Roman" w:hAnsi="Times New Roman" w:cs="Times New Roman"/>
          <w:b/>
          <w:bCs/>
          <w:color w:val="000000" w:themeColor="text1"/>
          <w:sz w:val="24"/>
          <w:szCs w:val="24"/>
        </w:rPr>
        <w:t>Arecaceae</w:t>
      </w:r>
      <w:proofErr w:type="spellEnd"/>
      <w:r w:rsidRPr="00F546A1">
        <w:rPr>
          <w:rFonts w:ascii="Times New Roman" w:eastAsia="Times New Roman" w:hAnsi="Times New Roman" w:cs="Times New Roman"/>
          <w:color w:val="000000" w:themeColor="text1"/>
          <w:sz w:val="24"/>
          <w:szCs w:val="24"/>
        </w:rPr>
        <w:t xml:space="preserve">. 2004. 50f. Dissertação (Mestrado em Botânica Tropical) – Universidade Federal Rural da Amazônia e Museu Paraense Emílio </w:t>
      </w:r>
      <w:proofErr w:type="spellStart"/>
      <w:r w:rsidRPr="00F546A1">
        <w:rPr>
          <w:rFonts w:ascii="Times New Roman" w:eastAsia="Times New Roman" w:hAnsi="Times New Roman" w:cs="Times New Roman"/>
          <w:color w:val="000000" w:themeColor="text1"/>
          <w:sz w:val="24"/>
          <w:szCs w:val="24"/>
        </w:rPr>
        <w:t>Goeldi</w:t>
      </w:r>
      <w:proofErr w:type="spellEnd"/>
      <w:r w:rsidRPr="00F546A1">
        <w:rPr>
          <w:rFonts w:ascii="Times New Roman" w:eastAsia="Times New Roman" w:hAnsi="Times New Roman" w:cs="Times New Roman"/>
          <w:color w:val="000000" w:themeColor="text1"/>
          <w:sz w:val="24"/>
          <w:szCs w:val="24"/>
        </w:rPr>
        <w:t>, Belém, 2004.</w:t>
      </w:r>
    </w:p>
    <w:p w:rsidR="00D32531" w:rsidRPr="00F546A1" w:rsidRDefault="00D32531" w:rsidP="0083786E">
      <w:pPr>
        <w:spacing w:after="0" w:line="360" w:lineRule="auto"/>
        <w:jc w:val="both"/>
        <w:rPr>
          <w:rFonts w:ascii="Times New Roman" w:eastAsia="Times New Roman" w:hAnsi="Times New Roman" w:cs="Times New Roman"/>
          <w:color w:val="000000" w:themeColor="text1"/>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CETNARSKI FILHO, R. &amp; NOGUEIRA, A.C. Influência da temperatura na germinação de diásporos de </w:t>
      </w:r>
      <w:proofErr w:type="spellStart"/>
      <w:r w:rsidRPr="00F546A1">
        <w:rPr>
          <w:rFonts w:ascii="Times New Roman" w:hAnsi="Times New Roman" w:cs="Times New Roman"/>
          <w:i/>
          <w:iCs/>
          <w:sz w:val="24"/>
          <w:szCs w:val="24"/>
        </w:rPr>
        <w:t>Ocotea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i/>
          <w:iCs/>
          <w:sz w:val="24"/>
          <w:szCs w:val="24"/>
        </w:rPr>
        <w:t>odorifera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Vellozo</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Rohwer</w:t>
      </w:r>
      <w:proofErr w:type="spellEnd"/>
      <w:r w:rsidRPr="00F546A1">
        <w:rPr>
          <w:rFonts w:ascii="Times New Roman" w:hAnsi="Times New Roman" w:cs="Times New Roman"/>
          <w:sz w:val="24"/>
          <w:szCs w:val="24"/>
        </w:rPr>
        <w:t xml:space="preserve"> (Canela-Sassafrás). </w:t>
      </w:r>
      <w:r w:rsidRPr="00F546A1">
        <w:rPr>
          <w:rFonts w:ascii="Times New Roman" w:hAnsi="Times New Roman" w:cs="Times New Roman"/>
          <w:b/>
          <w:iCs/>
          <w:sz w:val="24"/>
          <w:szCs w:val="24"/>
        </w:rPr>
        <w:t>Ciência Florestal</w:t>
      </w:r>
      <w:r w:rsidRPr="00F546A1">
        <w:rPr>
          <w:rFonts w:ascii="Times New Roman" w:hAnsi="Times New Roman" w:cs="Times New Roman"/>
          <w:sz w:val="24"/>
          <w:szCs w:val="24"/>
        </w:rPr>
        <w:t xml:space="preserve">, v. </w:t>
      </w:r>
      <w:r w:rsidRPr="00F546A1">
        <w:rPr>
          <w:rFonts w:ascii="Times New Roman" w:hAnsi="Times New Roman" w:cs="Times New Roman"/>
          <w:iCs/>
          <w:sz w:val="24"/>
          <w:szCs w:val="24"/>
        </w:rPr>
        <w:t xml:space="preserve">15, n. </w:t>
      </w:r>
      <w:r w:rsidRPr="00F546A1">
        <w:rPr>
          <w:rFonts w:ascii="Times New Roman" w:hAnsi="Times New Roman" w:cs="Times New Roman"/>
          <w:sz w:val="24"/>
          <w:szCs w:val="24"/>
        </w:rPr>
        <w:t>2, p. 191-198, 2005.</w:t>
      </w:r>
    </w:p>
    <w:p w:rsidR="00D32531" w:rsidRPr="00F546A1" w:rsidRDefault="00D32531" w:rsidP="0083786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CRUZ, </w:t>
      </w:r>
      <w:proofErr w:type="spellStart"/>
      <w:r w:rsidRPr="00F546A1">
        <w:rPr>
          <w:rFonts w:ascii="Times New Roman" w:hAnsi="Times New Roman" w:cs="Times New Roman"/>
          <w:sz w:val="24"/>
          <w:szCs w:val="24"/>
        </w:rPr>
        <w:t>E.D.</w:t>
      </w:r>
      <w:proofErr w:type="spellEnd"/>
      <w:r w:rsidRPr="00F546A1">
        <w:rPr>
          <w:rFonts w:ascii="Times New Roman" w:hAnsi="Times New Roman" w:cs="Times New Roman"/>
          <w:sz w:val="24"/>
          <w:szCs w:val="24"/>
        </w:rPr>
        <w:t xml:space="preserve">; CARVALHO, </w:t>
      </w:r>
      <w:proofErr w:type="spellStart"/>
      <w:r w:rsidRPr="00F546A1">
        <w:rPr>
          <w:rFonts w:ascii="Times New Roman" w:hAnsi="Times New Roman" w:cs="Times New Roman"/>
          <w:sz w:val="24"/>
          <w:szCs w:val="24"/>
        </w:rPr>
        <w:t>J.E.U.</w:t>
      </w:r>
      <w:proofErr w:type="spellEnd"/>
      <w:r w:rsidRPr="00F546A1">
        <w:rPr>
          <w:rFonts w:ascii="Times New Roman" w:hAnsi="Times New Roman" w:cs="Times New Roman"/>
          <w:sz w:val="24"/>
          <w:szCs w:val="24"/>
        </w:rPr>
        <w:t xml:space="preserve"> Biometria de frutos e sementes e germinação de </w:t>
      </w:r>
      <w:proofErr w:type="spellStart"/>
      <w:r w:rsidRPr="00F546A1">
        <w:rPr>
          <w:rFonts w:ascii="Times New Roman" w:hAnsi="Times New Roman" w:cs="Times New Roman"/>
          <w:sz w:val="24"/>
          <w:szCs w:val="24"/>
        </w:rPr>
        <w:t>curupixá</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Micropholis</w:t>
      </w:r>
      <w:proofErr w:type="spellEnd"/>
      <w:r w:rsidRPr="00F546A1">
        <w:rPr>
          <w:rFonts w:ascii="Times New Roman" w:hAnsi="Times New Roman" w:cs="Times New Roman"/>
          <w:sz w:val="24"/>
          <w:szCs w:val="24"/>
        </w:rPr>
        <w:t xml:space="preserve"> cf. </w:t>
      </w:r>
      <w:proofErr w:type="spellStart"/>
      <w:r w:rsidRPr="00F546A1">
        <w:rPr>
          <w:rFonts w:ascii="Times New Roman" w:hAnsi="Times New Roman" w:cs="Times New Roman"/>
          <w:sz w:val="24"/>
          <w:szCs w:val="24"/>
        </w:rPr>
        <w:t>venulosa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Mart</w:t>
      </w:r>
      <w:proofErr w:type="spellEnd"/>
      <w:r w:rsidRPr="00F546A1">
        <w:rPr>
          <w:rFonts w:ascii="Times New Roman" w:hAnsi="Times New Roman" w:cs="Times New Roman"/>
          <w:sz w:val="24"/>
          <w:szCs w:val="24"/>
        </w:rPr>
        <w:t xml:space="preserve">. &amp; </w:t>
      </w:r>
      <w:proofErr w:type="spellStart"/>
      <w:r w:rsidRPr="00F546A1">
        <w:rPr>
          <w:rFonts w:ascii="Times New Roman" w:hAnsi="Times New Roman" w:cs="Times New Roman"/>
          <w:sz w:val="24"/>
          <w:szCs w:val="24"/>
        </w:rPr>
        <w:t>Eichler</w:t>
      </w:r>
      <w:proofErr w:type="spellEnd"/>
      <w:r w:rsidRPr="00F546A1">
        <w:rPr>
          <w:rFonts w:ascii="Times New Roman" w:hAnsi="Times New Roman" w:cs="Times New Roman"/>
          <w:sz w:val="24"/>
          <w:szCs w:val="24"/>
        </w:rPr>
        <w:t xml:space="preserve"> – </w:t>
      </w:r>
      <w:proofErr w:type="spellStart"/>
      <w:r w:rsidRPr="00F546A1">
        <w:rPr>
          <w:rFonts w:ascii="Times New Roman" w:hAnsi="Times New Roman" w:cs="Times New Roman"/>
          <w:sz w:val="24"/>
          <w:szCs w:val="24"/>
        </w:rPr>
        <w:t>Sapotaceae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b/>
          <w:sz w:val="24"/>
          <w:szCs w:val="24"/>
        </w:rPr>
        <w:t>Acta</w:t>
      </w:r>
      <w:proofErr w:type="spellEnd"/>
      <w:r w:rsidRPr="00F546A1">
        <w:rPr>
          <w:rFonts w:ascii="Times New Roman" w:hAnsi="Times New Roman" w:cs="Times New Roman"/>
          <w:b/>
          <w:sz w:val="24"/>
          <w:szCs w:val="24"/>
        </w:rPr>
        <w:t xml:space="preserve"> Amazônica</w:t>
      </w:r>
      <w:r w:rsidRPr="00F546A1">
        <w:rPr>
          <w:rFonts w:ascii="Times New Roman" w:hAnsi="Times New Roman" w:cs="Times New Roman"/>
          <w:sz w:val="24"/>
          <w:szCs w:val="24"/>
        </w:rPr>
        <w:t>, v.33, n.3, p.389–398, 2003.</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Pr="00F546A1"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 xml:space="preserve">CRUZ, E. D.; MARTINS, F. O.; CARVALHO, J. E. U. Biometria de frutos e sementes de </w:t>
      </w:r>
      <w:proofErr w:type="spellStart"/>
      <w:r w:rsidRPr="00F546A1">
        <w:rPr>
          <w:rFonts w:ascii="Times New Roman" w:hAnsi="Times New Roman" w:cs="Times New Roman"/>
          <w:sz w:val="24"/>
          <w:szCs w:val="24"/>
        </w:rPr>
        <w:t>jatobá-curuba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i/>
          <w:sz w:val="24"/>
          <w:szCs w:val="24"/>
        </w:rPr>
        <w:t>Hymenaea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intermedia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Ducke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Leguminosae</w:t>
      </w:r>
      <w:proofErr w:type="spellEnd"/>
      <w:r w:rsidRPr="00F546A1">
        <w:rPr>
          <w:rFonts w:ascii="Times New Roman" w:hAnsi="Times New Roman" w:cs="Times New Roman"/>
          <w:sz w:val="24"/>
          <w:szCs w:val="24"/>
        </w:rPr>
        <w:t xml:space="preserve"> – </w:t>
      </w:r>
      <w:proofErr w:type="spellStart"/>
      <w:r w:rsidRPr="00F546A1">
        <w:rPr>
          <w:rFonts w:ascii="Times New Roman" w:hAnsi="Times New Roman" w:cs="Times New Roman"/>
          <w:sz w:val="24"/>
          <w:szCs w:val="24"/>
        </w:rPr>
        <w:t>Caesalpinioideae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b/>
          <w:sz w:val="24"/>
          <w:szCs w:val="24"/>
          <w:lang w:val="en-US"/>
        </w:rPr>
        <w:t>Revista</w:t>
      </w:r>
      <w:proofErr w:type="spellEnd"/>
      <w:r w:rsidRPr="00F546A1">
        <w:rPr>
          <w:rFonts w:ascii="Times New Roman" w:hAnsi="Times New Roman" w:cs="Times New Roman"/>
          <w:b/>
          <w:sz w:val="24"/>
          <w:szCs w:val="24"/>
          <w:lang w:val="en-US"/>
        </w:rPr>
        <w:t xml:space="preserve"> </w:t>
      </w:r>
      <w:proofErr w:type="spellStart"/>
      <w:r w:rsidRPr="00F546A1">
        <w:rPr>
          <w:rFonts w:ascii="Times New Roman" w:hAnsi="Times New Roman" w:cs="Times New Roman"/>
          <w:b/>
          <w:sz w:val="24"/>
          <w:szCs w:val="24"/>
          <w:lang w:val="en-US"/>
        </w:rPr>
        <w:t>Brasileira</w:t>
      </w:r>
      <w:proofErr w:type="spellEnd"/>
      <w:r w:rsidRPr="00F546A1">
        <w:rPr>
          <w:rFonts w:ascii="Times New Roman" w:hAnsi="Times New Roman" w:cs="Times New Roman"/>
          <w:b/>
          <w:sz w:val="24"/>
          <w:szCs w:val="24"/>
          <w:lang w:val="en-US"/>
        </w:rPr>
        <w:t xml:space="preserve"> de </w:t>
      </w:r>
      <w:proofErr w:type="spellStart"/>
      <w:r w:rsidRPr="00F546A1">
        <w:rPr>
          <w:rFonts w:ascii="Times New Roman" w:hAnsi="Times New Roman" w:cs="Times New Roman"/>
          <w:b/>
          <w:sz w:val="24"/>
          <w:szCs w:val="24"/>
          <w:lang w:val="en-US"/>
        </w:rPr>
        <w:t>Botânica</w:t>
      </w:r>
      <w:proofErr w:type="spellEnd"/>
      <w:r w:rsidRPr="00F546A1">
        <w:rPr>
          <w:rFonts w:ascii="Times New Roman" w:hAnsi="Times New Roman" w:cs="Times New Roman"/>
          <w:sz w:val="24"/>
          <w:szCs w:val="24"/>
          <w:lang w:val="en-US"/>
        </w:rPr>
        <w:t xml:space="preserve">, São Paulo, v. 24, n. 2, p. 161-165, 2001. </w:t>
      </w:r>
      <w:r w:rsidRPr="00F546A1">
        <w:rPr>
          <w:rFonts w:ascii="Times New Roman" w:hAnsi="Times New Roman" w:cs="Times New Roman"/>
          <w:sz w:val="24"/>
          <w:szCs w:val="24"/>
          <w:lang w:val="en-US"/>
        </w:rPr>
        <w:cr/>
      </w:r>
    </w:p>
    <w:p w:rsidR="0037761B" w:rsidRDefault="001D0D10" w:rsidP="0083786E">
      <w:pPr>
        <w:autoSpaceDE w:val="0"/>
        <w:autoSpaceDN w:val="0"/>
        <w:adjustRightInd w:val="0"/>
        <w:spacing w:after="0" w:line="360" w:lineRule="auto"/>
        <w:jc w:val="both"/>
        <w:rPr>
          <w:ins w:id="78" w:author="Vaio" w:date="2015-02-20T15:30:00Z"/>
          <w:rFonts w:ascii="Times New Roman" w:hAnsi="Times New Roman" w:cs="Times New Roman"/>
          <w:sz w:val="24"/>
          <w:szCs w:val="24"/>
          <w:lang w:val="en-US"/>
        </w:rPr>
      </w:pPr>
      <w:r w:rsidRPr="00F546A1">
        <w:rPr>
          <w:rFonts w:ascii="Times New Roman" w:hAnsi="Times New Roman" w:cs="Times New Roman"/>
          <w:sz w:val="24"/>
          <w:szCs w:val="24"/>
          <w:lang w:val="en-US"/>
        </w:rPr>
        <w:t xml:space="preserve">EGLEY, G. H. Reflections on my career in weed seed germination research. </w:t>
      </w:r>
      <w:r w:rsidRPr="00F546A1">
        <w:rPr>
          <w:rFonts w:ascii="Times New Roman" w:hAnsi="Times New Roman" w:cs="Times New Roman"/>
          <w:b/>
          <w:sz w:val="24"/>
          <w:szCs w:val="24"/>
          <w:lang w:val="en-US"/>
        </w:rPr>
        <w:t>Seed Science Research</w:t>
      </w:r>
      <w:r w:rsidRPr="00F546A1">
        <w:rPr>
          <w:rFonts w:ascii="Times New Roman" w:hAnsi="Times New Roman" w:cs="Times New Roman"/>
          <w:sz w:val="24"/>
          <w:szCs w:val="24"/>
          <w:lang w:val="en-US"/>
        </w:rPr>
        <w:t xml:space="preserve">, Wallingford, v. 9, n. 1, p. 3-12, </w:t>
      </w:r>
      <w:proofErr w:type="gramStart"/>
      <w:r w:rsidRPr="00F546A1">
        <w:rPr>
          <w:rFonts w:ascii="Times New Roman" w:hAnsi="Times New Roman" w:cs="Times New Roman"/>
          <w:sz w:val="24"/>
          <w:szCs w:val="24"/>
          <w:lang w:val="en-US"/>
        </w:rPr>
        <w:t>1999</w:t>
      </w:r>
      <w:proofErr w:type="gramEnd"/>
      <w:r w:rsidRPr="00F546A1">
        <w:rPr>
          <w:rFonts w:ascii="Times New Roman" w:hAnsi="Times New Roman" w:cs="Times New Roman"/>
          <w:sz w:val="24"/>
          <w:szCs w:val="24"/>
          <w:lang w:val="en-US"/>
        </w:rPr>
        <w:t xml:space="preserve">. </w:t>
      </w:r>
      <w:r w:rsidRPr="00F546A1">
        <w:rPr>
          <w:rFonts w:ascii="Times New Roman" w:hAnsi="Times New Roman" w:cs="Times New Roman"/>
          <w:sz w:val="24"/>
          <w:szCs w:val="24"/>
          <w:lang w:val="en-US"/>
        </w:rPr>
        <w:cr/>
      </w:r>
    </w:p>
    <w:p w:rsidR="00C82890" w:rsidRPr="00D9658C"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lang w:val="en-US"/>
        </w:rPr>
        <w:t xml:space="preserve">FARIA, T. D. J.; CAFÊU, M. C.; AKIYOSHI, G. et al. </w:t>
      </w:r>
      <w:proofErr w:type="spellStart"/>
      <w:r w:rsidRPr="00F546A1">
        <w:rPr>
          <w:rFonts w:ascii="Times New Roman" w:hAnsi="Times New Roman" w:cs="Times New Roman"/>
          <w:sz w:val="24"/>
          <w:szCs w:val="24"/>
        </w:rPr>
        <w:t>Alcalóides</w:t>
      </w:r>
      <w:proofErr w:type="spellEnd"/>
      <w:r w:rsidRPr="00F546A1">
        <w:rPr>
          <w:rFonts w:ascii="Times New Roman" w:hAnsi="Times New Roman" w:cs="Times New Roman"/>
          <w:sz w:val="24"/>
          <w:szCs w:val="24"/>
        </w:rPr>
        <w:t xml:space="preserve"> de flores e folhas de </w:t>
      </w:r>
      <w:proofErr w:type="spellStart"/>
      <w:r w:rsidRPr="00F546A1">
        <w:rPr>
          <w:rFonts w:ascii="Times New Roman" w:hAnsi="Times New Roman" w:cs="Times New Roman"/>
          <w:i/>
          <w:sz w:val="24"/>
          <w:szCs w:val="24"/>
        </w:rPr>
        <w:t>Erythrina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speciosa</w:t>
      </w:r>
      <w:proofErr w:type="spellEnd"/>
      <w:r w:rsidRPr="00F546A1">
        <w:rPr>
          <w:rFonts w:ascii="Times New Roman" w:hAnsi="Times New Roman" w:cs="Times New Roman"/>
          <w:sz w:val="24"/>
          <w:szCs w:val="24"/>
        </w:rPr>
        <w:t xml:space="preserve"> Andrews. </w:t>
      </w:r>
      <w:proofErr w:type="spellStart"/>
      <w:r w:rsidRPr="00D9658C">
        <w:rPr>
          <w:rFonts w:ascii="Times New Roman" w:hAnsi="Times New Roman" w:cs="Times New Roman"/>
          <w:b/>
          <w:sz w:val="24"/>
          <w:szCs w:val="24"/>
          <w:lang w:val="en-US"/>
        </w:rPr>
        <w:t>Química</w:t>
      </w:r>
      <w:proofErr w:type="spellEnd"/>
      <w:r w:rsidRPr="00D9658C">
        <w:rPr>
          <w:rFonts w:ascii="Times New Roman" w:hAnsi="Times New Roman" w:cs="Times New Roman"/>
          <w:b/>
          <w:sz w:val="24"/>
          <w:szCs w:val="24"/>
          <w:lang w:val="en-US"/>
        </w:rPr>
        <w:t xml:space="preserve"> nova</w:t>
      </w:r>
      <w:r w:rsidRPr="00D9658C">
        <w:rPr>
          <w:rFonts w:ascii="Times New Roman" w:hAnsi="Times New Roman" w:cs="Times New Roman"/>
          <w:sz w:val="24"/>
          <w:szCs w:val="24"/>
          <w:lang w:val="en-US"/>
        </w:rPr>
        <w:t>, v. 30, n. 3, p. 525–527, 2007.</w:t>
      </w:r>
      <w:r w:rsidR="00AE4B69" w:rsidRPr="00D9658C">
        <w:rPr>
          <w:rFonts w:ascii="Times New Roman" w:hAnsi="Times New Roman" w:cs="Times New Roman"/>
          <w:sz w:val="24"/>
          <w:szCs w:val="24"/>
          <w:lang w:val="en-US"/>
        </w:rPr>
        <w:br/>
      </w:r>
    </w:p>
    <w:p w:rsidR="00C82890" w:rsidRPr="00C82890" w:rsidRDefault="00C82890" w:rsidP="0083786E">
      <w:pPr>
        <w:autoSpaceDE w:val="0"/>
        <w:autoSpaceDN w:val="0"/>
        <w:adjustRightInd w:val="0"/>
        <w:spacing w:after="0" w:line="360" w:lineRule="auto"/>
        <w:jc w:val="both"/>
        <w:rPr>
          <w:rFonts w:ascii="Times New Roman" w:hAnsi="Times New Roman" w:cs="Times New Roman"/>
          <w:sz w:val="24"/>
          <w:szCs w:val="24"/>
          <w:lang w:val="en-US"/>
        </w:rPr>
      </w:pPr>
      <w:r w:rsidRPr="00C82890">
        <w:rPr>
          <w:rFonts w:ascii="Times New Roman" w:hAnsi="Times New Roman" w:cs="Times New Roman"/>
          <w:sz w:val="24"/>
          <w:szCs w:val="24"/>
          <w:lang w:val="en-US"/>
        </w:rPr>
        <w:t>FENNER, M. Seed ecology. London: Chapman &amp; Hall, 1993.</w:t>
      </w:r>
    </w:p>
    <w:p w:rsidR="001D0D10" w:rsidRDefault="00AE4B69" w:rsidP="0083786E">
      <w:pPr>
        <w:autoSpaceDE w:val="0"/>
        <w:autoSpaceDN w:val="0"/>
        <w:adjustRightInd w:val="0"/>
        <w:spacing w:after="0" w:line="360" w:lineRule="auto"/>
        <w:jc w:val="both"/>
        <w:rPr>
          <w:rFonts w:ascii="Times New Roman" w:hAnsi="Times New Roman" w:cs="Times New Roman"/>
          <w:sz w:val="24"/>
          <w:szCs w:val="24"/>
        </w:rPr>
      </w:pPr>
      <w:r w:rsidRPr="00727B56">
        <w:rPr>
          <w:rFonts w:ascii="Times New Roman" w:hAnsi="Times New Roman" w:cs="Times New Roman"/>
          <w:sz w:val="24"/>
          <w:szCs w:val="24"/>
          <w:lang w:val="en-US"/>
        </w:rPr>
        <w:br/>
      </w:r>
      <w:r w:rsidRPr="00AE4B69">
        <w:rPr>
          <w:rFonts w:ascii="Times New Roman" w:hAnsi="Times New Roman" w:cs="Times New Roman"/>
          <w:sz w:val="24"/>
          <w:szCs w:val="24"/>
        </w:rPr>
        <w:t xml:space="preserve">Fonseca, S. M. &amp; </w:t>
      </w:r>
      <w:proofErr w:type="spellStart"/>
      <w:r w:rsidRPr="00AE4B69">
        <w:rPr>
          <w:rFonts w:ascii="Times New Roman" w:hAnsi="Times New Roman" w:cs="Times New Roman"/>
          <w:sz w:val="24"/>
          <w:szCs w:val="24"/>
        </w:rPr>
        <w:t>Kageyama</w:t>
      </w:r>
      <w:proofErr w:type="spellEnd"/>
      <w:r w:rsidRPr="00AE4B69">
        <w:rPr>
          <w:rFonts w:ascii="Times New Roman" w:hAnsi="Times New Roman" w:cs="Times New Roman"/>
          <w:sz w:val="24"/>
          <w:szCs w:val="24"/>
        </w:rPr>
        <w:t xml:space="preserve">, P. Y. Bases genéticas e metodologias para seleção de árvores </w:t>
      </w:r>
      <w:proofErr w:type="spellStart"/>
      <w:r w:rsidRPr="00AE4B69">
        <w:rPr>
          <w:rFonts w:ascii="Times New Roman" w:hAnsi="Times New Roman" w:cs="Times New Roman"/>
          <w:sz w:val="24"/>
          <w:szCs w:val="24"/>
        </w:rPr>
        <w:t>supereiores</w:t>
      </w:r>
      <w:proofErr w:type="spellEnd"/>
      <w:r w:rsidRPr="00AE4B69">
        <w:rPr>
          <w:rFonts w:ascii="Times New Roman" w:hAnsi="Times New Roman" w:cs="Times New Roman"/>
          <w:sz w:val="24"/>
          <w:szCs w:val="24"/>
        </w:rPr>
        <w:t xml:space="preserve"> de </w:t>
      </w:r>
      <w:proofErr w:type="spellStart"/>
      <w:r w:rsidRPr="00AE4B69">
        <w:rPr>
          <w:rFonts w:ascii="Times New Roman" w:hAnsi="Times New Roman" w:cs="Times New Roman"/>
          <w:sz w:val="24"/>
          <w:szCs w:val="24"/>
        </w:rPr>
        <w:t>Pinus</w:t>
      </w:r>
      <w:proofErr w:type="spellEnd"/>
      <w:r w:rsidRPr="00AE4B69">
        <w:rPr>
          <w:rFonts w:ascii="Times New Roman" w:hAnsi="Times New Roman" w:cs="Times New Roman"/>
          <w:sz w:val="24"/>
          <w:szCs w:val="24"/>
        </w:rPr>
        <w:t xml:space="preserve"> </w:t>
      </w:r>
      <w:proofErr w:type="spellStart"/>
      <w:r w:rsidRPr="00AE4B69">
        <w:rPr>
          <w:rFonts w:ascii="Times New Roman" w:hAnsi="Times New Roman" w:cs="Times New Roman"/>
          <w:sz w:val="24"/>
          <w:szCs w:val="24"/>
        </w:rPr>
        <w:t>taeda</w:t>
      </w:r>
      <w:proofErr w:type="spellEnd"/>
      <w:r w:rsidRPr="00AE4B69">
        <w:rPr>
          <w:rFonts w:ascii="Times New Roman" w:hAnsi="Times New Roman" w:cs="Times New Roman"/>
          <w:sz w:val="24"/>
          <w:szCs w:val="24"/>
        </w:rPr>
        <w:t>. IPEF, Piracicaba, (17</w:t>
      </w:r>
      <w:proofErr w:type="gramStart"/>
      <w:r w:rsidRPr="00AE4B69">
        <w:rPr>
          <w:rFonts w:ascii="Times New Roman" w:hAnsi="Times New Roman" w:cs="Times New Roman"/>
          <w:sz w:val="24"/>
          <w:szCs w:val="24"/>
        </w:rPr>
        <w:t>):</w:t>
      </w:r>
      <w:proofErr w:type="gramEnd"/>
      <w:r w:rsidRPr="00AE4B69">
        <w:rPr>
          <w:rFonts w:ascii="Times New Roman" w:hAnsi="Times New Roman" w:cs="Times New Roman"/>
          <w:sz w:val="24"/>
          <w:szCs w:val="24"/>
        </w:rPr>
        <w:t>35-9. 1978.</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FOWLER, J. A. P.; MARTINS, E. G. </w:t>
      </w:r>
      <w:r w:rsidRPr="00F546A1">
        <w:rPr>
          <w:rFonts w:ascii="Times New Roman" w:hAnsi="Times New Roman" w:cs="Times New Roman"/>
          <w:b/>
          <w:sz w:val="24"/>
          <w:szCs w:val="24"/>
        </w:rPr>
        <w:t>Manejo de sementes de espécies florestais</w:t>
      </w:r>
      <w:r w:rsidRPr="00F546A1">
        <w:rPr>
          <w:rFonts w:ascii="Times New Roman" w:hAnsi="Times New Roman" w:cs="Times New Roman"/>
          <w:sz w:val="24"/>
          <w:szCs w:val="24"/>
        </w:rPr>
        <w:t>. Colombo: Embrapa Florestas (Documento 58), 76 p., 2001.</w:t>
      </w:r>
    </w:p>
    <w:p w:rsidR="00D32531" w:rsidRPr="00F546A1" w:rsidRDefault="00D32531" w:rsidP="0083786E">
      <w:pPr>
        <w:spacing w:after="0" w:line="360" w:lineRule="auto"/>
        <w:jc w:val="both"/>
        <w:rPr>
          <w:rFonts w:ascii="Times New Roman" w:hAnsi="Times New Roman" w:cs="Times New Roman"/>
          <w:sz w:val="24"/>
          <w:szCs w:val="24"/>
        </w:rPr>
      </w:pPr>
    </w:p>
    <w:p w:rsidR="001D0D10" w:rsidRPr="006035E8" w:rsidRDefault="001D0D10" w:rsidP="0083786E">
      <w:pPr>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 xml:space="preserve">FRAZÃO, D. A. C. Tamanho de semente de guaraná e sua influência na emergência e no vigor. </w:t>
      </w:r>
      <w:r w:rsidRPr="00F546A1">
        <w:rPr>
          <w:rFonts w:ascii="Times New Roman" w:hAnsi="Times New Roman" w:cs="Times New Roman"/>
          <w:b/>
          <w:sz w:val="24"/>
          <w:szCs w:val="24"/>
        </w:rPr>
        <w:t>Revista Brasileira de Sementes</w:t>
      </w:r>
      <w:r w:rsidRPr="00F546A1">
        <w:rPr>
          <w:rFonts w:ascii="Times New Roman" w:hAnsi="Times New Roman" w:cs="Times New Roman"/>
          <w:sz w:val="24"/>
          <w:szCs w:val="24"/>
        </w:rPr>
        <w:t xml:space="preserve">, Brasília, v.5, n.1, p.81-91, 1983. </w:t>
      </w:r>
      <w:r w:rsidRPr="00F546A1">
        <w:rPr>
          <w:rFonts w:ascii="Times New Roman" w:hAnsi="Times New Roman" w:cs="Times New Roman"/>
          <w:sz w:val="24"/>
          <w:szCs w:val="24"/>
        </w:rPr>
        <w:cr/>
      </w:r>
      <w:r w:rsidRPr="00F546A1">
        <w:rPr>
          <w:rFonts w:ascii="Times New Roman" w:hAnsi="Times New Roman" w:cs="Times New Roman"/>
          <w:sz w:val="24"/>
          <w:szCs w:val="24"/>
        </w:rPr>
        <w:lastRenderedPageBreak/>
        <w:t xml:space="preserve">GONÇALVES, J. L. M.; BENEDETTI, V. </w:t>
      </w:r>
      <w:r w:rsidRPr="00F546A1">
        <w:rPr>
          <w:rFonts w:ascii="Times New Roman" w:hAnsi="Times New Roman" w:cs="Times New Roman"/>
          <w:b/>
          <w:sz w:val="24"/>
          <w:szCs w:val="24"/>
        </w:rPr>
        <w:t>Nutrição e Fertilização florestal</w:t>
      </w:r>
      <w:r w:rsidRPr="00F546A1">
        <w:rPr>
          <w:rFonts w:ascii="Times New Roman" w:hAnsi="Times New Roman" w:cs="Times New Roman"/>
          <w:sz w:val="24"/>
          <w:szCs w:val="24"/>
        </w:rPr>
        <w:t xml:space="preserve">. </w:t>
      </w:r>
      <w:r w:rsidRPr="006035E8">
        <w:rPr>
          <w:rFonts w:ascii="Times New Roman" w:hAnsi="Times New Roman" w:cs="Times New Roman"/>
          <w:sz w:val="24"/>
          <w:szCs w:val="24"/>
          <w:lang w:val="en-US"/>
        </w:rPr>
        <w:t>Piracicaba: IPEF, 2000.</w:t>
      </w:r>
    </w:p>
    <w:p w:rsidR="00D32531" w:rsidRPr="006035E8" w:rsidRDefault="00D32531" w:rsidP="0083786E">
      <w:pPr>
        <w:spacing w:after="0" w:line="360" w:lineRule="auto"/>
        <w:jc w:val="both"/>
        <w:rPr>
          <w:rFonts w:ascii="Times New Roman" w:hAnsi="Times New Roman" w:cs="Times New Roman"/>
          <w:sz w:val="24"/>
          <w:szCs w:val="24"/>
          <w:lang w:val="en-US"/>
        </w:rPr>
      </w:pPr>
    </w:p>
    <w:p w:rsidR="001D0D10" w:rsidRDefault="001D0D10" w:rsidP="0083786E">
      <w:pPr>
        <w:autoSpaceDE w:val="0"/>
        <w:autoSpaceDN w:val="0"/>
        <w:adjustRightInd w:val="0"/>
        <w:spacing w:after="0" w:line="360" w:lineRule="auto"/>
        <w:jc w:val="both"/>
        <w:rPr>
          <w:ins w:id="79" w:author="Vaio" w:date="2015-02-20T15:30:00Z"/>
          <w:rFonts w:ascii="Times New Roman" w:hAnsi="Times New Roman" w:cs="Times New Roman"/>
          <w:sz w:val="24"/>
          <w:szCs w:val="24"/>
        </w:rPr>
      </w:pPr>
      <w:r w:rsidRPr="00F546A1">
        <w:rPr>
          <w:rFonts w:ascii="Times New Roman" w:hAnsi="Times New Roman" w:cs="Times New Roman"/>
          <w:sz w:val="24"/>
          <w:szCs w:val="24"/>
          <w:lang w:val="en-US"/>
        </w:rPr>
        <w:t xml:space="preserve">JUDD, W.S.; CAMPBELLL, C.S.; KELLOG, E.A.; STEVENS, P.F. </w:t>
      </w:r>
      <w:r w:rsidRPr="00F546A1">
        <w:rPr>
          <w:rFonts w:ascii="Times New Roman" w:hAnsi="Times New Roman" w:cs="Times New Roman"/>
          <w:b/>
          <w:sz w:val="24"/>
          <w:szCs w:val="24"/>
          <w:lang w:val="en-US"/>
        </w:rPr>
        <w:t xml:space="preserve">Plant </w:t>
      </w:r>
      <w:proofErr w:type="spellStart"/>
      <w:r w:rsidRPr="00F546A1">
        <w:rPr>
          <w:rFonts w:ascii="Times New Roman" w:hAnsi="Times New Roman" w:cs="Times New Roman"/>
          <w:b/>
          <w:sz w:val="24"/>
          <w:szCs w:val="24"/>
          <w:lang w:val="en-US"/>
        </w:rPr>
        <w:t>Systematics</w:t>
      </w:r>
      <w:proofErr w:type="spellEnd"/>
      <w:r w:rsidRPr="00F546A1">
        <w:rPr>
          <w:rFonts w:ascii="Times New Roman" w:hAnsi="Times New Roman" w:cs="Times New Roman"/>
          <w:b/>
          <w:sz w:val="24"/>
          <w:szCs w:val="24"/>
          <w:lang w:val="en-US"/>
        </w:rPr>
        <w:t xml:space="preserve">: A </w:t>
      </w:r>
      <w:proofErr w:type="spellStart"/>
      <w:r w:rsidRPr="00F546A1">
        <w:rPr>
          <w:rFonts w:ascii="Times New Roman" w:hAnsi="Times New Roman" w:cs="Times New Roman"/>
          <w:b/>
          <w:sz w:val="24"/>
          <w:szCs w:val="24"/>
          <w:lang w:val="en-US"/>
        </w:rPr>
        <w:t>Phylo</w:t>
      </w:r>
      <w:proofErr w:type="spellEnd"/>
      <w:r w:rsidRPr="00F546A1">
        <w:rPr>
          <w:rFonts w:ascii="Times New Roman" w:hAnsi="Times New Roman" w:cs="Times New Roman"/>
          <w:b/>
          <w:sz w:val="24"/>
          <w:szCs w:val="24"/>
          <w:lang w:val="en-US"/>
        </w:rPr>
        <w:t>-genetic Approach.</w:t>
      </w:r>
      <w:r w:rsidRPr="00F546A1">
        <w:rPr>
          <w:rFonts w:ascii="Times New Roman" w:hAnsi="Times New Roman" w:cs="Times New Roman"/>
          <w:sz w:val="24"/>
          <w:szCs w:val="24"/>
          <w:lang w:val="en-US"/>
        </w:rPr>
        <w:t xml:space="preserve"> </w:t>
      </w:r>
      <w:proofErr w:type="spellStart"/>
      <w:r w:rsidRPr="00F546A1">
        <w:rPr>
          <w:rFonts w:ascii="Times New Roman" w:hAnsi="Times New Roman" w:cs="Times New Roman"/>
          <w:sz w:val="24"/>
          <w:szCs w:val="24"/>
        </w:rPr>
        <w:t>Sunderland</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Sinauer</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Associates</w:t>
      </w:r>
      <w:proofErr w:type="spellEnd"/>
      <w:r w:rsidRPr="00F546A1">
        <w:rPr>
          <w:rFonts w:ascii="Times New Roman" w:hAnsi="Times New Roman" w:cs="Times New Roman"/>
          <w:sz w:val="24"/>
          <w:szCs w:val="24"/>
        </w:rPr>
        <w:t xml:space="preserve">, Inc., 464p., 1999. </w:t>
      </w:r>
    </w:p>
    <w:p w:rsidR="0037761B" w:rsidRPr="00F546A1" w:rsidRDefault="0037761B" w:rsidP="0083786E">
      <w:pPr>
        <w:autoSpaceDE w:val="0"/>
        <w:autoSpaceDN w:val="0"/>
        <w:adjustRightInd w:val="0"/>
        <w:spacing w:after="0" w:line="360" w:lineRule="auto"/>
        <w:jc w:val="both"/>
        <w:rPr>
          <w:rFonts w:ascii="Times New Roman" w:hAnsi="Times New Roman" w:cs="Times New Roman"/>
          <w:sz w:val="24"/>
          <w:szCs w:val="24"/>
        </w:rPr>
      </w:pPr>
    </w:p>
    <w:p w:rsidR="001D0D10" w:rsidRPr="006035E8"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 xml:space="preserve">KAGEYAMA, </w:t>
      </w:r>
      <w:proofErr w:type="spellStart"/>
      <w:r w:rsidRPr="00F546A1">
        <w:rPr>
          <w:rFonts w:ascii="Times New Roman" w:hAnsi="Times New Roman" w:cs="Times New Roman"/>
          <w:sz w:val="24"/>
          <w:szCs w:val="24"/>
        </w:rPr>
        <w:t>P.Y.</w:t>
      </w:r>
      <w:proofErr w:type="spellEnd"/>
      <w:r w:rsidRPr="00F546A1">
        <w:rPr>
          <w:rFonts w:ascii="Times New Roman" w:hAnsi="Times New Roman" w:cs="Times New Roman"/>
          <w:sz w:val="24"/>
          <w:szCs w:val="24"/>
        </w:rPr>
        <w:t xml:space="preserve">; SEBBENN </w:t>
      </w:r>
      <w:proofErr w:type="spellStart"/>
      <w:r w:rsidRPr="00F546A1">
        <w:rPr>
          <w:rFonts w:ascii="Times New Roman" w:hAnsi="Times New Roman" w:cs="Times New Roman"/>
          <w:sz w:val="24"/>
          <w:szCs w:val="24"/>
        </w:rPr>
        <w:t>A.M.</w:t>
      </w:r>
      <w:proofErr w:type="spellEnd"/>
      <w:r w:rsidRPr="00F546A1">
        <w:rPr>
          <w:rFonts w:ascii="Times New Roman" w:hAnsi="Times New Roman" w:cs="Times New Roman"/>
          <w:sz w:val="24"/>
          <w:szCs w:val="24"/>
        </w:rPr>
        <w:t xml:space="preserve">; RIBAS, </w:t>
      </w:r>
      <w:proofErr w:type="spellStart"/>
      <w:r w:rsidRPr="00F546A1">
        <w:rPr>
          <w:rFonts w:ascii="Times New Roman" w:hAnsi="Times New Roman" w:cs="Times New Roman"/>
          <w:sz w:val="24"/>
          <w:szCs w:val="24"/>
        </w:rPr>
        <w:t>L.A.</w:t>
      </w:r>
      <w:proofErr w:type="spellEnd"/>
      <w:r w:rsidRPr="00F546A1">
        <w:rPr>
          <w:rFonts w:ascii="Times New Roman" w:hAnsi="Times New Roman" w:cs="Times New Roman"/>
          <w:sz w:val="24"/>
          <w:szCs w:val="24"/>
        </w:rPr>
        <w:t xml:space="preserve">; GANDARA, </w:t>
      </w:r>
      <w:proofErr w:type="spellStart"/>
      <w:r w:rsidRPr="00F546A1">
        <w:rPr>
          <w:rFonts w:ascii="Times New Roman" w:hAnsi="Times New Roman" w:cs="Times New Roman"/>
          <w:sz w:val="24"/>
          <w:szCs w:val="24"/>
        </w:rPr>
        <w:t>F.B.</w:t>
      </w:r>
      <w:proofErr w:type="spellEnd"/>
      <w:r w:rsidRPr="00F546A1">
        <w:rPr>
          <w:rFonts w:ascii="Times New Roman" w:hAnsi="Times New Roman" w:cs="Times New Roman"/>
          <w:sz w:val="24"/>
          <w:szCs w:val="24"/>
        </w:rPr>
        <w:t xml:space="preserve">; CASTALLEN, M.; PERECIM, </w:t>
      </w:r>
      <w:proofErr w:type="spellStart"/>
      <w:r w:rsidRPr="00F546A1">
        <w:rPr>
          <w:rFonts w:ascii="Times New Roman" w:hAnsi="Times New Roman" w:cs="Times New Roman"/>
          <w:sz w:val="24"/>
          <w:szCs w:val="24"/>
        </w:rPr>
        <w:t>M.B.</w:t>
      </w:r>
      <w:proofErr w:type="spellEnd"/>
      <w:r w:rsidRPr="00F546A1">
        <w:rPr>
          <w:rFonts w:ascii="Times New Roman" w:hAnsi="Times New Roman" w:cs="Times New Roman"/>
          <w:sz w:val="24"/>
          <w:szCs w:val="24"/>
        </w:rPr>
        <w:t xml:space="preserve">; VENCOVSKY R. Diversidade genética em espécies arbóreas tropicais de diferentes </w:t>
      </w:r>
      <w:proofErr w:type="spellStart"/>
      <w:r w:rsidRPr="00F546A1">
        <w:rPr>
          <w:rFonts w:ascii="Times New Roman" w:hAnsi="Times New Roman" w:cs="Times New Roman"/>
          <w:sz w:val="24"/>
          <w:szCs w:val="24"/>
        </w:rPr>
        <w:t>estagiosucessionais</w:t>
      </w:r>
      <w:proofErr w:type="spellEnd"/>
      <w:r w:rsidRPr="00F546A1">
        <w:rPr>
          <w:rFonts w:ascii="Times New Roman" w:hAnsi="Times New Roman" w:cs="Times New Roman"/>
          <w:sz w:val="24"/>
          <w:szCs w:val="24"/>
        </w:rPr>
        <w:t xml:space="preserve"> por marcadores genéticos. </w:t>
      </w:r>
      <w:proofErr w:type="spellStart"/>
      <w:r w:rsidRPr="006035E8">
        <w:rPr>
          <w:rFonts w:ascii="Times New Roman" w:hAnsi="Times New Roman" w:cs="Times New Roman"/>
          <w:b/>
          <w:sz w:val="24"/>
          <w:szCs w:val="24"/>
          <w:lang w:val="en-US"/>
        </w:rPr>
        <w:t>Scientia</w:t>
      </w:r>
      <w:proofErr w:type="spellEnd"/>
      <w:r w:rsidRPr="006035E8">
        <w:rPr>
          <w:rFonts w:ascii="Times New Roman" w:hAnsi="Times New Roman" w:cs="Times New Roman"/>
          <w:b/>
          <w:sz w:val="24"/>
          <w:szCs w:val="24"/>
          <w:lang w:val="en-US"/>
        </w:rPr>
        <w:t xml:space="preserve"> </w:t>
      </w:r>
      <w:proofErr w:type="spellStart"/>
      <w:r w:rsidRPr="006035E8">
        <w:rPr>
          <w:rFonts w:ascii="Times New Roman" w:hAnsi="Times New Roman" w:cs="Times New Roman"/>
          <w:b/>
          <w:sz w:val="24"/>
          <w:szCs w:val="24"/>
          <w:lang w:val="en-US"/>
        </w:rPr>
        <w:t>Forestalis</w:t>
      </w:r>
      <w:proofErr w:type="spellEnd"/>
      <w:r w:rsidRPr="006035E8">
        <w:rPr>
          <w:rFonts w:ascii="Times New Roman" w:hAnsi="Times New Roman" w:cs="Times New Roman"/>
          <w:sz w:val="24"/>
          <w:szCs w:val="24"/>
          <w:lang w:val="en-US"/>
        </w:rPr>
        <w:t>, v. 64, p.93-107, 2003.</w:t>
      </w:r>
    </w:p>
    <w:p w:rsidR="001D0D10" w:rsidRPr="006035E8"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p>
    <w:p w:rsidR="00D32531"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t xml:space="preserve">LOLLATO, G.; SCARMINIO, I. S.; MOREIRA, E. G. Behavioral effects of aqueous and dichloromethane extracts of </w:t>
      </w:r>
      <w:proofErr w:type="spellStart"/>
      <w:r w:rsidRPr="00F546A1">
        <w:rPr>
          <w:rFonts w:ascii="Times New Roman" w:hAnsi="Times New Roman" w:cs="Times New Roman"/>
          <w:i/>
          <w:sz w:val="24"/>
          <w:szCs w:val="24"/>
          <w:lang w:val="en-US"/>
        </w:rPr>
        <w:t>Erythrina</w:t>
      </w:r>
      <w:proofErr w:type="spellEnd"/>
      <w:r w:rsidRPr="00F546A1">
        <w:rPr>
          <w:rFonts w:ascii="Times New Roman" w:hAnsi="Times New Roman" w:cs="Times New Roman"/>
          <w:i/>
          <w:sz w:val="24"/>
          <w:szCs w:val="24"/>
          <w:lang w:val="en-US"/>
        </w:rPr>
        <w:t xml:space="preserve"> </w:t>
      </w:r>
      <w:proofErr w:type="spellStart"/>
      <w:r w:rsidRPr="00F546A1">
        <w:rPr>
          <w:rFonts w:ascii="Times New Roman" w:hAnsi="Times New Roman" w:cs="Times New Roman"/>
          <w:i/>
          <w:sz w:val="24"/>
          <w:szCs w:val="24"/>
          <w:lang w:val="en-US"/>
        </w:rPr>
        <w:t>speciosa</w:t>
      </w:r>
      <w:proofErr w:type="spellEnd"/>
      <w:r w:rsidRPr="00F546A1">
        <w:rPr>
          <w:rFonts w:ascii="Times New Roman" w:hAnsi="Times New Roman" w:cs="Times New Roman"/>
          <w:sz w:val="24"/>
          <w:szCs w:val="24"/>
          <w:lang w:val="en-US"/>
        </w:rPr>
        <w:t xml:space="preserve"> Andrews, </w:t>
      </w:r>
      <w:proofErr w:type="spellStart"/>
      <w:r w:rsidRPr="00F546A1">
        <w:rPr>
          <w:rFonts w:ascii="Times New Roman" w:hAnsi="Times New Roman" w:cs="Times New Roman"/>
          <w:sz w:val="24"/>
          <w:szCs w:val="24"/>
          <w:lang w:val="en-US"/>
        </w:rPr>
        <w:t>Fabaceae</w:t>
      </w:r>
      <w:proofErr w:type="spellEnd"/>
      <w:r w:rsidRPr="00F546A1">
        <w:rPr>
          <w:rFonts w:ascii="Times New Roman" w:hAnsi="Times New Roman" w:cs="Times New Roman"/>
          <w:sz w:val="24"/>
          <w:szCs w:val="24"/>
          <w:lang w:val="en-US"/>
        </w:rPr>
        <w:t xml:space="preserve">, leaves in mice. </w:t>
      </w:r>
      <w:r w:rsidRPr="00F546A1">
        <w:rPr>
          <w:rFonts w:ascii="Times New Roman" w:hAnsi="Times New Roman" w:cs="Times New Roman"/>
          <w:b/>
          <w:sz w:val="24"/>
          <w:szCs w:val="24"/>
        </w:rPr>
        <w:t>Revista Brasileira de Farmacognosia</w:t>
      </w:r>
      <w:r w:rsidRPr="00F546A1">
        <w:rPr>
          <w:rFonts w:ascii="Times New Roman" w:hAnsi="Times New Roman" w:cs="Times New Roman"/>
          <w:sz w:val="24"/>
          <w:szCs w:val="24"/>
        </w:rPr>
        <w:t xml:space="preserve">, v. 20, n. 6, p. 939–944, 2010. </w:t>
      </w:r>
      <w:r w:rsidRPr="00F546A1">
        <w:rPr>
          <w:rFonts w:ascii="Times New Roman" w:hAnsi="Times New Roman" w:cs="Times New Roman"/>
          <w:sz w:val="24"/>
          <w:szCs w:val="24"/>
        </w:rPr>
        <w:cr/>
      </w:r>
    </w:p>
    <w:p w:rsidR="001D0D10" w:rsidRPr="00F546A1" w:rsidRDefault="001D0D10" w:rsidP="0083786E">
      <w:pPr>
        <w:spacing w:after="0" w:line="360" w:lineRule="auto"/>
        <w:jc w:val="both"/>
        <w:rPr>
          <w:rFonts w:ascii="Times New Roman" w:hAnsi="Times New Roman" w:cs="Times New Roman"/>
          <w:color w:val="000000"/>
          <w:sz w:val="24"/>
          <w:szCs w:val="24"/>
          <w:shd w:val="clear" w:color="auto" w:fill="FFFFFF"/>
        </w:rPr>
      </w:pPr>
      <w:r w:rsidRPr="00F546A1">
        <w:rPr>
          <w:rFonts w:ascii="Times New Roman" w:hAnsi="Times New Roman" w:cs="Times New Roman"/>
          <w:color w:val="000000"/>
          <w:sz w:val="24"/>
          <w:szCs w:val="24"/>
          <w:shd w:val="clear" w:color="auto" w:fill="FFFFFF"/>
        </w:rPr>
        <w:t>LORENZI, H.</w:t>
      </w:r>
      <w:r w:rsidRPr="00F546A1">
        <w:rPr>
          <w:rStyle w:val="apple-converted-space"/>
          <w:rFonts w:ascii="Times New Roman" w:hAnsi="Times New Roman" w:cs="Times New Roman"/>
          <w:color w:val="000000"/>
          <w:sz w:val="24"/>
          <w:szCs w:val="24"/>
          <w:shd w:val="clear" w:color="auto" w:fill="FFFFFF"/>
        </w:rPr>
        <w:t> </w:t>
      </w:r>
      <w:r w:rsidRPr="00F546A1">
        <w:rPr>
          <w:rFonts w:ascii="Times New Roman" w:hAnsi="Times New Roman" w:cs="Times New Roman"/>
          <w:b/>
          <w:bCs/>
          <w:color w:val="000000"/>
          <w:sz w:val="24"/>
          <w:szCs w:val="24"/>
          <w:shd w:val="clear" w:color="auto" w:fill="FFFFFF"/>
        </w:rPr>
        <w:t>Árvores brasileiras:</w:t>
      </w:r>
      <w:r w:rsidRPr="00F546A1">
        <w:rPr>
          <w:rStyle w:val="apple-converted-space"/>
          <w:rFonts w:ascii="Times New Roman" w:hAnsi="Times New Roman" w:cs="Times New Roman"/>
          <w:b/>
          <w:color w:val="000000"/>
          <w:sz w:val="24"/>
          <w:szCs w:val="24"/>
          <w:shd w:val="clear" w:color="auto" w:fill="FFFFFF"/>
        </w:rPr>
        <w:t> </w:t>
      </w:r>
      <w:r w:rsidRPr="00F546A1">
        <w:rPr>
          <w:rFonts w:ascii="Times New Roman" w:hAnsi="Times New Roman" w:cs="Times New Roman"/>
          <w:b/>
          <w:color w:val="000000"/>
          <w:sz w:val="24"/>
          <w:szCs w:val="24"/>
          <w:shd w:val="clear" w:color="auto" w:fill="FFFFFF"/>
        </w:rPr>
        <w:t>manual de identificação e cultivo de plantas arbóreas nativas do Brasil.</w:t>
      </w:r>
      <w:r w:rsidRPr="00F546A1">
        <w:rPr>
          <w:rFonts w:ascii="Times New Roman" w:hAnsi="Times New Roman" w:cs="Times New Roman"/>
          <w:color w:val="000000"/>
          <w:sz w:val="24"/>
          <w:szCs w:val="24"/>
          <w:shd w:val="clear" w:color="auto" w:fill="FFFFFF"/>
        </w:rPr>
        <w:t xml:space="preserve"> 3.ed. Nova </w:t>
      </w:r>
      <w:proofErr w:type="spellStart"/>
      <w:r w:rsidRPr="00F546A1">
        <w:rPr>
          <w:rFonts w:ascii="Times New Roman" w:hAnsi="Times New Roman" w:cs="Times New Roman"/>
          <w:color w:val="000000"/>
          <w:sz w:val="24"/>
          <w:szCs w:val="24"/>
          <w:shd w:val="clear" w:color="auto" w:fill="FFFFFF"/>
        </w:rPr>
        <w:t>Odessa</w:t>
      </w:r>
      <w:proofErr w:type="spellEnd"/>
      <w:r w:rsidRPr="00F546A1">
        <w:rPr>
          <w:rFonts w:ascii="Times New Roman" w:hAnsi="Times New Roman" w:cs="Times New Roman"/>
          <w:color w:val="000000"/>
          <w:sz w:val="24"/>
          <w:szCs w:val="24"/>
          <w:shd w:val="clear" w:color="auto" w:fill="FFFFFF"/>
        </w:rPr>
        <w:t xml:space="preserve">: Instituto </w:t>
      </w:r>
      <w:proofErr w:type="spellStart"/>
      <w:r w:rsidRPr="00F546A1">
        <w:rPr>
          <w:rFonts w:ascii="Times New Roman" w:hAnsi="Times New Roman" w:cs="Times New Roman"/>
          <w:color w:val="000000"/>
          <w:sz w:val="24"/>
          <w:szCs w:val="24"/>
          <w:shd w:val="clear" w:color="auto" w:fill="FFFFFF"/>
        </w:rPr>
        <w:t>Plantarum</w:t>
      </w:r>
      <w:proofErr w:type="spellEnd"/>
      <w:r w:rsidRPr="00F546A1">
        <w:rPr>
          <w:rFonts w:ascii="Times New Roman" w:hAnsi="Times New Roman" w:cs="Times New Roman"/>
          <w:color w:val="000000"/>
          <w:sz w:val="24"/>
          <w:szCs w:val="24"/>
          <w:shd w:val="clear" w:color="auto" w:fill="FFFFFF"/>
        </w:rPr>
        <w:t xml:space="preserve">, v.1, 351 p., 2000. </w:t>
      </w:r>
    </w:p>
    <w:p w:rsidR="001D0D10" w:rsidRDefault="001D0D10" w:rsidP="0083786E">
      <w:pPr>
        <w:spacing w:after="0" w:line="360" w:lineRule="auto"/>
        <w:jc w:val="both"/>
        <w:rPr>
          <w:ins w:id="80" w:author="Vaio" w:date="2015-02-20T15:30:00Z"/>
          <w:rFonts w:ascii="Times New Roman" w:hAnsi="Times New Roman" w:cs="Times New Roman"/>
          <w:sz w:val="24"/>
          <w:szCs w:val="24"/>
        </w:rPr>
      </w:pPr>
      <w:r w:rsidRPr="00F546A1">
        <w:rPr>
          <w:rFonts w:ascii="Times New Roman" w:hAnsi="Times New Roman" w:cs="Times New Roman"/>
          <w:sz w:val="24"/>
          <w:szCs w:val="24"/>
        </w:rPr>
        <w:t xml:space="preserve">MARCHIORI, J. N. C. </w:t>
      </w:r>
      <w:r w:rsidRPr="00F546A1">
        <w:rPr>
          <w:rFonts w:ascii="Times New Roman" w:hAnsi="Times New Roman" w:cs="Times New Roman"/>
          <w:b/>
          <w:sz w:val="24"/>
          <w:szCs w:val="24"/>
        </w:rPr>
        <w:t>Dendrologia das Angiospermas: Leguminosas.</w:t>
      </w:r>
      <w:r w:rsidRPr="00F546A1">
        <w:rPr>
          <w:rFonts w:ascii="Times New Roman" w:hAnsi="Times New Roman" w:cs="Times New Roman"/>
          <w:sz w:val="24"/>
          <w:szCs w:val="24"/>
        </w:rPr>
        <w:t xml:space="preserve"> Santa Maria: Ed. UFSM, 200 p., 1997. </w:t>
      </w:r>
    </w:p>
    <w:p w:rsidR="0037761B" w:rsidRPr="00F546A1" w:rsidRDefault="0037761B" w:rsidP="0083786E">
      <w:pPr>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MARCOS FILHO, J. </w:t>
      </w:r>
      <w:r w:rsidRPr="00F546A1">
        <w:rPr>
          <w:rFonts w:ascii="Times New Roman" w:hAnsi="Times New Roman" w:cs="Times New Roman"/>
          <w:b/>
          <w:sz w:val="24"/>
          <w:szCs w:val="24"/>
        </w:rPr>
        <w:t>Fisiologia de sementes de plantas cultivadas</w:t>
      </w:r>
      <w:r w:rsidRPr="00F546A1">
        <w:rPr>
          <w:rFonts w:ascii="Times New Roman" w:hAnsi="Times New Roman" w:cs="Times New Roman"/>
          <w:sz w:val="24"/>
          <w:szCs w:val="24"/>
        </w:rPr>
        <w:t xml:space="preserve">. Piracicaba: </w:t>
      </w:r>
      <w:proofErr w:type="spellStart"/>
      <w:r w:rsidRPr="00F546A1">
        <w:rPr>
          <w:rFonts w:ascii="Times New Roman" w:hAnsi="Times New Roman" w:cs="Times New Roman"/>
          <w:sz w:val="24"/>
          <w:szCs w:val="24"/>
        </w:rPr>
        <w:t>Fealq</w:t>
      </w:r>
      <w:proofErr w:type="spellEnd"/>
      <w:r w:rsidRPr="00F546A1">
        <w:rPr>
          <w:rFonts w:ascii="Times New Roman" w:hAnsi="Times New Roman" w:cs="Times New Roman"/>
          <w:sz w:val="24"/>
          <w:szCs w:val="24"/>
        </w:rPr>
        <w:t>, 495 p., 2005.</w:t>
      </w:r>
    </w:p>
    <w:p w:rsidR="00D30863" w:rsidRPr="00F546A1" w:rsidRDefault="00D30863" w:rsidP="0083786E">
      <w:pPr>
        <w:autoSpaceDE w:val="0"/>
        <w:autoSpaceDN w:val="0"/>
        <w:adjustRightInd w:val="0"/>
        <w:spacing w:after="0" w:line="360" w:lineRule="auto"/>
        <w:jc w:val="both"/>
        <w:rPr>
          <w:rFonts w:ascii="Times New Roman" w:hAnsi="Times New Roman" w:cs="Times New Roman"/>
          <w:sz w:val="24"/>
          <w:szCs w:val="24"/>
        </w:rPr>
      </w:pPr>
    </w:p>
    <w:p w:rsidR="00D30863"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MELLO, J. I. DE O.; BRABEDO, C. J.; BARBEDO, C. J. Temperatura, luz e substrato para germinação de sementes de Pau-brasil (</w:t>
      </w:r>
      <w:proofErr w:type="spellStart"/>
      <w:r w:rsidRPr="00F546A1">
        <w:rPr>
          <w:rFonts w:ascii="Times New Roman" w:hAnsi="Times New Roman" w:cs="Times New Roman"/>
          <w:i/>
          <w:sz w:val="24"/>
          <w:szCs w:val="24"/>
        </w:rPr>
        <w:t>Caesalpinia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echinata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Lam</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Leguminosae</w:t>
      </w:r>
      <w:proofErr w:type="spellEnd"/>
      <w:r w:rsidRPr="00F546A1">
        <w:rPr>
          <w:rFonts w:ascii="Times New Roman" w:hAnsi="Times New Roman" w:cs="Times New Roman"/>
          <w:sz w:val="24"/>
          <w:szCs w:val="24"/>
        </w:rPr>
        <w:t xml:space="preserve"> – </w:t>
      </w:r>
      <w:proofErr w:type="spellStart"/>
      <w:r w:rsidRPr="00F546A1">
        <w:rPr>
          <w:rFonts w:ascii="Times New Roman" w:hAnsi="Times New Roman" w:cs="Times New Roman"/>
          <w:sz w:val="24"/>
          <w:szCs w:val="24"/>
        </w:rPr>
        <w:t>Caesalpinioideae</w:t>
      </w:r>
      <w:proofErr w:type="spellEnd"/>
      <w:r w:rsidRPr="00F546A1">
        <w:rPr>
          <w:rFonts w:ascii="Times New Roman" w:hAnsi="Times New Roman" w:cs="Times New Roman"/>
          <w:sz w:val="24"/>
          <w:szCs w:val="24"/>
        </w:rPr>
        <w:t xml:space="preserve">). </w:t>
      </w:r>
      <w:proofErr w:type="spellStart"/>
      <w:proofErr w:type="gramStart"/>
      <w:r w:rsidRPr="00F546A1">
        <w:rPr>
          <w:rFonts w:ascii="Times New Roman" w:hAnsi="Times New Roman" w:cs="Times New Roman"/>
          <w:b/>
          <w:sz w:val="24"/>
          <w:szCs w:val="24"/>
          <w:lang w:val="en-US"/>
        </w:rPr>
        <w:t>Revista</w:t>
      </w:r>
      <w:proofErr w:type="spellEnd"/>
      <w:r w:rsidRPr="00F546A1">
        <w:rPr>
          <w:rFonts w:ascii="Times New Roman" w:hAnsi="Times New Roman" w:cs="Times New Roman"/>
          <w:b/>
          <w:sz w:val="24"/>
          <w:szCs w:val="24"/>
          <w:lang w:val="en-US"/>
        </w:rPr>
        <w:t xml:space="preserve"> </w:t>
      </w:r>
      <w:proofErr w:type="spellStart"/>
      <w:r w:rsidRPr="00F546A1">
        <w:rPr>
          <w:rFonts w:ascii="Times New Roman" w:hAnsi="Times New Roman" w:cs="Times New Roman"/>
          <w:b/>
          <w:sz w:val="24"/>
          <w:szCs w:val="24"/>
          <w:lang w:val="en-US"/>
        </w:rPr>
        <w:t>Árvore</w:t>
      </w:r>
      <w:proofErr w:type="spellEnd"/>
      <w:r w:rsidRPr="00F546A1">
        <w:rPr>
          <w:rFonts w:ascii="Times New Roman" w:hAnsi="Times New Roman" w:cs="Times New Roman"/>
          <w:sz w:val="24"/>
          <w:szCs w:val="24"/>
          <w:lang w:val="en-US"/>
        </w:rPr>
        <w:t>, v. 31, n. 4, p. 645–655, 2007.</w:t>
      </w:r>
      <w:proofErr w:type="gramEnd"/>
      <w:r w:rsidRPr="00F546A1">
        <w:rPr>
          <w:rFonts w:ascii="Times New Roman" w:hAnsi="Times New Roman" w:cs="Times New Roman"/>
          <w:sz w:val="24"/>
          <w:szCs w:val="24"/>
          <w:lang w:val="en-US"/>
        </w:rPr>
        <w:t xml:space="preserve"> </w:t>
      </w:r>
      <w:r w:rsidRPr="00F546A1">
        <w:rPr>
          <w:rFonts w:ascii="Times New Roman" w:hAnsi="Times New Roman" w:cs="Times New Roman"/>
          <w:sz w:val="24"/>
          <w:szCs w:val="24"/>
          <w:lang w:val="en-US"/>
        </w:rPr>
        <w:cr/>
      </w: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t xml:space="preserve">MENDONÇA, L.B.; ANJOS, L. Feeding behavior of hummingbirds and perching birds on </w:t>
      </w:r>
      <w:proofErr w:type="spellStart"/>
      <w:r w:rsidRPr="00F546A1">
        <w:rPr>
          <w:rFonts w:ascii="Times New Roman" w:hAnsi="Times New Roman" w:cs="Times New Roman"/>
          <w:i/>
          <w:iCs/>
          <w:sz w:val="24"/>
          <w:szCs w:val="24"/>
          <w:lang w:val="en-US"/>
        </w:rPr>
        <w:t>Erythrina</w:t>
      </w:r>
      <w:proofErr w:type="spellEnd"/>
      <w:r w:rsidRPr="00F546A1">
        <w:rPr>
          <w:rFonts w:ascii="Times New Roman" w:hAnsi="Times New Roman" w:cs="Times New Roman"/>
          <w:i/>
          <w:iCs/>
          <w:sz w:val="24"/>
          <w:szCs w:val="24"/>
          <w:lang w:val="en-US"/>
        </w:rPr>
        <w:t xml:space="preserve"> </w:t>
      </w:r>
      <w:proofErr w:type="spellStart"/>
      <w:r w:rsidRPr="00F546A1">
        <w:rPr>
          <w:rFonts w:ascii="Times New Roman" w:hAnsi="Times New Roman" w:cs="Times New Roman"/>
          <w:i/>
          <w:iCs/>
          <w:sz w:val="24"/>
          <w:szCs w:val="24"/>
          <w:lang w:val="en-US"/>
        </w:rPr>
        <w:t>speciosa</w:t>
      </w:r>
      <w:proofErr w:type="spellEnd"/>
      <w:r w:rsidRPr="00F546A1">
        <w:rPr>
          <w:rFonts w:ascii="Times New Roman" w:hAnsi="Times New Roman" w:cs="Times New Roman"/>
          <w:i/>
          <w:iCs/>
          <w:sz w:val="24"/>
          <w:szCs w:val="24"/>
          <w:lang w:val="en-US"/>
        </w:rPr>
        <w:t xml:space="preserve"> </w:t>
      </w:r>
      <w:r w:rsidRPr="00F546A1">
        <w:rPr>
          <w:rFonts w:ascii="Times New Roman" w:hAnsi="Times New Roman" w:cs="Times New Roman"/>
          <w:sz w:val="24"/>
          <w:szCs w:val="24"/>
          <w:lang w:val="en-US"/>
        </w:rPr>
        <w:t>Andrews (</w:t>
      </w:r>
      <w:proofErr w:type="spellStart"/>
      <w:r w:rsidRPr="00F546A1">
        <w:rPr>
          <w:rFonts w:ascii="Times New Roman" w:hAnsi="Times New Roman" w:cs="Times New Roman"/>
          <w:sz w:val="24"/>
          <w:szCs w:val="24"/>
          <w:lang w:val="en-US"/>
        </w:rPr>
        <w:t>Fabaceae</w:t>
      </w:r>
      <w:proofErr w:type="spellEnd"/>
      <w:r w:rsidRPr="00F546A1">
        <w:rPr>
          <w:rFonts w:ascii="Times New Roman" w:hAnsi="Times New Roman" w:cs="Times New Roman"/>
          <w:sz w:val="24"/>
          <w:szCs w:val="24"/>
          <w:lang w:val="en-US"/>
        </w:rPr>
        <w:t xml:space="preserve">) flowers in an urban area, </w:t>
      </w:r>
      <w:proofErr w:type="spellStart"/>
      <w:r w:rsidRPr="00F546A1">
        <w:rPr>
          <w:rFonts w:ascii="Times New Roman" w:hAnsi="Times New Roman" w:cs="Times New Roman"/>
          <w:sz w:val="24"/>
          <w:szCs w:val="24"/>
          <w:lang w:val="en-US"/>
        </w:rPr>
        <w:t>Londrina,Paraná</w:t>
      </w:r>
      <w:proofErr w:type="spellEnd"/>
      <w:r w:rsidRPr="00F546A1">
        <w:rPr>
          <w:rFonts w:ascii="Times New Roman" w:hAnsi="Times New Roman" w:cs="Times New Roman"/>
          <w:sz w:val="24"/>
          <w:szCs w:val="24"/>
          <w:lang w:val="en-US"/>
        </w:rPr>
        <w:t xml:space="preserve">, Brazil. </w:t>
      </w:r>
      <w:r w:rsidRPr="00F546A1">
        <w:rPr>
          <w:rFonts w:ascii="Times New Roman" w:hAnsi="Times New Roman" w:cs="Times New Roman"/>
          <w:b/>
          <w:iCs/>
          <w:sz w:val="24"/>
          <w:szCs w:val="24"/>
        </w:rPr>
        <w:t>Revista Brasileira Zoologia</w:t>
      </w:r>
      <w:r w:rsidRPr="00F546A1">
        <w:rPr>
          <w:rFonts w:ascii="Times New Roman" w:hAnsi="Times New Roman" w:cs="Times New Roman"/>
          <w:sz w:val="24"/>
          <w:szCs w:val="24"/>
        </w:rPr>
        <w:t>, v. 23, n. 1, p. 42-9, 2006.</w:t>
      </w:r>
    </w:p>
    <w:p w:rsidR="00D30863" w:rsidRPr="00F546A1" w:rsidRDefault="00D30863" w:rsidP="0083786E">
      <w:pPr>
        <w:autoSpaceDE w:val="0"/>
        <w:autoSpaceDN w:val="0"/>
        <w:adjustRightInd w:val="0"/>
        <w:spacing w:after="0" w:line="360" w:lineRule="auto"/>
        <w:jc w:val="both"/>
        <w:rPr>
          <w:rFonts w:ascii="Times New Roman" w:hAnsi="Times New Roman" w:cs="Times New Roman"/>
          <w:sz w:val="24"/>
          <w:szCs w:val="24"/>
        </w:rPr>
      </w:pPr>
    </w:p>
    <w:p w:rsidR="001D0D10" w:rsidRPr="00F546A1"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MIOTTO, S. T. Situação dos estudos taxonômicos da família </w:t>
      </w:r>
      <w:proofErr w:type="spellStart"/>
      <w:r w:rsidRPr="00F546A1">
        <w:rPr>
          <w:rFonts w:ascii="Times New Roman" w:hAnsi="Times New Roman" w:cs="Times New Roman"/>
          <w:sz w:val="24"/>
          <w:szCs w:val="24"/>
        </w:rPr>
        <w:t>Leguminosae</w:t>
      </w:r>
      <w:proofErr w:type="spellEnd"/>
      <w:r w:rsidRPr="00F546A1">
        <w:rPr>
          <w:rFonts w:ascii="Times New Roman" w:hAnsi="Times New Roman" w:cs="Times New Roman"/>
          <w:sz w:val="24"/>
          <w:szCs w:val="24"/>
        </w:rPr>
        <w:t xml:space="preserve"> na região Sul do Brasil. </w:t>
      </w:r>
      <w:proofErr w:type="spellStart"/>
      <w:r w:rsidRPr="00F546A1">
        <w:rPr>
          <w:rFonts w:ascii="Times New Roman" w:hAnsi="Times New Roman" w:cs="Times New Roman"/>
          <w:b/>
          <w:sz w:val="24"/>
          <w:szCs w:val="24"/>
        </w:rPr>
        <w:t>Napea</w:t>
      </w:r>
      <w:proofErr w:type="spellEnd"/>
      <w:r w:rsidRPr="00F546A1">
        <w:rPr>
          <w:rFonts w:ascii="Times New Roman" w:hAnsi="Times New Roman" w:cs="Times New Roman"/>
          <w:sz w:val="24"/>
          <w:szCs w:val="24"/>
        </w:rPr>
        <w:t>, v. 9, p. 5-11, 1993.</w:t>
      </w:r>
    </w:p>
    <w:p w:rsidR="001D0D10" w:rsidRPr="00F546A1" w:rsidRDefault="001D0D10"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lastRenderedPageBreak/>
        <w:t xml:space="preserve">OLIVEIRA, </w:t>
      </w:r>
      <w:proofErr w:type="spellStart"/>
      <w:r w:rsidRPr="00F546A1">
        <w:rPr>
          <w:rFonts w:ascii="Times New Roman" w:hAnsi="Times New Roman" w:cs="Times New Roman"/>
          <w:sz w:val="24"/>
          <w:szCs w:val="24"/>
        </w:rPr>
        <w:t>D.M.T.</w:t>
      </w:r>
      <w:proofErr w:type="spellEnd"/>
      <w:r w:rsidRPr="00F546A1">
        <w:rPr>
          <w:rFonts w:ascii="Times New Roman" w:hAnsi="Times New Roman" w:cs="Times New Roman"/>
          <w:sz w:val="24"/>
          <w:szCs w:val="24"/>
        </w:rPr>
        <w:t xml:space="preserve"> Morfologia comparada de plântulas e plantas jovens de leguminosas arbóreas nativas: espécies de </w:t>
      </w:r>
      <w:proofErr w:type="spellStart"/>
      <w:r w:rsidRPr="00F546A1">
        <w:rPr>
          <w:rFonts w:ascii="Times New Roman" w:hAnsi="Times New Roman" w:cs="Times New Roman"/>
          <w:sz w:val="24"/>
          <w:szCs w:val="24"/>
        </w:rPr>
        <w:t>Phaseoleae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Sophoreae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Swartzieae</w:t>
      </w:r>
      <w:proofErr w:type="spellEnd"/>
      <w:r w:rsidRPr="00F546A1">
        <w:rPr>
          <w:rFonts w:ascii="Times New Roman" w:hAnsi="Times New Roman" w:cs="Times New Roman"/>
          <w:sz w:val="24"/>
          <w:szCs w:val="24"/>
        </w:rPr>
        <w:t xml:space="preserve"> e </w:t>
      </w:r>
      <w:proofErr w:type="spellStart"/>
      <w:r w:rsidRPr="00F546A1">
        <w:rPr>
          <w:rFonts w:ascii="Times New Roman" w:hAnsi="Times New Roman" w:cs="Times New Roman"/>
          <w:sz w:val="24"/>
          <w:szCs w:val="24"/>
        </w:rPr>
        <w:t>Tephrosieae</w:t>
      </w:r>
      <w:proofErr w:type="spellEnd"/>
      <w:r w:rsidRPr="00F546A1">
        <w:rPr>
          <w:rFonts w:ascii="Times New Roman" w:hAnsi="Times New Roman" w:cs="Times New Roman"/>
          <w:sz w:val="24"/>
          <w:szCs w:val="24"/>
        </w:rPr>
        <w:t xml:space="preserve">. </w:t>
      </w:r>
      <w:r w:rsidRPr="00F546A1">
        <w:rPr>
          <w:rFonts w:ascii="Times New Roman" w:hAnsi="Times New Roman" w:cs="Times New Roman"/>
          <w:b/>
          <w:sz w:val="24"/>
          <w:szCs w:val="24"/>
        </w:rPr>
        <w:t>Revista Brasileira de Botânica</w:t>
      </w:r>
      <w:r w:rsidRPr="00F546A1">
        <w:rPr>
          <w:rFonts w:ascii="Times New Roman" w:hAnsi="Times New Roman" w:cs="Times New Roman"/>
          <w:sz w:val="24"/>
          <w:szCs w:val="24"/>
        </w:rPr>
        <w:t xml:space="preserve"> 24: 85-97, 2001.</w:t>
      </w:r>
    </w:p>
    <w:p w:rsidR="00D30863" w:rsidRPr="00F546A1" w:rsidRDefault="00D30863"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RÊGO, </w:t>
      </w:r>
      <w:proofErr w:type="spellStart"/>
      <w:r w:rsidRPr="00F546A1">
        <w:rPr>
          <w:rFonts w:ascii="Times New Roman" w:hAnsi="Times New Roman" w:cs="Times New Roman"/>
          <w:sz w:val="24"/>
          <w:szCs w:val="24"/>
        </w:rPr>
        <w:t>F.A.O.</w:t>
      </w:r>
      <w:proofErr w:type="spellEnd"/>
      <w:r w:rsidRPr="00F546A1">
        <w:rPr>
          <w:rFonts w:ascii="Times New Roman" w:hAnsi="Times New Roman" w:cs="Times New Roman"/>
          <w:sz w:val="24"/>
          <w:szCs w:val="24"/>
        </w:rPr>
        <w:t xml:space="preserve">; COSTA, </w:t>
      </w:r>
      <w:proofErr w:type="spellStart"/>
      <w:r w:rsidRPr="00F546A1">
        <w:rPr>
          <w:rFonts w:ascii="Times New Roman" w:hAnsi="Times New Roman" w:cs="Times New Roman"/>
          <w:sz w:val="24"/>
          <w:szCs w:val="24"/>
        </w:rPr>
        <w:t>M.M.M.N.</w:t>
      </w:r>
      <w:proofErr w:type="spellEnd"/>
      <w:r w:rsidRPr="00F546A1">
        <w:rPr>
          <w:rFonts w:ascii="Times New Roman" w:hAnsi="Times New Roman" w:cs="Times New Roman"/>
          <w:sz w:val="24"/>
          <w:szCs w:val="24"/>
        </w:rPr>
        <w:t xml:space="preserve">; ABREU, </w:t>
      </w:r>
      <w:proofErr w:type="spellStart"/>
      <w:r w:rsidRPr="00F546A1">
        <w:rPr>
          <w:rFonts w:ascii="Times New Roman" w:hAnsi="Times New Roman" w:cs="Times New Roman"/>
          <w:sz w:val="24"/>
          <w:szCs w:val="24"/>
        </w:rPr>
        <w:t>S.M.</w:t>
      </w:r>
      <w:proofErr w:type="spellEnd"/>
      <w:r w:rsidRPr="00F546A1">
        <w:rPr>
          <w:rFonts w:ascii="Times New Roman" w:hAnsi="Times New Roman" w:cs="Times New Roman"/>
          <w:sz w:val="24"/>
          <w:szCs w:val="24"/>
        </w:rPr>
        <w:t xml:space="preserve">; SILVA, </w:t>
      </w:r>
      <w:proofErr w:type="spellStart"/>
      <w:r w:rsidRPr="00F546A1">
        <w:rPr>
          <w:rFonts w:ascii="Times New Roman" w:hAnsi="Times New Roman" w:cs="Times New Roman"/>
          <w:sz w:val="24"/>
          <w:szCs w:val="24"/>
        </w:rPr>
        <w:t>A.Q.</w:t>
      </w:r>
      <w:proofErr w:type="spellEnd"/>
      <w:r w:rsidRPr="00F546A1">
        <w:rPr>
          <w:rFonts w:ascii="Times New Roman" w:hAnsi="Times New Roman" w:cs="Times New Roman"/>
          <w:sz w:val="24"/>
          <w:szCs w:val="24"/>
        </w:rPr>
        <w:t xml:space="preserve">; SILVA, H. Influência do tamanho da semente e </w:t>
      </w:r>
      <w:proofErr w:type="spellStart"/>
      <w:r w:rsidRPr="00F546A1">
        <w:rPr>
          <w:rFonts w:ascii="Times New Roman" w:hAnsi="Times New Roman" w:cs="Times New Roman"/>
          <w:sz w:val="24"/>
          <w:szCs w:val="24"/>
        </w:rPr>
        <w:t>escarificação</w:t>
      </w:r>
      <w:proofErr w:type="spellEnd"/>
      <w:r w:rsidRPr="00F546A1">
        <w:rPr>
          <w:rFonts w:ascii="Times New Roman" w:hAnsi="Times New Roman" w:cs="Times New Roman"/>
          <w:sz w:val="24"/>
          <w:szCs w:val="24"/>
        </w:rPr>
        <w:t xml:space="preserve"> na germinação da </w:t>
      </w:r>
      <w:proofErr w:type="spellStart"/>
      <w:r w:rsidRPr="00F546A1">
        <w:rPr>
          <w:rFonts w:ascii="Times New Roman" w:hAnsi="Times New Roman" w:cs="Times New Roman"/>
          <w:sz w:val="24"/>
          <w:szCs w:val="24"/>
        </w:rPr>
        <w:t>macadamia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i/>
          <w:sz w:val="24"/>
          <w:szCs w:val="24"/>
        </w:rPr>
        <w:t>Macadamia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integrifolia</w:t>
      </w:r>
      <w:proofErr w:type="spellEnd"/>
      <w:r w:rsidRPr="00F546A1">
        <w:rPr>
          <w:rFonts w:ascii="Times New Roman" w:hAnsi="Times New Roman" w:cs="Times New Roman"/>
          <w:sz w:val="24"/>
          <w:szCs w:val="24"/>
        </w:rPr>
        <w:t xml:space="preserve">). </w:t>
      </w:r>
      <w:r w:rsidRPr="00F546A1">
        <w:rPr>
          <w:rFonts w:ascii="Times New Roman" w:hAnsi="Times New Roman" w:cs="Times New Roman"/>
          <w:b/>
          <w:sz w:val="24"/>
          <w:szCs w:val="24"/>
        </w:rPr>
        <w:t>Informativo ABRATES</w:t>
      </w:r>
      <w:r w:rsidRPr="00F546A1">
        <w:rPr>
          <w:rFonts w:ascii="Times New Roman" w:hAnsi="Times New Roman" w:cs="Times New Roman"/>
          <w:sz w:val="24"/>
          <w:szCs w:val="24"/>
        </w:rPr>
        <w:t>, v.1, n.4, p.85, 1991.</w:t>
      </w:r>
    </w:p>
    <w:p w:rsidR="00D30863" w:rsidRPr="00F546A1" w:rsidRDefault="00D30863"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ins w:id="81" w:author="Vaio" w:date="2015-02-20T15:29:00Z"/>
          <w:rFonts w:ascii="Times New Roman" w:hAnsi="Times New Roman" w:cs="Times New Roman"/>
          <w:sz w:val="24"/>
          <w:szCs w:val="24"/>
        </w:rPr>
      </w:pPr>
      <w:r w:rsidRPr="00F546A1">
        <w:rPr>
          <w:rFonts w:ascii="Times New Roman" w:hAnsi="Times New Roman" w:cs="Times New Roman"/>
          <w:sz w:val="24"/>
          <w:szCs w:val="24"/>
        </w:rPr>
        <w:t xml:space="preserve">ROMEIRO, </w:t>
      </w:r>
      <w:proofErr w:type="spellStart"/>
      <w:r w:rsidRPr="00F546A1">
        <w:rPr>
          <w:rFonts w:ascii="Times New Roman" w:hAnsi="Times New Roman" w:cs="Times New Roman"/>
          <w:sz w:val="24"/>
          <w:szCs w:val="24"/>
        </w:rPr>
        <w:t>A.R.</w:t>
      </w:r>
      <w:proofErr w:type="spellEnd"/>
      <w:r w:rsidRPr="00F546A1">
        <w:rPr>
          <w:rFonts w:ascii="Times New Roman" w:hAnsi="Times New Roman" w:cs="Times New Roman"/>
          <w:sz w:val="24"/>
          <w:szCs w:val="24"/>
        </w:rPr>
        <w:t xml:space="preserve"> Desenvolvimento sustentável: uma perspectiva econômico-ecológica. Estudos Avançados, v. 26, n. 74, p. 65-92, 2012.</w:t>
      </w:r>
    </w:p>
    <w:p w:rsidR="0037761B" w:rsidRPr="00F546A1" w:rsidRDefault="0037761B"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 xml:space="preserve">SAMPAIO, </w:t>
      </w:r>
      <w:proofErr w:type="spellStart"/>
      <w:r w:rsidRPr="00FA55B7">
        <w:rPr>
          <w:rFonts w:ascii="Times New Roman" w:hAnsi="Times New Roman" w:cs="Times New Roman"/>
          <w:sz w:val="24"/>
          <w:szCs w:val="24"/>
        </w:rPr>
        <w:t>M</w:t>
      </w:r>
      <w:r>
        <w:rPr>
          <w:rFonts w:ascii="Times New Roman" w:hAnsi="Times New Roman" w:cs="Times New Roman"/>
          <w:sz w:val="24"/>
          <w:szCs w:val="24"/>
        </w:rPr>
        <w:t>.</w:t>
      </w:r>
      <w:r w:rsidRPr="00FA55B7">
        <w:rPr>
          <w:rFonts w:ascii="Times New Roman" w:hAnsi="Times New Roman" w:cs="Times New Roman"/>
          <w:sz w:val="24"/>
          <w:szCs w:val="24"/>
        </w:rPr>
        <w:t>T</w:t>
      </w:r>
      <w:r>
        <w:rPr>
          <w:rFonts w:ascii="Times New Roman" w:hAnsi="Times New Roman" w:cs="Times New Roman"/>
          <w:sz w:val="24"/>
          <w:szCs w:val="24"/>
        </w:rPr>
        <w:t>.</w:t>
      </w:r>
      <w:proofErr w:type="spellEnd"/>
      <w:r>
        <w:rPr>
          <w:rFonts w:ascii="Times New Roman" w:hAnsi="Times New Roman" w:cs="Times New Roman"/>
          <w:sz w:val="24"/>
          <w:szCs w:val="24"/>
        </w:rPr>
        <w:t>;</w:t>
      </w:r>
      <w:r w:rsidRPr="00FA55B7">
        <w:rPr>
          <w:rFonts w:ascii="Times New Roman" w:hAnsi="Times New Roman" w:cs="Times New Roman"/>
          <w:sz w:val="24"/>
          <w:szCs w:val="24"/>
        </w:rPr>
        <w:t xml:space="preserve"> FRANÇA, </w:t>
      </w:r>
      <w:proofErr w:type="spellStart"/>
      <w:r w:rsidRPr="00FA55B7">
        <w:rPr>
          <w:rFonts w:ascii="Times New Roman" w:hAnsi="Times New Roman" w:cs="Times New Roman"/>
          <w:sz w:val="24"/>
          <w:szCs w:val="24"/>
        </w:rPr>
        <w:t>P</w:t>
      </w:r>
      <w:r>
        <w:rPr>
          <w:rFonts w:ascii="Times New Roman" w:hAnsi="Times New Roman" w:cs="Times New Roman"/>
          <w:sz w:val="24"/>
          <w:szCs w:val="24"/>
        </w:rPr>
        <w:t>.</w:t>
      </w:r>
      <w:r w:rsidRPr="00FA55B7">
        <w:rPr>
          <w:rFonts w:ascii="Times New Roman" w:hAnsi="Times New Roman" w:cs="Times New Roman"/>
          <w:sz w:val="24"/>
          <w:szCs w:val="24"/>
        </w:rPr>
        <w:t>M</w:t>
      </w:r>
      <w:r>
        <w:rPr>
          <w:rFonts w:ascii="Times New Roman" w:hAnsi="Times New Roman" w:cs="Times New Roman"/>
          <w:sz w:val="24"/>
          <w:szCs w:val="24"/>
        </w:rPr>
        <w:t>.</w:t>
      </w:r>
      <w:proofErr w:type="spellEnd"/>
      <w:r>
        <w:rPr>
          <w:rFonts w:ascii="Times New Roman" w:hAnsi="Times New Roman" w:cs="Times New Roman"/>
          <w:sz w:val="24"/>
          <w:szCs w:val="24"/>
        </w:rPr>
        <w:t>;</w:t>
      </w:r>
      <w:r w:rsidRPr="00FA55B7">
        <w:rPr>
          <w:rFonts w:ascii="Times New Roman" w:hAnsi="Times New Roman" w:cs="Times New Roman"/>
          <w:sz w:val="24"/>
          <w:szCs w:val="24"/>
        </w:rPr>
        <w:t xml:space="preserve"> BARBOSA, W</w:t>
      </w:r>
      <w:r>
        <w:rPr>
          <w:rFonts w:ascii="Times New Roman" w:hAnsi="Times New Roman" w:cs="Times New Roman"/>
          <w:sz w:val="24"/>
          <w:szCs w:val="24"/>
        </w:rPr>
        <w:t>.</w:t>
      </w:r>
      <w:r w:rsidRPr="00FA55B7">
        <w:rPr>
          <w:rFonts w:ascii="Times New Roman" w:hAnsi="Times New Roman" w:cs="Times New Roman"/>
          <w:sz w:val="24"/>
          <w:szCs w:val="24"/>
        </w:rPr>
        <w:t xml:space="preserve"> Estudo do crescimento de espécies de </w:t>
      </w:r>
      <w:r>
        <w:rPr>
          <w:rFonts w:ascii="Times New Roman" w:hAnsi="Times New Roman" w:cs="Times New Roman"/>
          <w:sz w:val="24"/>
          <w:szCs w:val="24"/>
        </w:rPr>
        <w:t>á</w:t>
      </w:r>
      <w:r w:rsidRPr="00FA55B7">
        <w:rPr>
          <w:rFonts w:ascii="Times New Roman" w:hAnsi="Times New Roman" w:cs="Times New Roman"/>
          <w:sz w:val="24"/>
          <w:szCs w:val="24"/>
        </w:rPr>
        <w:t xml:space="preserve">rvores semidecíduas em uma área ciliar revegetada. </w:t>
      </w:r>
      <w:r w:rsidRPr="00F91B53">
        <w:rPr>
          <w:rFonts w:ascii="Times New Roman" w:hAnsi="Times New Roman" w:cs="Times New Roman"/>
          <w:b/>
          <w:sz w:val="24"/>
          <w:szCs w:val="24"/>
        </w:rPr>
        <w:t>Revista Árvore</w:t>
      </w:r>
      <w:r w:rsidRPr="00FA55B7">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FA55B7">
        <w:rPr>
          <w:rFonts w:ascii="Times New Roman" w:hAnsi="Times New Roman" w:cs="Times New Roman"/>
          <w:sz w:val="24"/>
          <w:szCs w:val="24"/>
        </w:rPr>
        <w:t>36</w:t>
      </w:r>
      <w:r>
        <w:rPr>
          <w:rFonts w:ascii="Times New Roman" w:hAnsi="Times New Roman" w:cs="Times New Roman"/>
          <w:sz w:val="24"/>
          <w:szCs w:val="24"/>
        </w:rPr>
        <w:t xml:space="preserve">, n. </w:t>
      </w:r>
      <w:r w:rsidRPr="00FA55B7">
        <w:rPr>
          <w:rFonts w:ascii="Times New Roman" w:hAnsi="Times New Roman" w:cs="Times New Roman"/>
          <w:sz w:val="24"/>
          <w:szCs w:val="24"/>
        </w:rPr>
        <w:t xml:space="preserve">5, </w:t>
      </w:r>
      <w:r>
        <w:rPr>
          <w:rFonts w:ascii="Times New Roman" w:hAnsi="Times New Roman" w:cs="Times New Roman"/>
          <w:sz w:val="24"/>
          <w:szCs w:val="24"/>
        </w:rPr>
        <w:t xml:space="preserve">p. </w:t>
      </w:r>
      <w:r w:rsidRPr="00FA55B7">
        <w:rPr>
          <w:rFonts w:ascii="Times New Roman" w:hAnsi="Times New Roman" w:cs="Times New Roman"/>
          <w:sz w:val="24"/>
          <w:szCs w:val="24"/>
        </w:rPr>
        <w:t>879-886</w:t>
      </w:r>
      <w:r>
        <w:rPr>
          <w:rFonts w:ascii="Times New Roman" w:hAnsi="Times New Roman" w:cs="Times New Roman"/>
          <w:sz w:val="24"/>
          <w:szCs w:val="24"/>
        </w:rPr>
        <w:t>, 2012</w:t>
      </w:r>
      <w:r w:rsidRPr="00FA55B7">
        <w:rPr>
          <w:rFonts w:ascii="Times New Roman" w:hAnsi="Times New Roman" w:cs="Times New Roman"/>
          <w:sz w:val="24"/>
          <w:szCs w:val="24"/>
        </w:rPr>
        <w:t>.</w:t>
      </w:r>
    </w:p>
    <w:p w:rsidR="00D30863" w:rsidRPr="00FA55B7" w:rsidRDefault="00D30863" w:rsidP="0083786E">
      <w:pPr>
        <w:spacing w:after="0" w:line="360" w:lineRule="auto"/>
        <w:jc w:val="both"/>
        <w:rPr>
          <w:rFonts w:ascii="Times New Roman" w:hAnsi="Times New Roman" w:cs="Times New Roman"/>
          <w:sz w:val="24"/>
          <w:szCs w:val="24"/>
        </w:rPr>
      </w:pPr>
    </w:p>
    <w:p w:rsidR="0037761B" w:rsidRDefault="001D0D10" w:rsidP="0083786E">
      <w:pPr>
        <w:spacing w:after="0" w:line="360" w:lineRule="auto"/>
        <w:jc w:val="both"/>
        <w:rPr>
          <w:ins w:id="82" w:author="Vaio" w:date="2015-02-20T15:30:00Z"/>
          <w:rFonts w:ascii="Times New Roman" w:hAnsi="Times New Roman" w:cs="Times New Roman"/>
          <w:sz w:val="24"/>
          <w:szCs w:val="24"/>
        </w:rPr>
      </w:pPr>
      <w:r w:rsidRPr="00FA55B7">
        <w:rPr>
          <w:rFonts w:ascii="Times New Roman" w:hAnsi="Times New Roman" w:cs="Times New Roman"/>
          <w:sz w:val="24"/>
          <w:szCs w:val="24"/>
        </w:rPr>
        <w:t xml:space="preserve">SANTOS, I. R. I. Criopreservação: potencial e perspectivas para a conservação de </w:t>
      </w:r>
      <w:proofErr w:type="spellStart"/>
      <w:r w:rsidRPr="00FA55B7">
        <w:rPr>
          <w:rFonts w:ascii="Times New Roman" w:hAnsi="Times New Roman" w:cs="Times New Roman"/>
          <w:sz w:val="24"/>
          <w:szCs w:val="24"/>
        </w:rPr>
        <w:t>germoplasma</w:t>
      </w:r>
      <w:proofErr w:type="spellEnd"/>
      <w:r w:rsidRPr="00FA55B7">
        <w:rPr>
          <w:rFonts w:ascii="Times New Roman" w:hAnsi="Times New Roman" w:cs="Times New Roman"/>
          <w:sz w:val="24"/>
          <w:szCs w:val="24"/>
        </w:rPr>
        <w:t xml:space="preserve"> vegetal. </w:t>
      </w:r>
      <w:r w:rsidRPr="00926DA0">
        <w:rPr>
          <w:rFonts w:ascii="Times New Roman" w:hAnsi="Times New Roman" w:cs="Times New Roman"/>
          <w:b/>
          <w:sz w:val="24"/>
          <w:szCs w:val="24"/>
        </w:rPr>
        <w:t>Revista Brasileira de Fisiologia Vegetal</w:t>
      </w:r>
      <w:r w:rsidRPr="00FA55B7">
        <w:rPr>
          <w:rFonts w:ascii="Times New Roman" w:hAnsi="Times New Roman" w:cs="Times New Roman"/>
          <w:sz w:val="24"/>
          <w:szCs w:val="24"/>
        </w:rPr>
        <w:t xml:space="preserve">, v. 12, p. 70–84, 2000. </w:t>
      </w:r>
      <w:r w:rsidRPr="00FA55B7">
        <w:rPr>
          <w:rFonts w:ascii="Times New Roman" w:hAnsi="Times New Roman" w:cs="Times New Roman"/>
          <w:sz w:val="24"/>
          <w:szCs w:val="24"/>
        </w:rPr>
        <w:cr/>
      </w:r>
    </w:p>
    <w:p w:rsidR="001D0D10" w:rsidRDefault="001D0D10" w:rsidP="0083786E">
      <w:pPr>
        <w:spacing w:after="0" w:line="360" w:lineRule="auto"/>
        <w:jc w:val="both"/>
        <w:rPr>
          <w:ins w:id="83" w:author="Vaio" w:date="2015-02-20T15:30:00Z"/>
          <w:rFonts w:ascii="Times New Roman" w:hAnsi="Times New Roman" w:cs="Times New Roman"/>
          <w:sz w:val="24"/>
          <w:szCs w:val="24"/>
        </w:rPr>
      </w:pPr>
      <w:r w:rsidRPr="00FA55B7">
        <w:rPr>
          <w:rFonts w:ascii="Times New Roman" w:hAnsi="Times New Roman" w:cs="Times New Roman"/>
          <w:sz w:val="24"/>
          <w:szCs w:val="24"/>
        </w:rPr>
        <w:t xml:space="preserve">SEBBENN, </w:t>
      </w:r>
      <w:proofErr w:type="spellStart"/>
      <w:r w:rsidRPr="00FA55B7">
        <w:rPr>
          <w:rFonts w:ascii="Times New Roman" w:hAnsi="Times New Roman" w:cs="Times New Roman"/>
          <w:sz w:val="24"/>
          <w:szCs w:val="24"/>
        </w:rPr>
        <w:t>A.M.</w:t>
      </w:r>
      <w:proofErr w:type="spellEnd"/>
      <w:r w:rsidRPr="00FA55B7">
        <w:rPr>
          <w:rFonts w:ascii="Times New Roman" w:hAnsi="Times New Roman" w:cs="Times New Roman"/>
          <w:sz w:val="24"/>
          <w:szCs w:val="24"/>
        </w:rPr>
        <w:t xml:space="preserve">, KAGEYAMA, </w:t>
      </w:r>
      <w:proofErr w:type="spellStart"/>
      <w:r w:rsidRPr="00FA55B7">
        <w:rPr>
          <w:rFonts w:ascii="Times New Roman" w:hAnsi="Times New Roman" w:cs="Times New Roman"/>
          <w:sz w:val="24"/>
          <w:szCs w:val="24"/>
        </w:rPr>
        <w:t>P.Y.</w:t>
      </w:r>
      <w:proofErr w:type="spellEnd"/>
      <w:r w:rsidRPr="00FA55B7">
        <w:rPr>
          <w:rFonts w:ascii="Times New Roman" w:hAnsi="Times New Roman" w:cs="Times New Roman"/>
          <w:sz w:val="24"/>
          <w:szCs w:val="24"/>
        </w:rPr>
        <w:t xml:space="preserve">, SIQUEIRA, </w:t>
      </w:r>
      <w:proofErr w:type="spellStart"/>
      <w:r w:rsidRPr="00FA55B7">
        <w:rPr>
          <w:rFonts w:ascii="Times New Roman" w:hAnsi="Times New Roman" w:cs="Times New Roman"/>
          <w:sz w:val="24"/>
          <w:szCs w:val="24"/>
        </w:rPr>
        <w:t>A.C.M.F.</w:t>
      </w:r>
      <w:proofErr w:type="spellEnd"/>
      <w:r w:rsidRPr="00FA55B7">
        <w:rPr>
          <w:rFonts w:ascii="Times New Roman" w:hAnsi="Times New Roman" w:cs="Times New Roman"/>
          <w:sz w:val="24"/>
          <w:szCs w:val="24"/>
        </w:rPr>
        <w:t xml:space="preserve">; ZANATTO, </w:t>
      </w:r>
      <w:proofErr w:type="spellStart"/>
      <w:r w:rsidRPr="00FA55B7">
        <w:rPr>
          <w:rFonts w:ascii="Times New Roman" w:hAnsi="Times New Roman" w:cs="Times New Roman"/>
          <w:sz w:val="24"/>
          <w:szCs w:val="24"/>
        </w:rPr>
        <w:t>A.C.E.</w:t>
      </w:r>
      <w:proofErr w:type="spellEnd"/>
      <w:r w:rsidRPr="00FA55B7">
        <w:rPr>
          <w:rFonts w:ascii="Times New Roman" w:hAnsi="Times New Roman" w:cs="Times New Roman"/>
          <w:sz w:val="24"/>
          <w:szCs w:val="24"/>
        </w:rPr>
        <w:t xml:space="preserve"> Taxa de cruzamento em populações de </w:t>
      </w:r>
      <w:proofErr w:type="spellStart"/>
      <w:r w:rsidRPr="00FA55B7">
        <w:rPr>
          <w:rFonts w:ascii="Times New Roman" w:hAnsi="Times New Roman" w:cs="Times New Roman"/>
          <w:i/>
          <w:sz w:val="24"/>
          <w:szCs w:val="24"/>
        </w:rPr>
        <w:t>Cariniana</w:t>
      </w:r>
      <w:proofErr w:type="spellEnd"/>
      <w:r w:rsidRPr="00FA55B7">
        <w:rPr>
          <w:rFonts w:ascii="Times New Roman" w:hAnsi="Times New Roman" w:cs="Times New Roman"/>
          <w:i/>
          <w:sz w:val="24"/>
          <w:szCs w:val="24"/>
        </w:rPr>
        <w:t xml:space="preserve"> </w:t>
      </w:r>
      <w:proofErr w:type="spellStart"/>
      <w:r w:rsidRPr="00FA55B7">
        <w:rPr>
          <w:rFonts w:ascii="Times New Roman" w:hAnsi="Times New Roman" w:cs="Times New Roman"/>
          <w:i/>
          <w:sz w:val="24"/>
          <w:szCs w:val="24"/>
        </w:rPr>
        <w:t>legalis</w:t>
      </w:r>
      <w:proofErr w:type="spellEnd"/>
      <w:r w:rsidRPr="00FA55B7">
        <w:rPr>
          <w:rFonts w:ascii="Times New Roman" w:hAnsi="Times New Roman" w:cs="Times New Roman"/>
          <w:sz w:val="24"/>
          <w:szCs w:val="24"/>
        </w:rPr>
        <w:t xml:space="preserve"> (</w:t>
      </w:r>
      <w:proofErr w:type="spellStart"/>
      <w:r w:rsidRPr="00FA55B7">
        <w:rPr>
          <w:rFonts w:ascii="Times New Roman" w:hAnsi="Times New Roman" w:cs="Times New Roman"/>
          <w:sz w:val="24"/>
          <w:szCs w:val="24"/>
        </w:rPr>
        <w:t>Mart</w:t>
      </w:r>
      <w:proofErr w:type="spellEnd"/>
      <w:r w:rsidRPr="00FA55B7">
        <w:rPr>
          <w:rFonts w:ascii="Times New Roman" w:hAnsi="Times New Roman" w:cs="Times New Roman"/>
          <w:sz w:val="24"/>
          <w:szCs w:val="24"/>
        </w:rPr>
        <w:t xml:space="preserve">.) O. </w:t>
      </w:r>
      <w:proofErr w:type="spellStart"/>
      <w:r w:rsidRPr="00FA55B7">
        <w:rPr>
          <w:rFonts w:ascii="Times New Roman" w:hAnsi="Times New Roman" w:cs="Times New Roman"/>
          <w:sz w:val="24"/>
          <w:szCs w:val="24"/>
        </w:rPr>
        <w:t>Ktze</w:t>
      </w:r>
      <w:proofErr w:type="spellEnd"/>
      <w:r w:rsidRPr="00FA55B7">
        <w:rPr>
          <w:rFonts w:ascii="Times New Roman" w:hAnsi="Times New Roman" w:cs="Times New Roman"/>
          <w:sz w:val="24"/>
          <w:szCs w:val="24"/>
        </w:rPr>
        <w:t xml:space="preserve">: Implicações para a conservação e o melhoramento genético. </w:t>
      </w:r>
      <w:proofErr w:type="spellStart"/>
      <w:r w:rsidRPr="00063734">
        <w:rPr>
          <w:rFonts w:ascii="Times New Roman" w:hAnsi="Times New Roman" w:cs="Times New Roman"/>
          <w:b/>
          <w:sz w:val="24"/>
          <w:szCs w:val="24"/>
        </w:rPr>
        <w:t>Scientia</w:t>
      </w:r>
      <w:proofErr w:type="spellEnd"/>
      <w:r w:rsidRPr="00063734">
        <w:rPr>
          <w:rFonts w:ascii="Times New Roman" w:hAnsi="Times New Roman" w:cs="Times New Roman"/>
          <w:b/>
          <w:sz w:val="24"/>
          <w:szCs w:val="24"/>
        </w:rPr>
        <w:t xml:space="preserve"> </w:t>
      </w:r>
      <w:proofErr w:type="spellStart"/>
      <w:r w:rsidRPr="00063734">
        <w:rPr>
          <w:rFonts w:ascii="Times New Roman" w:hAnsi="Times New Roman" w:cs="Times New Roman"/>
          <w:b/>
          <w:sz w:val="24"/>
          <w:szCs w:val="24"/>
        </w:rPr>
        <w:t>Forestalis</w:t>
      </w:r>
      <w:proofErr w:type="spellEnd"/>
      <w:r w:rsidRPr="00FA55B7">
        <w:rPr>
          <w:rFonts w:ascii="Times New Roman" w:hAnsi="Times New Roman" w:cs="Times New Roman"/>
          <w:sz w:val="24"/>
          <w:szCs w:val="24"/>
        </w:rPr>
        <w:t>, v. 58, p. 25-40, 2000.</w:t>
      </w:r>
    </w:p>
    <w:p w:rsidR="0037761B" w:rsidRPr="00FA55B7" w:rsidRDefault="0037761B"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SENA, C. M. de; GARIGLIO, M. A</w:t>
      </w:r>
      <w:r w:rsidRPr="00FA55B7">
        <w:rPr>
          <w:rFonts w:ascii="Times New Roman" w:hAnsi="Times New Roman" w:cs="Times New Roman"/>
          <w:b/>
          <w:sz w:val="24"/>
          <w:szCs w:val="24"/>
        </w:rPr>
        <w:t xml:space="preserve">. </w:t>
      </w:r>
      <w:r w:rsidRPr="00261379">
        <w:rPr>
          <w:rFonts w:ascii="Times New Roman" w:hAnsi="Times New Roman" w:cs="Times New Roman"/>
          <w:b/>
          <w:sz w:val="24"/>
          <w:szCs w:val="24"/>
        </w:rPr>
        <w:t>Sementes florestais: colheita, beneficiamento e armazenamento</w:t>
      </w:r>
      <w:r w:rsidRPr="00FA55B7">
        <w:rPr>
          <w:rFonts w:ascii="Times New Roman" w:hAnsi="Times New Roman" w:cs="Times New Roman"/>
          <w:sz w:val="24"/>
          <w:szCs w:val="24"/>
        </w:rPr>
        <w:t>. Natal: MMA/ Secretaria de Biodiversidade e Florestas/Departamento de Florestas/Programa Nacional de Florestas/</w:t>
      </w:r>
      <w:r w:rsidRPr="00261379">
        <w:rPr>
          <w:rFonts w:ascii="Times New Roman" w:hAnsi="Times New Roman" w:cs="Times New Roman"/>
          <w:sz w:val="24"/>
          <w:szCs w:val="24"/>
        </w:rPr>
        <w:t>Unidade de Apoio ao PNF no Nordeste</w:t>
      </w:r>
      <w:r w:rsidRPr="00FA55B7">
        <w:rPr>
          <w:rFonts w:ascii="Times New Roman" w:hAnsi="Times New Roman" w:cs="Times New Roman"/>
          <w:sz w:val="24"/>
          <w:szCs w:val="24"/>
        </w:rPr>
        <w:t xml:space="preserve">, </w:t>
      </w:r>
      <w:r w:rsidRPr="00261379">
        <w:rPr>
          <w:rFonts w:ascii="Times New Roman" w:hAnsi="Times New Roman" w:cs="Times New Roman"/>
          <w:sz w:val="24"/>
          <w:szCs w:val="24"/>
        </w:rPr>
        <w:t>28</w:t>
      </w:r>
      <w:r>
        <w:rPr>
          <w:rFonts w:ascii="Times New Roman" w:hAnsi="Times New Roman" w:cs="Times New Roman"/>
          <w:sz w:val="24"/>
          <w:szCs w:val="24"/>
        </w:rPr>
        <w:t xml:space="preserve"> </w:t>
      </w:r>
      <w:r w:rsidRPr="00261379">
        <w:rPr>
          <w:rFonts w:ascii="Times New Roman" w:hAnsi="Times New Roman" w:cs="Times New Roman"/>
          <w:sz w:val="24"/>
          <w:szCs w:val="24"/>
        </w:rPr>
        <w:t>p</w:t>
      </w:r>
      <w:r>
        <w:rPr>
          <w:rFonts w:ascii="Times New Roman" w:hAnsi="Times New Roman" w:cs="Times New Roman"/>
          <w:sz w:val="24"/>
          <w:szCs w:val="24"/>
        </w:rPr>
        <w:t>.,</w:t>
      </w:r>
      <w:r w:rsidRPr="00261379">
        <w:rPr>
          <w:rFonts w:ascii="Times New Roman" w:hAnsi="Times New Roman" w:cs="Times New Roman"/>
          <w:sz w:val="24"/>
          <w:szCs w:val="24"/>
        </w:rPr>
        <w:t xml:space="preserve"> </w:t>
      </w:r>
      <w:r w:rsidRPr="00FA55B7">
        <w:rPr>
          <w:rFonts w:ascii="Times New Roman" w:hAnsi="Times New Roman" w:cs="Times New Roman"/>
          <w:sz w:val="24"/>
          <w:szCs w:val="24"/>
        </w:rPr>
        <w:t>2008.</w:t>
      </w:r>
    </w:p>
    <w:p w:rsidR="001D0D10" w:rsidRPr="00FA55B7" w:rsidRDefault="001D0D10" w:rsidP="0083786E">
      <w:pPr>
        <w:spacing w:after="0" w:line="360" w:lineRule="auto"/>
        <w:jc w:val="both"/>
        <w:rPr>
          <w:rFonts w:ascii="Times New Roman" w:hAnsi="Times New Roman" w:cs="Times New Roman"/>
          <w:color w:val="000000" w:themeColor="text1"/>
          <w:sz w:val="24"/>
          <w:szCs w:val="24"/>
        </w:rPr>
      </w:pPr>
    </w:p>
    <w:p w:rsidR="00D32531" w:rsidRDefault="001D0D10" w:rsidP="0083786E">
      <w:pPr>
        <w:spacing w:after="0" w:line="360" w:lineRule="auto"/>
        <w:jc w:val="both"/>
        <w:rPr>
          <w:rFonts w:ascii="Times New Roman" w:hAnsi="Times New Roman" w:cs="Times New Roman"/>
          <w:color w:val="000000" w:themeColor="text1"/>
          <w:sz w:val="24"/>
          <w:szCs w:val="24"/>
        </w:rPr>
      </w:pPr>
      <w:r w:rsidRPr="00FA55B7">
        <w:rPr>
          <w:rFonts w:ascii="Times New Roman" w:hAnsi="Times New Roman" w:cs="Times New Roman"/>
          <w:color w:val="000000" w:themeColor="text1"/>
          <w:sz w:val="24"/>
          <w:szCs w:val="24"/>
        </w:rPr>
        <w:t xml:space="preserve">SILVA, B. M. S. </w:t>
      </w:r>
      <w:proofErr w:type="spellStart"/>
      <w:r w:rsidRPr="00FA55B7">
        <w:rPr>
          <w:rFonts w:ascii="Times New Roman" w:hAnsi="Times New Roman" w:cs="Times New Roman"/>
          <w:color w:val="000000" w:themeColor="text1"/>
          <w:sz w:val="24"/>
          <w:szCs w:val="24"/>
        </w:rPr>
        <w:t>Morfo-anatomia</w:t>
      </w:r>
      <w:proofErr w:type="spellEnd"/>
      <w:r w:rsidRPr="00FA55B7">
        <w:rPr>
          <w:rFonts w:ascii="Times New Roman" w:hAnsi="Times New Roman" w:cs="Times New Roman"/>
          <w:color w:val="000000" w:themeColor="text1"/>
          <w:sz w:val="24"/>
          <w:szCs w:val="24"/>
        </w:rPr>
        <w:t xml:space="preserve"> e envelhecimento acelerado em diásporos de </w:t>
      </w:r>
      <w:proofErr w:type="spellStart"/>
      <w:r w:rsidRPr="0014675A">
        <w:rPr>
          <w:rFonts w:ascii="Times New Roman" w:hAnsi="Times New Roman" w:cs="Times New Roman"/>
          <w:i/>
          <w:color w:val="000000" w:themeColor="text1"/>
          <w:sz w:val="24"/>
          <w:szCs w:val="24"/>
        </w:rPr>
        <w:t>Oenocarpus</w:t>
      </w:r>
      <w:proofErr w:type="spellEnd"/>
      <w:r w:rsidRPr="0014675A">
        <w:rPr>
          <w:rFonts w:ascii="Times New Roman" w:hAnsi="Times New Roman" w:cs="Times New Roman"/>
          <w:i/>
          <w:color w:val="000000" w:themeColor="text1"/>
          <w:sz w:val="24"/>
          <w:szCs w:val="24"/>
        </w:rPr>
        <w:t xml:space="preserve"> bacaba</w:t>
      </w:r>
      <w:r w:rsidRPr="00FA55B7">
        <w:rPr>
          <w:rFonts w:ascii="Times New Roman" w:hAnsi="Times New Roman" w:cs="Times New Roman"/>
          <w:color w:val="000000" w:themeColor="text1"/>
          <w:sz w:val="24"/>
          <w:szCs w:val="24"/>
        </w:rPr>
        <w:t xml:space="preserve"> </w:t>
      </w:r>
      <w:proofErr w:type="spellStart"/>
      <w:r w:rsidRPr="00FA55B7">
        <w:rPr>
          <w:rFonts w:ascii="Times New Roman" w:hAnsi="Times New Roman" w:cs="Times New Roman"/>
          <w:color w:val="000000" w:themeColor="text1"/>
          <w:sz w:val="24"/>
          <w:szCs w:val="24"/>
        </w:rPr>
        <w:t>Mart</w:t>
      </w:r>
      <w:proofErr w:type="spellEnd"/>
      <w:r w:rsidRPr="00FA55B7">
        <w:rPr>
          <w:rFonts w:ascii="Times New Roman" w:hAnsi="Times New Roman" w:cs="Times New Roman"/>
          <w:color w:val="000000" w:themeColor="text1"/>
          <w:sz w:val="24"/>
          <w:szCs w:val="24"/>
        </w:rPr>
        <w:t xml:space="preserve">. – </w:t>
      </w:r>
      <w:proofErr w:type="spellStart"/>
      <w:r w:rsidRPr="00FA55B7">
        <w:rPr>
          <w:rFonts w:ascii="Times New Roman" w:hAnsi="Times New Roman" w:cs="Times New Roman"/>
          <w:color w:val="000000" w:themeColor="text1"/>
          <w:sz w:val="24"/>
          <w:szCs w:val="24"/>
        </w:rPr>
        <w:t>Arecaceae</w:t>
      </w:r>
      <w:proofErr w:type="spellEnd"/>
      <w:r w:rsidRPr="00FA55B7">
        <w:rPr>
          <w:rFonts w:ascii="Times New Roman" w:hAnsi="Times New Roman" w:cs="Times New Roman"/>
          <w:color w:val="000000" w:themeColor="text1"/>
          <w:sz w:val="24"/>
          <w:szCs w:val="24"/>
        </w:rPr>
        <w:t>. Dissertação (Mestrado em Agronomia - Produção e Tecnologia de Sementes)</w:t>
      </w:r>
      <w:r>
        <w:rPr>
          <w:rFonts w:ascii="Times New Roman" w:hAnsi="Times New Roman" w:cs="Times New Roman"/>
          <w:color w:val="000000" w:themeColor="text1"/>
          <w:sz w:val="24"/>
          <w:szCs w:val="24"/>
        </w:rPr>
        <w:t>,</w:t>
      </w:r>
      <w:r w:rsidRPr="00FA55B7">
        <w:rPr>
          <w:rFonts w:ascii="Times New Roman" w:hAnsi="Times New Roman" w:cs="Times New Roman"/>
          <w:color w:val="000000" w:themeColor="text1"/>
          <w:sz w:val="24"/>
          <w:szCs w:val="24"/>
        </w:rPr>
        <w:t xml:space="preserve"> Faculdade de Ciências Agrárias e Veterinárias, Universidade Estadual Paulista, Jaboticabal, </w:t>
      </w:r>
      <w:r w:rsidRPr="0014675A">
        <w:rPr>
          <w:rFonts w:ascii="Times New Roman" w:hAnsi="Times New Roman" w:cs="Times New Roman"/>
          <w:color w:val="000000" w:themeColor="text1"/>
          <w:sz w:val="24"/>
          <w:szCs w:val="24"/>
        </w:rPr>
        <w:t>68 f.</w:t>
      </w:r>
      <w:r>
        <w:rPr>
          <w:rFonts w:ascii="Times New Roman" w:hAnsi="Times New Roman" w:cs="Times New Roman"/>
          <w:color w:val="000000" w:themeColor="text1"/>
          <w:sz w:val="24"/>
          <w:szCs w:val="24"/>
        </w:rPr>
        <w:t>,</w:t>
      </w:r>
      <w:r w:rsidRPr="0014675A">
        <w:rPr>
          <w:rFonts w:ascii="Times New Roman" w:hAnsi="Times New Roman" w:cs="Times New Roman"/>
          <w:color w:val="000000" w:themeColor="text1"/>
          <w:sz w:val="24"/>
          <w:szCs w:val="24"/>
        </w:rPr>
        <w:t xml:space="preserve"> </w:t>
      </w:r>
      <w:r w:rsidRPr="00FA55B7">
        <w:rPr>
          <w:rFonts w:ascii="Times New Roman" w:hAnsi="Times New Roman" w:cs="Times New Roman"/>
          <w:color w:val="000000" w:themeColor="text1"/>
          <w:sz w:val="24"/>
          <w:szCs w:val="24"/>
        </w:rPr>
        <w:t xml:space="preserve">2007. </w:t>
      </w:r>
      <w:r w:rsidRPr="00FA55B7">
        <w:rPr>
          <w:rFonts w:ascii="Times New Roman" w:hAnsi="Times New Roman" w:cs="Times New Roman"/>
          <w:color w:val="000000" w:themeColor="text1"/>
          <w:sz w:val="24"/>
          <w:szCs w:val="24"/>
        </w:rPr>
        <w:cr/>
      </w:r>
    </w:p>
    <w:p w:rsidR="001D0D10" w:rsidRDefault="001D0D10" w:rsidP="0083786E">
      <w:pPr>
        <w:spacing w:after="0" w:line="360" w:lineRule="auto"/>
        <w:jc w:val="both"/>
        <w:rPr>
          <w:rFonts w:ascii="Times New Roman" w:eastAsia="Calibri" w:hAnsi="Times New Roman" w:cs="Times New Roman"/>
          <w:sz w:val="24"/>
          <w:szCs w:val="24"/>
        </w:rPr>
      </w:pPr>
      <w:r w:rsidRPr="00BF7886">
        <w:rPr>
          <w:rFonts w:ascii="Times New Roman" w:eastAsia="Calibri" w:hAnsi="Times New Roman" w:cs="Times New Roman"/>
          <w:sz w:val="24"/>
          <w:szCs w:val="24"/>
        </w:rPr>
        <w:t xml:space="preserve">SNIF (Sistema Nacional de Informação Florestal). </w:t>
      </w:r>
      <w:proofErr w:type="spellStart"/>
      <w:r w:rsidRPr="00BF7886">
        <w:rPr>
          <w:rFonts w:ascii="Times New Roman" w:eastAsia="Calibri" w:hAnsi="Times New Roman" w:cs="Times New Roman"/>
          <w:sz w:val="24"/>
          <w:szCs w:val="24"/>
        </w:rPr>
        <w:t>Recursoa</w:t>
      </w:r>
      <w:proofErr w:type="spellEnd"/>
      <w:r w:rsidRPr="00BF7886">
        <w:rPr>
          <w:rFonts w:ascii="Times New Roman" w:eastAsia="Calibri" w:hAnsi="Times New Roman" w:cs="Times New Roman"/>
          <w:sz w:val="24"/>
          <w:szCs w:val="24"/>
        </w:rPr>
        <w:t xml:space="preserve"> Florestais – Espécies Florestais. Disponível em</w:t>
      </w:r>
      <w:r w:rsidRPr="00FA55B7">
        <w:rPr>
          <w:rFonts w:ascii="Times New Roman" w:eastAsia="Calibri" w:hAnsi="Times New Roman" w:cs="Times New Roman"/>
          <w:sz w:val="24"/>
          <w:szCs w:val="24"/>
        </w:rPr>
        <w:t>:</w:t>
      </w:r>
      <w:r w:rsidRPr="00BF7886">
        <w:rPr>
          <w:rFonts w:ascii="Times New Roman" w:eastAsia="Calibri" w:hAnsi="Times New Roman" w:cs="Times New Roman"/>
          <w:sz w:val="24"/>
          <w:szCs w:val="24"/>
        </w:rPr>
        <w:t xml:space="preserve"> http://www.florestal.gov.br/snif/</w:t>
      </w:r>
      <w:r w:rsidRPr="00FA55B7">
        <w:rPr>
          <w:rFonts w:ascii="Times New Roman" w:hAnsi="Times New Roman" w:cs="Times New Roman"/>
          <w:sz w:val="24"/>
          <w:szCs w:val="24"/>
        </w:rPr>
        <w:t xml:space="preserve"> </w:t>
      </w:r>
      <w:r w:rsidRPr="00BF7886">
        <w:rPr>
          <w:rFonts w:ascii="Times New Roman" w:eastAsia="Calibri" w:hAnsi="Times New Roman" w:cs="Times New Roman"/>
          <w:sz w:val="24"/>
          <w:szCs w:val="24"/>
        </w:rPr>
        <w:t>recursos-florestais/</w:t>
      </w:r>
      <w:proofErr w:type="spellStart"/>
      <w:r w:rsidRPr="00BF7886">
        <w:rPr>
          <w:rFonts w:ascii="Times New Roman" w:eastAsia="Calibri" w:hAnsi="Times New Roman" w:cs="Times New Roman"/>
          <w:sz w:val="24"/>
          <w:szCs w:val="24"/>
        </w:rPr>
        <w:t>especies-florestais</w:t>
      </w:r>
      <w:proofErr w:type="spellEnd"/>
      <w:r w:rsidRPr="00BF7886">
        <w:rPr>
          <w:rFonts w:ascii="Times New Roman" w:eastAsia="Calibri" w:hAnsi="Times New Roman" w:cs="Times New Roman"/>
          <w:sz w:val="24"/>
          <w:szCs w:val="24"/>
        </w:rPr>
        <w:t xml:space="preserve">. </w:t>
      </w:r>
      <w:r w:rsidRPr="001D0D10">
        <w:rPr>
          <w:rFonts w:ascii="Times New Roman" w:eastAsia="Calibri" w:hAnsi="Times New Roman" w:cs="Times New Roman"/>
          <w:sz w:val="24"/>
          <w:szCs w:val="24"/>
        </w:rPr>
        <w:t>Obtido em 30/09/2013.</w:t>
      </w:r>
    </w:p>
    <w:p w:rsidR="00D32531" w:rsidRPr="00FA55B7" w:rsidRDefault="00D32531" w:rsidP="0083786E">
      <w:pPr>
        <w:spacing w:after="0" w:line="360" w:lineRule="auto"/>
        <w:jc w:val="both"/>
        <w:rPr>
          <w:rFonts w:ascii="Times New Roman" w:hAnsi="Times New Roman" w:cs="Times New Roman"/>
          <w:color w:val="000000" w:themeColor="text1"/>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 xml:space="preserve"> VALENTINI, S. R. T.; PINÃ-RODRIGUES, F. C. M. </w:t>
      </w:r>
      <w:r w:rsidRPr="00C942E1">
        <w:rPr>
          <w:rFonts w:ascii="Times New Roman" w:hAnsi="Times New Roman" w:cs="Times New Roman"/>
          <w:b/>
          <w:sz w:val="24"/>
          <w:szCs w:val="24"/>
        </w:rPr>
        <w:t>Aplicação do teste de vigor em</w:t>
      </w:r>
      <w:proofErr w:type="gramStart"/>
      <w:r w:rsidRPr="00C942E1">
        <w:rPr>
          <w:rFonts w:ascii="Times New Roman" w:hAnsi="Times New Roman" w:cs="Times New Roman"/>
          <w:b/>
          <w:sz w:val="24"/>
          <w:szCs w:val="24"/>
        </w:rPr>
        <w:t xml:space="preserve">  </w:t>
      </w:r>
      <w:proofErr w:type="gramEnd"/>
      <w:r w:rsidRPr="00C942E1">
        <w:rPr>
          <w:rFonts w:ascii="Times New Roman" w:hAnsi="Times New Roman" w:cs="Times New Roman"/>
          <w:b/>
          <w:sz w:val="24"/>
          <w:szCs w:val="24"/>
        </w:rPr>
        <w:t>sementes</w:t>
      </w:r>
      <w:r>
        <w:rPr>
          <w:rFonts w:ascii="Times New Roman" w:hAnsi="Times New Roman" w:cs="Times New Roman"/>
          <w:b/>
          <w:sz w:val="24"/>
          <w:szCs w:val="24"/>
        </w:rPr>
        <w:t>.</w:t>
      </w:r>
      <w:r w:rsidRPr="00FA55B7">
        <w:rPr>
          <w:rFonts w:ascii="Times New Roman" w:hAnsi="Times New Roman" w:cs="Times New Roman"/>
          <w:sz w:val="24"/>
          <w:szCs w:val="24"/>
        </w:rPr>
        <w:t xml:space="preserve"> In: SILVA, A.; PINÃ-RODRIGUES, F. C. M.; FIGLIOLIA, M. B. (Coord.). Manual técnico de sementes florestais. São Paulo: Instituto Florestal, </w:t>
      </w:r>
      <w:r>
        <w:rPr>
          <w:rFonts w:ascii="Times New Roman" w:hAnsi="Times New Roman" w:cs="Times New Roman"/>
          <w:sz w:val="24"/>
          <w:szCs w:val="24"/>
        </w:rPr>
        <w:t xml:space="preserve">p.74-84, </w:t>
      </w:r>
      <w:r w:rsidRPr="00C942E1">
        <w:rPr>
          <w:rFonts w:ascii="Times New Roman" w:hAnsi="Times New Roman" w:cs="Times New Roman"/>
          <w:sz w:val="24"/>
          <w:szCs w:val="24"/>
        </w:rPr>
        <w:t>1995.</w:t>
      </w:r>
    </w:p>
    <w:p w:rsidR="00D32531" w:rsidRPr="00FA55B7" w:rsidRDefault="00D32531"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 xml:space="preserve">VILELA-MORALES, </w:t>
      </w:r>
      <w:proofErr w:type="spellStart"/>
      <w:r w:rsidRPr="00FA55B7">
        <w:rPr>
          <w:rFonts w:ascii="Times New Roman" w:hAnsi="Times New Roman" w:cs="Times New Roman"/>
          <w:sz w:val="24"/>
          <w:szCs w:val="24"/>
        </w:rPr>
        <w:t>E.A.</w:t>
      </w:r>
      <w:proofErr w:type="spellEnd"/>
      <w:r w:rsidRPr="00FA55B7">
        <w:rPr>
          <w:rFonts w:ascii="Times New Roman" w:hAnsi="Times New Roman" w:cs="Times New Roman"/>
          <w:sz w:val="24"/>
          <w:szCs w:val="24"/>
        </w:rPr>
        <w:t xml:space="preserve">; VALOIS, </w:t>
      </w:r>
      <w:proofErr w:type="spellStart"/>
      <w:r w:rsidRPr="00FA55B7">
        <w:rPr>
          <w:rFonts w:ascii="Times New Roman" w:hAnsi="Times New Roman" w:cs="Times New Roman"/>
          <w:sz w:val="24"/>
          <w:szCs w:val="24"/>
        </w:rPr>
        <w:t>A.C.C.</w:t>
      </w:r>
      <w:proofErr w:type="spellEnd"/>
      <w:r w:rsidRPr="00FA55B7">
        <w:rPr>
          <w:rFonts w:ascii="Times New Roman" w:hAnsi="Times New Roman" w:cs="Times New Roman"/>
          <w:sz w:val="24"/>
          <w:szCs w:val="24"/>
        </w:rPr>
        <w:t xml:space="preserve">; NASS, </w:t>
      </w:r>
      <w:proofErr w:type="spellStart"/>
      <w:r w:rsidRPr="00FA55B7">
        <w:rPr>
          <w:rFonts w:ascii="Times New Roman" w:hAnsi="Times New Roman" w:cs="Times New Roman"/>
          <w:sz w:val="24"/>
          <w:szCs w:val="24"/>
        </w:rPr>
        <w:t>L.L.</w:t>
      </w:r>
      <w:proofErr w:type="spellEnd"/>
      <w:r w:rsidRPr="00FA55B7">
        <w:rPr>
          <w:rFonts w:ascii="Times New Roman" w:hAnsi="Times New Roman" w:cs="Times New Roman"/>
          <w:sz w:val="24"/>
          <w:szCs w:val="24"/>
        </w:rPr>
        <w:t xml:space="preserve"> Recursos genéticos </w:t>
      </w:r>
      <w:proofErr w:type="spellStart"/>
      <w:r w:rsidRPr="00FA55B7">
        <w:rPr>
          <w:rFonts w:ascii="Times New Roman" w:hAnsi="Times New Roman" w:cs="Times New Roman"/>
          <w:sz w:val="24"/>
          <w:szCs w:val="24"/>
        </w:rPr>
        <w:t>vegetales</w:t>
      </w:r>
      <w:proofErr w:type="spellEnd"/>
      <w:r w:rsidRPr="00FA55B7">
        <w:rPr>
          <w:rFonts w:ascii="Times New Roman" w:hAnsi="Times New Roman" w:cs="Times New Roman"/>
          <w:sz w:val="24"/>
          <w:szCs w:val="24"/>
        </w:rPr>
        <w:t>. Brasília: Embrapa – SPI/</w:t>
      </w:r>
      <w:proofErr w:type="spellStart"/>
      <w:r w:rsidRPr="00FA55B7">
        <w:rPr>
          <w:rFonts w:ascii="Times New Roman" w:hAnsi="Times New Roman" w:cs="Times New Roman"/>
          <w:sz w:val="24"/>
          <w:szCs w:val="24"/>
        </w:rPr>
        <w:t>Embrapa-Cenargen</w:t>
      </w:r>
      <w:proofErr w:type="spellEnd"/>
      <w:r w:rsidRPr="00FA55B7">
        <w:rPr>
          <w:rFonts w:ascii="Times New Roman" w:hAnsi="Times New Roman" w:cs="Times New Roman"/>
          <w:sz w:val="24"/>
          <w:szCs w:val="24"/>
        </w:rPr>
        <w:t xml:space="preserve">, </w:t>
      </w:r>
      <w:r w:rsidRPr="0077248C">
        <w:rPr>
          <w:rFonts w:ascii="Times New Roman" w:hAnsi="Times New Roman" w:cs="Times New Roman"/>
          <w:sz w:val="24"/>
          <w:szCs w:val="24"/>
        </w:rPr>
        <w:t>78 p.</w:t>
      </w:r>
      <w:r>
        <w:rPr>
          <w:rFonts w:ascii="Times New Roman" w:hAnsi="Times New Roman" w:cs="Times New Roman"/>
          <w:sz w:val="24"/>
          <w:szCs w:val="24"/>
        </w:rPr>
        <w:t xml:space="preserve">, </w:t>
      </w:r>
      <w:r w:rsidRPr="00FA55B7">
        <w:rPr>
          <w:rFonts w:ascii="Times New Roman" w:hAnsi="Times New Roman" w:cs="Times New Roman"/>
          <w:sz w:val="24"/>
          <w:szCs w:val="24"/>
        </w:rPr>
        <w:t xml:space="preserve">1997. </w:t>
      </w:r>
    </w:p>
    <w:p w:rsidR="00D32531" w:rsidRPr="00FA55B7" w:rsidRDefault="00D32531" w:rsidP="0083786E">
      <w:pPr>
        <w:spacing w:after="0" w:line="360" w:lineRule="auto"/>
        <w:jc w:val="both"/>
        <w:rPr>
          <w:rFonts w:ascii="Times New Roman" w:hAnsi="Times New Roman" w:cs="Times New Roman"/>
          <w:sz w:val="24"/>
          <w:szCs w:val="24"/>
        </w:rPr>
      </w:pPr>
    </w:p>
    <w:p w:rsidR="003219CF"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 xml:space="preserve">VITALI-VEIGA, M. J.; MACHADO, V. L. L. Visitantes florais de </w:t>
      </w:r>
      <w:proofErr w:type="spellStart"/>
      <w:r w:rsidRPr="001B20BA">
        <w:rPr>
          <w:rFonts w:ascii="Times New Roman" w:hAnsi="Times New Roman" w:cs="Times New Roman"/>
          <w:i/>
          <w:sz w:val="24"/>
          <w:szCs w:val="24"/>
        </w:rPr>
        <w:t>Erythrina</w:t>
      </w:r>
      <w:proofErr w:type="spellEnd"/>
      <w:r w:rsidRPr="001B20BA">
        <w:rPr>
          <w:rFonts w:ascii="Times New Roman" w:hAnsi="Times New Roman" w:cs="Times New Roman"/>
          <w:i/>
          <w:sz w:val="24"/>
          <w:szCs w:val="24"/>
        </w:rPr>
        <w:t xml:space="preserve"> </w:t>
      </w:r>
      <w:proofErr w:type="spellStart"/>
      <w:r w:rsidRPr="001B20BA">
        <w:rPr>
          <w:rFonts w:ascii="Times New Roman" w:hAnsi="Times New Roman" w:cs="Times New Roman"/>
          <w:i/>
          <w:sz w:val="24"/>
          <w:szCs w:val="24"/>
        </w:rPr>
        <w:t>speciosa</w:t>
      </w:r>
      <w:proofErr w:type="spellEnd"/>
      <w:r w:rsidRPr="00FA55B7">
        <w:rPr>
          <w:rFonts w:ascii="Times New Roman" w:hAnsi="Times New Roman" w:cs="Times New Roman"/>
          <w:sz w:val="24"/>
          <w:szCs w:val="24"/>
        </w:rPr>
        <w:t xml:space="preserve"> </w:t>
      </w:r>
      <w:proofErr w:type="spellStart"/>
      <w:r w:rsidRPr="00FA55B7">
        <w:rPr>
          <w:rFonts w:ascii="Times New Roman" w:hAnsi="Times New Roman" w:cs="Times New Roman"/>
          <w:sz w:val="24"/>
          <w:szCs w:val="24"/>
        </w:rPr>
        <w:t>Andr</w:t>
      </w:r>
      <w:proofErr w:type="spellEnd"/>
      <w:r w:rsidRPr="00FA55B7">
        <w:rPr>
          <w:rFonts w:ascii="Times New Roman" w:hAnsi="Times New Roman" w:cs="Times New Roman"/>
          <w:sz w:val="24"/>
          <w:szCs w:val="24"/>
        </w:rPr>
        <w:t>. (</w:t>
      </w:r>
      <w:proofErr w:type="spellStart"/>
      <w:r w:rsidRPr="00FA55B7">
        <w:rPr>
          <w:rFonts w:ascii="Times New Roman" w:hAnsi="Times New Roman" w:cs="Times New Roman"/>
          <w:sz w:val="24"/>
          <w:szCs w:val="24"/>
        </w:rPr>
        <w:t>Leguminosae</w:t>
      </w:r>
      <w:proofErr w:type="spellEnd"/>
      <w:r w:rsidRPr="00FA55B7">
        <w:rPr>
          <w:rFonts w:ascii="Times New Roman" w:hAnsi="Times New Roman" w:cs="Times New Roman"/>
          <w:sz w:val="24"/>
          <w:szCs w:val="24"/>
        </w:rPr>
        <w:t xml:space="preserve">). </w:t>
      </w:r>
      <w:r w:rsidRPr="001B20BA">
        <w:rPr>
          <w:rFonts w:ascii="Times New Roman" w:hAnsi="Times New Roman" w:cs="Times New Roman"/>
          <w:b/>
          <w:sz w:val="24"/>
          <w:szCs w:val="24"/>
        </w:rPr>
        <w:t>Revista Brasileira de Zoologia</w:t>
      </w:r>
      <w:r w:rsidRPr="00FA55B7">
        <w:rPr>
          <w:rFonts w:ascii="Times New Roman" w:hAnsi="Times New Roman" w:cs="Times New Roman"/>
          <w:sz w:val="24"/>
          <w:szCs w:val="24"/>
        </w:rPr>
        <w:t>, v. 17, n. 2, p. 369–383, 2000.</w:t>
      </w:r>
    </w:p>
    <w:sectPr w:rsidR="003219CF" w:rsidSect="00D30863">
      <w:headerReference w:type="default" r:id="rId13"/>
      <w:footerReference w:type="default" r:id="rId14"/>
      <w:pgSz w:w="11906" w:h="16838"/>
      <w:pgMar w:top="1417" w:right="99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3C9A8" w15:done="0"/>
  <w15:commentEx w15:paraId="696BF996" w15:done="0"/>
  <w15:commentEx w15:paraId="6E52DB3D" w15:done="0"/>
  <w15:commentEx w15:paraId="479DEF9A" w15:done="0"/>
  <w15:commentEx w15:paraId="08E82ACF" w15:done="0"/>
  <w15:commentEx w15:paraId="5C8E0F04" w15:done="0"/>
  <w15:commentEx w15:paraId="6A1D8DED" w15:done="0"/>
  <w15:commentEx w15:paraId="64CCEBEE" w15:done="0"/>
  <w15:commentEx w15:paraId="214E34EB" w15:done="0"/>
  <w15:commentEx w15:paraId="42394EB0" w15:done="0"/>
  <w15:commentEx w15:paraId="7D9569AC" w15:done="0"/>
  <w15:commentEx w15:paraId="013D4189" w15:done="0"/>
  <w15:commentEx w15:paraId="3E11FEA6" w15:done="0"/>
  <w15:commentEx w15:paraId="73FC039A" w15:done="0"/>
  <w15:commentEx w15:paraId="7D9E6DAC" w15:done="0"/>
  <w15:commentEx w15:paraId="1140D4B7" w15:done="0"/>
  <w15:commentEx w15:paraId="3B8A8D22" w15:done="0"/>
  <w15:commentEx w15:paraId="2D7AF787" w15:done="0"/>
  <w15:commentEx w15:paraId="69327887" w15:done="0"/>
  <w15:commentEx w15:paraId="2F0A7653" w15:done="0"/>
  <w15:commentEx w15:paraId="1A7A3D3D" w15:done="0"/>
  <w15:commentEx w15:paraId="61D41F0D" w15:done="0"/>
  <w15:commentEx w15:paraId="10835CB9" w15:done="0"/>
  <w15:commentEx w15:paraId="69E42F37" w15:done="0"/>
  <w15:commentEx w15:paraId="125DB2C5" w15:done="0"/>
  <w15:commentEx w15:paraId="0EEE63A7" w15:done="0"/>
  <w15:commentEx w15:paraId="75939C01" w15:done="0"/>
  <w15:commentEx w15:paraId="0830B8E0" w15:done="0"/>
  <w15:commentEx w15:paraId="3721A897" w15:done="0"/>
  <w15:commentEx w15:paraId="30BF4FAA" w15:done="0"/>
  <w15:commentEx w15:paraId="1EC5543A" w15:done="0"/>
  <w15:commentEx w15:paraId="3237F269" w15:done="0"/>
  <w15:commentEx w15:paraId="40186CC5" w15:done="0"/>
  <w15:commentEx w15:paraId="2B3C4871" w15:done="0"/>
  <w15:commentEx w15:paraId="0CCADF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35" w:rsidRDefault="00B81035" w:rsidP="00D30863">
      <w:pPr>
        <w:spacing w:after="0" w:line="240" w:lineRule="auto"/>
      </w:pPr>
      <w:r>
        <w:separator/>
      </w:r>
    </w:p>
  </w:endnote>
  <w:endnote w:type="continuationSeparator" w:id="0">
    <w:p w:rsidR="00B81035" w:rsidRDefault="00B81035" w:rsidP="00D3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1C" w:rsidRDefault="00D65C1C">
    <w:pPr>
      <w:pStyle w:val="Rodap"/>
    </w:pPr>
    <w:r>
      <w:t xml:space="preserve">Data do envio: 05/12/2014                                                            </w:t>
    </w:r>
    <w:proofErr w:type="spellStart"/>
    <w:r w:rsidRPr="00D30863">
      <w:t>Scientia</w:t>
    </w:r>
    <w:proofErr w:type="spellEnd"/>
    <w:r w:rsidRPr="00D30863">
      <w:t xml:space="preserve"> </w:t>
    </w:r>
    <w:proofErr w:type="spellStart"/>
    <w:r w:rsidRPr="00D30863">
      <w:t>Agraria</w:t>
    </w:r>
    <w:proofErr w:type="spellEnd"/>
    <w:r w:rsidRPr="00D30863">
      <w:t xml:space="preserve"> </w:t>
    </w:r>
    <w:proofErr w:type="spellStart"/>
    <w:r w:rsidRPr="00D30863">
      <w:t>Paranaensis</w:t>
    </w:r>
    <w:proofErr w:type="spellEnd"/>
    <w:r w:rsidRPr="00D30863">
      <w:t xml:space="preserve"> - SAP</w:t>
    </w:r>
    <w:r w:rsidRPr="00D30863">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35" w:rsidRDefault="00B81035" w:rsidP="00D30863">
      <w:pPr>
        <w:spacing w:after="0" w:line="240" w:lineRule="auto"/>
      </w:pPr>
      <w:r>
        <w:separator/>
      </w:r>
    </w:p>
  </w:footnote>
  <w:footnote w:type="continuationSeparator" w:id="0">
    <w:p w:rsidR="00B81035" w:rsidRDefault="00B81035" w:rsidP="00D30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607"/>
      <w:docPartObj>
        <w:docPartGallery w:val="Page Numbers (Top of Page)"/>
        <w:docPartUnique/>
      </w:docPartObj>
    </w:sdtPr>
    <w:sdtContent>
      <w:p w:rsidR="00D65C1C" w:rsidRDefault="004F367F">
        <w:pPr>
          <w:pStyle w:val="Cabealho"/>
          <w:jc w:val="right"/>
        </w:pPr>
        <w:fldSimple w:instr=" PAGE   \* MERGEFORMAT ">
          <w:r w:rsidR="008B3236">
            <w:rPr>
              <w:noProof/>
            </w:rPr>
            <w:t>18</w:t>
          </w:r>
        </w:fldSimple>
      </w:p>
    </w:sdtContent>
  </w:sdt>
  <w:p w:rsidR="00D65C1C" w:rsidRPr="0041581E" w:rsidRDefault="00D65C1C" w:rsidP="004158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AE7"/>
    <w:multiLevelType w:val="hybridMultilevel"/>
    <w:tmpl w:val="CAEEB336"/>
    <w:lvl w:ilvl="0" w:tplc="0416000F">
      <w:start w:val="1"/>
      <w:numFmt w:val="decimal"/>
      <w:lvlText w:val="%1."/>
      <w:lvlJc w:val="left"/>
      <w:pPr>
        <w:ind w:left="8724" w:hanging="360"/>
      </w:pPr>
    </w:lvl>
    <w:lvl w:ilvl="1" w:tplc="04160019" w:tentative="1">
      <w:start w:val="1"/>
      <w:numFmt w:val="lowerLetter"/>
      <w:lvlText w:val="%2."/>
      <w:lvlJc w:val="left"/>
      <w:pPr>
        <w:ind w:left="9444" w:hanging="360"/>
      </w:pPr>
    </w:lvl>
    <w:lvl w:ilvl="2" w:tplc="0416001B" w:tentative="1">
      <w:start w:val="1"/>
      <w:numFmt w:val="lowerRoman"/>
      <w:lvlText w:val="%3."/>
      <w:lvlJc w:val="right"/>
      <w:pPr>
        <w:ind w:left="10164" w:hanging="180"/>
      </w:pPr>
    </w:lvl>
    <w:lvl w:ilvl="3" w:tplc="0416000F" w:tentative="1">
      <w:start w:val="1"/>
      <w:numFmt w:val="decimal"/>
      <w:lvlText w:val="%4."/>
      <w:lvlJc w:val="left"/>
      <w:pPr>
        <w:ind w:left="10884" w:hanging="360"/>
      </w:pPr>
    </w:lvl>
    <w:lvl w:ilvl="4" w:tplc="04160019" w:tentative="1">
      <w:start w:val="1"/>
      <w:numFmt w:val="lowerLetter"/>
      <w:lvlText w:val="%5."/>
      <w:lvlJc w:val="left"/>
      <w:pPr>
        <w:ind w:left="11604" w:hanging="360"/>
      </w:pPr>
    </w:lvl>
    <w:lvl w:ilvl="5" w:tplc="0416001B" w:tentative="1">
      <w:start w:val="1"/>
      <w:numFmt w:val="lowerRoman"/>
      <w:lvlText w:val="%6."/>
      <w:lvlJc w:val="right"/>
      <w:pPr>
        <w:ind w:left="12324" w:hanging="180"/>
      </w:pPr>
    </w:lvl>
    <w:lvl w:ilvl="6" w:tplc="0416000F" w:tentative="1">
      <w:start w:val="1"/>
      <w:numFmt w:val="decimal"/>
      <w:lvlText w:val="%7."/>
      <w:lvlJc w:val="left"/>
      <w:pPr>
        <w:ind w:left="13044" w:hanging="360"/>
      </w:pPr>
    </w:lvl>
    <w:lvl w:ilvl="7" w:tplc="04160019" w:tentative="1">
      <w:start w:val="1"/>
      <w:numFmt w:val="lowerLetter"/>
      <w:lvlText w:val="%8."/>
      <w:lvlJc w:val="left"/>
      <w:pPr>
        <w:ind w:left="13764" w:hanging="360"/>
      </w:pPr>
    </w:lvl>
    <w:lvl w:ilvl="8" w:tplc="0416001B" w:tentative="1">
      <w:start w:val="1"/>
      <w:numFmt w:val="lowerRoman"/>
      <w:lvlText w:val="%9."/>
      <w:lvlJc w:val="right"/>
      <w:pPr>
        <w:ind w:left="14484" w:hanging="180"/>
      </w:pPr>
    </w:lvl>
  </w:abstractNum>
  <w:abstractNum w:abstractNumId="1">
    <w:nsid w:val="78F22F41"/>
    <w:multiLevelType w:val="hybridMultilevel"/>
    <w:tmpl w:val="34D4FF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FA709A9"/>
    <w:multiLevelType w:val="hybridMultilevel"/>
    <w:tmpl w:val="B91A974E"/>
    <w:lvl w:ilvl="0" w:tplc="0416000F">
      <w:start w:val="1"/>
      <w:numFmt w:val="decimal"/>
      <w:lvlText w:val="%1."/>
      <w:lvlJc w:val="left"/>
      <w:pPr>
        <w:ind w:left="1172" w:hanging="360"/>
      </w:pPr>
    </w:lvl>
    <w:lvl w:ilvl="1" w:tplc="04160019" w:tentative="1">
      <w:start w:val="1"/>
      <w:numFmt w:val="lowerLetter"/>
      <w:lvlText w:val="%2."/>
      <w:lvlJc w:val="left"/>
      <w:pPr>
        <w:ind w:left="1892" w:hanging="360"/>
      </w:pPr>
    </w:lvl>
    <w:lvl w:ilvl="2" w:tplc="0416001B" w:tentative="1">
      <w:start w:val="1"/>
      <w:numFmt w:val="lowerRoman"/>
      <w:lvlText w:val="%3."/>
      <w:lvlJc w:val="right"/>
      <w:pPr>
        <w:ind w:left="2612" w:hanging="180"/>
      </w:pPr>
    </w:lvl>
    <w:lvl w:ilvl="3" w:tplc="0416000F" w:tentative="1">
      <w:start w:val="1"/>
      <w:numFmt w:val="decimal"/>
      <w:lvlText w:val="%4."/>
      <w:lvlJc w:val="left"/>
      <w:pPr>
        <w:ind w:left="3332" w:hanging="360"/>
      </w:pPr>
    </w:lvl>
    <w:lvl w:ilvl="4" w:tplc="04160019" w:tentative="1">
      <w:start w:val="1"/>
      <w:numFmt w:val="lowerLetter"/>
      <w:lvlText w:val="%5."/>
      <w:lvlJc w:val="left"/>
      <w:pPr>
        <w:ind w:left="4052" w:hanging="360"/>
      </w:pPr>
    </w:lvl>
    <w:lvl w:ilvl="5" w:tplc="0416001B" w:tentative="1">
      <w:start w:val="1"/>
      <w:numFmt w:val="lowerRoman"/>
      <w:lvlText w:val="%6."/>
      <w:lvlJc w:val="right"/>
      <w:pPr>
        <w:ind w:left="4772" w:hanging="180"/>
      </w:pPr>
    </w:lvl>
    <w:lvl w:ilvl="6" w:tplc="0416000F" w:tentative="1">
      <w:start w:val="1"/>
      <w:numFmt w:val="decimal"/>
      <w:lvlText w:val="%7."/>
      <w:lvlJc w:val="left"/>
      <w:pPr>
        <w:ind w:left="5492" w:hanging="360"/>
      </w:pPr>
    </w:lvl>
    <w:lvl w:ilvl="7" w:tplc="04160019" w:tentative="1">
      <w:start w:val="1"/>
      <w:numFmt w:val="lowerLetter"/>
      <w:lvlText w:val="%8."/>
      <w:lvlJc w:val="left"/>
      <w:pPr>
        <w:ind w:left="6212" w:hanging="360"/>
      </w:pPr>
    </w:lvl>
    <w:lvl w:ilvl="8" w:tplc="0416001B" w:tentative="1">
      <w:start w:val="1"/>
      <w:numFmt w:val="lowerRoman"/>
      <w:lvlText w:val="%9."/>
      <w:lvlJc w:val="right"/>
      <w:pPr>
        <w:ind w:left="6932"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io">
    <w15:presenceInfo w15:providerId="None" w15:userId="Va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8E7EA9"/>
    <w:rsid w:val="0000020D"/>
    <w:rsid w:val="00052AC8"/>
    <w:rsid w:val="0005488A"/>
    <w:rsid w:val="000601F8"/>
    <w:rsid w:val="000711AC"/>
    <w:rsid w:val="00093F37"/>
    <w:rsid w:val="000956F9"/>
    <w:rsid w:val="000A1557"/>
    <w:rsid w:val="000A5CFE"/>
    <w:rsid w:val="000B6E2C"/>
    <w:rsid w:val="000C104D"/>
    <w:rsid w:val="000D1FE4"/>
    <w:rsid w:val="000D3132"/>
    <w:rsid w:val="000D38FE"/>
    <w:rsid w:val="000D41D1"/>
    <w:rsid w:val="000E4C13"/>
    <w:rsid w:val="000F785E"/>
    <w:rsid w:val="000F7DCA"/>
    <w:rsid w:val="00115371"/>
    <w:rsid w:val="00134133"/>
    <w:rsid w:val="001511A4"/>
    <w:rsid w:val="001622A7"/>
    <w:rsid w:val="00172826"/>
    <w:rsid w:val="001738C5"/>
    <w:rsid w:val="001A2B04"/>
    <w:rsid w:val="001B0EB4"/>
    <w:rsid w:val="001D0D10"/>
    <w:rsid w:val="001D2ABA"/>
    <w:rsid w:val="001D5F02"/>
    <w:rsid w:val="001E41A0"/>
    <w:rsid w:val="001E41FD"/>
    <w:rsid w:val="001F1ED5"/>
    <w:rsid w:val="001F6082"/>
    <w:rsid w:val="002163A0"/>
    <w:rsid w:val="0022127B"/>
    <w:rsid w:val="00253872"/>
    <w:rsid w:val="00265743"/>
    <w:rsid w:val="00277CC2"/>
    <w:rsid w:val="00284CA2"/>
    <w:rsid w:val="00295D90"/>
    <w:rsid w:val="002C0D5D"/>
    <w:rsid w:val="002D0A91"/>
    <w:rsid w:val="002F31E3"/>
    <w:rsid w:val="002F4C12"/>
    <w:rsid w:val="003069E4"/>
    <w:rsid w:val="00312CD1"/>
    <w:rsid w:val="00315603"/>
    <w:rsid w:val="003218C5"/>
    <w:rsid w:val="003219CF"/>
    <w:rsid w:val="00374845"/>
    <w:rsid w:val="0037761B"/>
    <w:rsid w:val="003803D7"/>
    <w:rsid w:val="003B4546"/>
    <w:rsid w:val="003E3EC8"/>
    <w:rsid w:val="003E4E75"/>
    <w:rsid w:val="003E54FF"/>
    <w:rsid w:val="00413BF3"/>
    <w:rsid w:val="00413F22"/>
    <w:rsid w:val="0041581E"/>
    <w:rsid w:val="00423EF0"/>
    <w:rsid w:val="00436DFB"/>
    <w:rsid w:val="00440BC9"/>
    <w:rsid w:val="00466C54"/>
    <w:rsid w:val="00473D7A"/>
    <w:rsid w:val="00475148"/>
    <w:rsid w:val="00484F8B"/>
    <w:rsid w:val="004B1275"/>
    <w:rsid w:val="004B23E4"/>
    <w:rsid w:val="004C26D1"/>
    <w:rsid w:val="004E0045"/>
    <w:rsid w:val="004F1C4B"/>
    <w:rsid w:val="004F367F"/>
    <w:rsid w:val="004F4846"/>
    <w:rsid w:val="00501FDF"/>
    <w:rsid w:val="005148C3"/>
    <w:rsid w:val="00526839"/>
    <w:rsid w:val="00534C55"/>
    <w:rsid w:val="005364AD"/>
    <w:rsid w:val="00537C36"/>
    <w:rsid w:val="00563346"/>
    <w:rsid w:val="005719B1"/>
    <w:rsid w:val="00575910"/>
    <w:rsid w:val="00576F63"/>
    <w:rsid w:val="005B31AF"/>
    <w:rsid w:val="005C0CB0"/>
    <w:rsid w:val="005C79B1"/>
    <w:rsid w:val="005D6116"/>
    <w:rsid w:val="005E5BC5"/>
    <w:rsid w:val="005F5430"/>
    <w:rsid w:val="006035E8"/>
    <w:rsid w:val="00603650"/>
    <w:rsid w:val="006078B9"/>
    <w:rsid w:val="0062374B"/>
    <w:rsid w:val="00631BE8"/>
    <w:rsid w:val="006338D5"/>
    <w:rsid w:val="00647400"/>
    <w:rsid w:val="00647F45"/>
    <w:rsid w:val="00661489"/>
    <w:rsid w:val="00685C8A"/>
    <w:rsid w:val="00692630"/>
    <w:rsid w:val="00692CF9"/>
    <w:rsid w:val="006A410D"/>
    <w:rsid w:val="006C749C"/>
    <w:rsid w:val="006D3C72"/>
    <w:rsid w:val="006D417D"/>
    <w:rsid w:val="006D612E"/>
    <w:rsid w:val="006D6551"/>
    <w:rsid w:val="00721A5D"/>
    <w:rsid w:val="00727B56"/>
    <w:rsid w:val="007419E0"/>
    <w:rsid w:val="00743578"/>
    <w:rsid w:val="007521E8"/>
    <w:rsid w:val="007565EA"/>
    <w:rsid w:val="007A0452"/>
    <w:rsid w:val="007A29C7"/>
    <w:rsid w:val="007C2B14"/>
    <w:rsid w:val="007D3E4F"/>
    <w:rsid w:val="007E7DCE"/>
    <w:rsid w:val="0082105C"/>
    <w:rsid w:val="0083786E"/>
    <w:rsid w:val="00855EE1"/>
    <w:rsid w:val="0087159F"/>
    <w:rsid w:val="00883C6A"/>
    <w:rsid w:val="008B2B1E"/>
    <w:rsid w:val="008B3236"/>
    <w:rsid w:val="008B54FD"/>
    <w:rsid w:val="008C2160"/>
    <w:rsid w:val="008C488C"/>
    <w:rsid w:val="008D4CFF"/>
    <w:rsid w:val="008E7EA9"/>
    <w:rsid w:val="008F11B3"/>
    <w:rsid w:val="00903AFA"/>
    <w:rsid w:val="00905096"/>
    <w:rsid w:val="00905250"/>
    <w:rsid w:val="00907B9D"/>
    <w:rsid w:val="009111AE"/>
    <w:rsid w:val="00914142"/>
    <w:rsid w:val="009347B2"/>
    <w:rsid w:val="00941B5C"/>
    <w:rsid w:val="00941EEB"/>
    <w:rsid w:val="009574B2"/>
    <w:rsid w:val="00961617"/>
    <w:rsid w:val="00966203"/>
    <w:rsid w:val="009676B5"/>
    <w:rsid w:val="0098365E"/>
    <w:rsid w:val="00985A8D"/>
    <w:rsid w:val="00991E7C"/>
    <w:rsid w:val="009A1EBE"/>
    <w:rsid w:val="009B1C40"/>
    <w:rsid w:val="009B2DDA"/>
    <w:rsid w:val="009B6007"/>
    <w:rsid w:val="009C19C0"/>
    <w:rsid w:val="009D0D64"/>
    <w:rsid w:val="009D610B"/>
    <w:rsid w:val="00A05FEA"/>
    <w:rsid w:val="00A245D3"/>
    <w:rsid w:val="00A27A48"/>
    <w:rsid w:val="00A30569"/>
    <w:rsid w:val="00A4064D"/>
    <w:rsid w:val="00A44241"/>
    <w:rsid w:val="00A6122E"/>
    <w:rsid w:val="00A72A6A"/>
    <w:rsid w:val="00A906FA"/>
    <w:rsid w:val="00AC3F8D"/>
    <w:rsid w:val="00AE4B69"/>
    <w:rsid w:val="00AF7B35"/>
    <w:rsid w:val="00B0769D"/>
    <w:rsid w:val="00B168B0"/>
    <w:rsid w:val="00B30E7C"/>
    <w:rsid w:val="00B37C11"/>
    <w:rsid w:val="00B44009"/>
    <w:rsid w:val="00B4488F"/>
    <w:rsid w:val="00B81035"/>
    <w:rsid w:val="00BB251C"/>
    <w:rsid w:val="00BF4B00"/>
    <w:rsid w:val="00C12497"/>
    <w:rsid w:val="00C2737B"/>
    <w:rsid w:val="00C3402E"/>
    <w:rsid w:val="00C45928"/>
    <w:rsid w:val="00C54081"/>
    <w:rsid w:val="00C5754E"/>
    <w:rsid w:val="00C651E3"/>
    <w:rsid w:val="00C6746D"/>
    <w:rsid w:val="00C82890"/>
    <w:rsid w:val="00C91798"/>
    <w:rsid w:val="00CB4A58"/>
    <w:rsid w:val="00CC4AB9"/>
    <w:rsid w:val="00CC610E"/>
    <w:rsid w:val="00CD661C"/>
    <w:rsid w:val="00CE4EF8"/>
    <w:rsid w:val="00D14779"/>
    <w:rsid w:val="00D154EE"/>
    <w:rsid w:val="00D30863"/>
    <w:rsid w:val="00D32531"/>
    <w:rsid w:val="00D36300"/>
    <w:rsid w:val="00D37259"/>
    <w:rsid w:val="00D44E84"/>
    <w:rsid w:val="00D56C36"/>
    <w:rsid w:val="00D651AA"/>
    <w:rsid w:val="00D65C1C"/>
    <w:rsid w:val="00D744D6"/>
    <w:rsid w:val="00D9658C"/>
    <w:rsid w:val="00D97BCC"/>
    <w:rsid w:val="00DA41A5"/>
    <w:rsid w:val="00DA5D4A"/>
    <w:rsid w:val="00DB3645"/>
    <w:rsid w:val="00DC6EB3"/>
    <w:rsid w:val="00DC71D2"/>
    <w:rsid w:val="00DD0A95"/>
    <w:rsid w:val="00DD6740"/>
    <w:rsid w:val="00DE1BF6"/>
    <w:rsid w:val="00DE7814"/>
    <w:rsid w:val="00E16A89"/>
    <w:rsid w:val="00E32E0E"/>
    <w:rsid w:val="00E614A6"/>
    <w:rsid w:val="00E72CA6"/>
    <w:rsid w:val="00E905CA"/>
    <w:rsid w:val="00EB6283"/>
    <w:rsid w:val="00EB72B7"/>
    <w:rsid w:val="00EE08D9"/>
    <w:rsid w:val="00EE2CCB"/>
    <w:rsid w:val="00EF4AB4"/>
    <w:rsid w:val="00F07B0B"/>
    <w:rsid w:val="00F13226"/>
    <w:rsid w:val="00F2526D"/>
    <w:rsid w:val="00F3476E"/>
    <w:rsid w:val="00F36012"/>
    <w:rsid w:val="00F44C49"/>
    <w:rsid w:val="00F546A1"/>
    <w:rsid w:val="00F57FEA"/>
    <w:rsid w:val="00F71115"/>
    <w:rsid w:val="00F7128D"/>
    <w:rsid w:val="00F80BAE"/>
    <w:rsid w:val="00F819A5"/>
    <w:rsid w:val="00FB2DCC"/>
    <w:rsid w:val="00FC30D9"/>
    <w:rsid w:val="00FD37EF"/>
    <w:rsid w:val="00FE3C0F"/>
    <w:rsid w:val="00FE4F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4F"/>
  </w:style>
  <w:style w:type="paragraph" w:styleId="Ttulo2">
    <w:name w:val="heading 2"/>
    <w:basedOn w:val="Normal"/>
    <w:link w:val="Ttulo2Char"/>
    <w:uiPriority w:val="9"/>
    <w:qFormat/>
    <w:rsid w:val="00321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0769D"/>
  </w:style>
  <w:style w:type="character" w:styleId="nfase">
    <w:name w:val="Emphasis"/>
    <w:basedOn w:val="Fontepargpadro"/>
    <w:uiPriority w:val="20"/>
    <w:qFormat/>
    <w:rsid w:val="00B0769D"/>
    <w:rPr>
      <w:i/>
      <w:iCs/>
    </w:rPr>
  </w:style>
  <w:style w:type="paragraph" w:styleId="Textodebalo">
    <w:name w:val="Balloon Text"/>
    <w:basedOn w:val="Normal"/>
    <w:link w:val="TextodebaloChar"/>
    <w:uiPriority w:val="99"/>
    <w:semiHidden/>
    <w:unhideWhenUsed/>
    <w:rsid w:val="000956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56F9"/>
    <w:rPr>
      <w:rFonts w:ascii="Tahoma" w:hAnsi="Tahoma" w:cs="Tahoma"/>
      <w:sz w:val="16"/>
      <w:szCs w:val="16"/>
    </w:rPr>
  </w:style>
  <w:style w:type="character" w:customStyle="1" w:styleId="Ttulo2Char">
    <w:name w:val="Título 2 Char"/>
    <w:basedOn w:val="Fontepargpadro"/>
    <w:link w:val="Ttulo2"/>
    <w:uiPriority w:val="9"/>
    <w:rsid w:val="003219CF"/>
    <w:rPr>
      <w:rFonts w:ascii="Times New Roman" w:eastAsia="Times New Roman" w:hAnsi="Times New Roman" w:cs="Times New Roman"/>
      <w:b/>
      <w:bCs/>
      <w:sz w:val="36"/>
      <w:szCs w:val="36"/>
      <w:lang w:eastAsia="pt-BR"/>
    </w:rPr>
  </w:style>
  <w:style w:type="paragraph" w:styleId="Pr-formataoHTML">
    <w:name w:val="HTML Preformatted"/>
    <w:basedOn w:val="Normal"/>
    <w:link w:val="Pr-formataoHTMLChar"/>
    <w:uiPriority w:val="99"/>
    <w:semiHidden/>
    <w:unhideWhenUsed/>
    <w:rsid w:val="001D0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1D0D10"/>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D308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0863"/>
  </w:style>
  <w:style w:type="paragraph" w:styleId="Rodap">
    <w:name w:val="footer"/>
    <w:basedOn w:val="Normal"/>
    <w:link w:val="RodapChar"/>
    <w:uiPriority w:val="99"/>
    <w:semiHidden/>
    <w:unhideWhenUsed/>
    <w:rsid w:val="00D308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30863"/>
  </w:style>
  <w:style w:type="character" w:styleId="Hyperlink">
    <w:name w:val="Hyperlink"/>
    <w:basedOn w:val="Fontepargpadro"/>
    <w:uiPriority w:val="99"/>
    <w:unhideWhenUsed/>
    <w:rsid w:val="00172826"/>
    <w:rPr>
      <w:color w:val="0000FF" w:themeColor="hyperlink"/>
      <w:u w:val="single"/>
    </w:rPr>
  </w:style>
  <w:style w:type="character" w:styleId="Refdecomentrio">
    <w:name w:val="annotation reference"/>
    <w:basedOn w:val="Fontepargpadro"/>
    <w:uiPriority w:val="99"/>
    <w:semiHidden/>
    <w:unhideWhenUsed/>
    <w:rsid w:val="00F7128D"/>
    <w:rPr>
      <w:sz w:val="16"/>
      <w:szCs w:val="16"/>
    </w:rPr>
  </w:style>
  <w:style w:type="paragraph" w:styleId="Textodecomentrio">
    <w:name w:val="annotation text"/>
    <w:basedOn w:val="Normal"/>
    <w:link w:val="TextodecomentrioChar"/>
    <w:uiPriority w:val="99"/>
    <w:semiHidden/>
    <w:unhideWhenUsed/>
    <w:rsid w:val="00F712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128D"/>
    <w:rPr>
      <w:sz w:val="20"/>
      <w:szCs w:val="20"/>
    </w:rPr>
  </w:style>
  <w:style w:type="paragraph" w:styleId="Assuntodocomentrio">
    <w:name w:val="annotation subject"/>
    <w:basedOn w:val="Textodecomentrio"/>
    <w:next w:val="Textodecomentrio"/>
    <w:link w:val="AssuntodocomentrioChar"/>
    <w:uiPriority w:val="99"/>
    <w:semiHidden/>
    <w:unhideWhenUsed/>
    <w:rsid w:val="00F7128D"/>
    <w:rPr>
      <w:b/>
      <w:bCs/>
    </w:rPr>
  </w:style>
  <w:style w:type="character" w:customStyle="1" w:styleId="AssuntodocomentrioChar">
    <w:name w:val="Assunto do comentário Char"/>
    <w:basedOn w:val="TextodecomentrioChar"/>
    <w:link w:val="Assuntodocomentrio"/>
    <w:uiPriority w:val="99"/>
    <w:semiHidden/>
    <w:rsid w:val="00F712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21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0769D"/>
  </w:style>
  <w:style w:type="character" w:styleId="nfase">
    <w:name w:val="Emphasis"/>
    <w:basedOn w:val="Fontepargpadro"/>
    <w:uiPriority w:val="20"/>
    <w:qFormat/>
    <w:rsid w:val="00B0769D"/>
    <w:rPr>
      <w:i/>
      <w:iCs/>
    </w:rPr>
  </w:style>
  <w:style w:type="paragraph" w:styleId="Textodebalo">
    <w:name w:val="Balloon Text"/>
    <w:basedOn w:val="Normal"/>
    <w:link w:val="TextodebaloChar"/>
    <w:uiPriority w:val="99"/>
    <w:semiHidden/>
    <w:unhideWhenUsed/>
    <w:rsid w:val="000956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56F9"/>
    <w:rPr>
      <w:rFonts w:ascii="Tahoma" w:hAnsi="Tahoma" w:cs="Tahoma"/>
      <w:sz w:val="16"/>
      <w:szCs w:val="16"/>
    </w:rPr>
  </w:style>
  <w:style w:type="character" w:customStyle="1" w:styleId="Ttulo2Char">
    <w:name w:val="Título 2 Char"/>
    <w:basedOn w:val="Fontepargpadro"/>
    <w:link w:val="Ttulo2"/>
    <w:uiPriority w:val="9"/>
    <w:rsid w:val="003219CF"/>
    <w:rPr>
      <w:rFonts w:ascii="Times New Roman" w:eastAsia="Times New Roman" w:hAnsi="Times New Roman" w:cs="Times New Roman"/>
      <w:b/>
      <w:bCs/>
      <w:sz w:val="36"/>
      <w:szCs w:val="36"/>
      <w:lang w:eastAsia="pt-BR"/>
    </w:rPr>
  </w:style>
  <w:style w:type="paragraph" w:styleId="Pr-formataoHTML">
    <w:name w:val="HTML Preformatted"/>
    <w:basedOn w:val="Normal"/>
    <w:link w:val="Pr-formataoHTMLChar"/>
    <w:uiPriority w:val="99"/>
    <w:semiHidden/>
    <w:unhideWhenUsed/>
    <w:rsid w:val="001D0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1D0D10"/>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D308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0863"/>
  </w:style>
  <w:style w:type="paragraph" w:styleId="Rodap">
    <w:name w:val="footer"/>
    <w:basedOn w:val="Normal"/>
    <w:link w:val="RodapChar"/>
    <w:uiPriority w:val="99"/>
    <w:semiHidden/>
    <w:unhideWhenUsed/>
    <w:rsid w:val="00D308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30863"/>
  </w:style>
  <w:style w:type="character" w:styleId="Hyperlink">
    <w:name w:val="Hyperlink"/>
    <w:basedOn w:val="Fontepargpadro"/>
    <w:uiPriority w:val="99"/>
    <w:unhideWhenUsed/>
    <w:rsid w:val="00172826"/>
    <w:rPr>
      <w:color w:val="0000FF" w:themeColor="hyperlink"/>
      <w:u w:val="single"/>
    </w:rPr>
  </w:style>
  <w:style w:type="character" w:styleId="Refdecomentrio">
    <w:name w:val="annotation reference"/>
    <w:basedOn w:val="Fontepargpadro"/>
    <w:uiPriority w:val="99"/>
    <w:semiHidden/>
    <w:unhideWhenUsed/>
    <w:rsid w:val="00F7128D"/>
    <w:rPr>
      <w:sz w:val="16"/>
      <w:szCs w:val="16"/>
    </w:rPr>
  </w:style>
  <w:style w:type="paragraph" w:styleId="Textodecomentrio">
    <w:name w:val="annotation text"/>
    <w:basedOn w:val="Normal"/>
    <w:link w:val="TextodecomentrioChar"/>
    <w:uiPriority w:val="99"/>
    <w:semiHidden/>
    <w:unhideWhenUsed/>
    <w:rsid w:val="00F712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128D"/>
    <w:rPr>
      <w:sz w:val="20"/>
      <w:szCs w:val="20"/>
    </w:rPr>
  </w:style>
  <w:style w:type="paragraph" w:styleId="Assuntodocomentrio">
    <w:name w:val="annotation subject"/>
    <w:basedOn w:val="Textodecomentrio"/>
    <w:next w:val="Textodecomentrio"/>
    <w:link w:val="AssuntodocomentrioChar"/>
    <w:uiPriority w:val="99"/>
    <w:semiHidden/>
    <w:unhideWhenUsed/>
    <w:rsid w:val="00F7128D"/>
    <w:rPr>
      <w:b/>
      <w:bCs/>
    </w:rPr>
  </w:style>
  <w:style w:type="character" w:customStyle="1" w:styleId="AssuntodocomentrioChar">
    <w:name w:val="Assunto do comentário Char"/>
    <w:basedOn w:val="TextodecomentrioChar"/>
    <w:link w:val="Assuntodocomentrio"/>
    <w:uiPriority w:val="99"/>
    <w:semiHidden/>
    <w:rsid w:val="00F7128D"/>
    <w:rPr>
      <w:b/>
      <w:bCs/>
      <w:sz w:val="20"/>
      <w:szCs w:val="20"/>
    </w:rPr>
  </w:style>
</w:styles>
</file>

<file path=word/webSettings.xml><?xml version="1.0" encoding="utf-8"?>
<w:webSettings xmlns:r="http://schemas.openxmlformats.org/officeDocument/2006/relationships" xmlns:w="http://schemas.openxmlformats.org/wordprocessingml/2006/main">
  <w:divs>
    <w:div w:id="29033433">
      <w:bodyDiv w:val="1"/>
      <w:marLeft w:val="0"/>
      <w:marRight w:val="0"/>
      <w:marTop w:val="0"/>
      <w:marBottom w:val="0"/>
      <w:divBdr>
        <w:top w:val="none" w:sz="0" w:space="0" w:color="auto"/>
        <w:left w:val="none" w:sz="0" w:space="0" w:color="auto"/>
        <w:bottom w:val="none" w:sz="0" w:space="0" w:color="auto"/>
        <w:right w:val="none" w:sz="0" w:space="0" w:color="auto"/>
      </w:divBdr>
    </w:div>
    <w:div w:id="271863847">
      <w:bodyDiv w:val="1"/>
      <w:marLeft w:val="0"/>
      <w:marRight w:val="0"/>
      <w:marTop w:val="0"/>
      <w:marBottom w:val="0"/>
      <w:divBdr>
        <w:top w:val="none" w:sz="0" w:space="0" w:color="auto"/>
        <w:left w:val="none" w:sz="0" w:space="0" w:color="auto"/>
        <w:bottom w:val="none" w:sz="0" w:space="0" w:color="auto"/>
        <w:right w:val="none" w:sz="0" w:space="0" w:color="auto"/>
      </w:divBdr>
    </w:div>
    <w:div w:id="785930622">
      <w:bodyDiv w:val="1"/>
      <w:marLeft w:val="0"/>
      <w:marRight w:val="0"/>
      <w:marTop w:val="0"/>
      <w:marBottom w:val="0"/>
      <w:divBdr>
        <w:top w:val="none" w:sz="0" w:space="0" w:color="auto"/>
        <w:left w:val="none" w:sz="0" w:space="0" w:color="auto"/>
        <w:bottom w:val="none" w:sz="0" w:space="0" w:color="auto"/>
        <w:right w:val="none" w:sz="0" w:space="0" w:color="auto"/>
      </w:divBdr>
    </w:div>
    <w:div w:id="8383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F80A5-5846-4E88-8181-D9ECEAFD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5294</Words>
  <Characters>28588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Estagio</dc:creator>
  <cp:lastModifiedBy>Renata</cp:lastModifiedBy>
  <cp:revision>2</cp:revision>
  <cp:lastPrinted>2014-12-05T13:45:00Z</cp:lastPrinted>
  <dcterms:created xsi:type="dcterms:W3CDTF">2015-03-09T21:26:00Z</dcterms:created>
  <dcterms:modified xsi:type="dcterms:W3CDTF">2015-03-09T21:26:00Z</dcterms:modified>
</cp:coreProperties>
</file>