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9C027" w14:textId="40A51908" w:rsidR="00026F7E" w:rsidRDefault="00A1465B" w:rsidP="005B69F5">
      <w:pPr>
        <w:spacing w:after="0" w:line="480" w:lineRule="auto"/>
        <w:jc w:val="center"/>
        <w:rPr>
          <w:rFonts w:ascii="Times New Roman" w:hAnsi="Times New Roman" w:cs="Times New Roman"/>
          <w:b/>
          <w:sz w:val="24"/>
          <w:szCs w:val="24"/>
        </w:rPr>
      </w:pPr>
      <w:r w:rsidRPr="00A1465B">
        <w:rPr>
          <w:rFonts w:ascii="Times New Roman" w:hAnsi="Times New Roman" w:cs="Times New Roman"/>
          <w:b/>
          <w:sz w:val="28"/>
          <w:szCs w:val="24"/>
        </w:rPr>
        <w:t>Produção de milho para silagem sob níveis de adubação nitrogenada e potássica em cobertura</w:t>
      </w:r>
    </w:p>
    <w:p w14:paraId="4F5521C6" w14:textId="148689F6" w:rsidR="00AF4C8C" w:rsidRDefault="00A1465B" w:rsidP="005B69F5">
      <w:pPr>
        <w:spacing w:after="0" w:line="480" w:lineRule="auto"/>
        <w:jc w:val="both"/>
        <w:rPr>
          <w:rFonts w:ascii="Times New Roman" w:eastAsia="Times New Roman" w:hAnsi="Times New Roman" w:cs="Times New Roman"/>
          <w:sz w:val="24"/>
          <w:szCs w:val="24"/>
        </w:rPr>
      </w:pPr>
      <w:r w:rsidRPr="006E1AD1">
        <w:rPr>
          <w:rFonts w:ascii="Times New Roman" w:hAnsi="Times New Roman" w:cs="Times New Roman"/>
          <w:b/>
          <w:sz w:val="24"/>
          <w:szCs w:val="24"/>
        </w:rPr>
        <w:t>RESUMO</w:t>
      </w:r>
      <w:r w:rsidR="006E1AD1" w:rsidRPr="006E1AD1">
        <w:rPr>
          <w:rFonts w:ascii="Times New Roman" w:hAnsi="Times New Roman" w:cs="Times New Roman"/>
          <w:b/>
          <w:sz w:val="24"/>
          <w:szCs w:val="24"/>
        </w:rPr>
        <w:t>:</w:t>
      </w:r>
      <w:r w:rsidR="006E1AD1">
        <w:rPr>
          <w:rFonts w:ascii="Times New Roman" w:hAnsi="Times New Roman" w:cs="Times New Roman"/>
          <w:sz w:val="24"/>
          <w:szCs w:val="24"/>
        </w:rPr>
        <w:t xml:space="preserve"> O</w:t>
      </w:r>
      <w:r w:rsidR="006E1AD1" w:rsidRPr="006E1AD1">
        <w:rPr>
          <w:rFonts w:ascii="Times New Roman" w:hAnsi="Times New Roman" w:cs="Times New Roman"/>
          <w:sz w:val="24"/>
          <w:szCs w:val="24"/>
        </w:rPr>
        <w:t xml:space="preserve"> objetivo do trabalho foi avaliar a produtividade, a composição morfo</w:t>
      </w:r>
      <w:r w:rsidR="00475497">
        <w:rPr>
          <w:rFonts w:ascii="Times New Roman" w:hAnsi="Times New Roman" w:cs="Times New Roman"/>
          <w:sz w:val="24"/>
          <w:szCs w:val="24"/>
        </w:rPr>
        <w:t>lógica e bromatológica, além d</w:t>
      </w:r>
      <w:r w:rsidR="006E1AD1" w:rsidRPr="006E1AD1">
        <w:rPr>
          <w:rFonts w:ascii="Times New Roman" w:hAnsi="Times New Roman" w:cs="Times New Roman"/>
          <w:sz w:val="24"/>
          <w:szCs w:val="24"/>
        </w:rPr>
        <w:t>a viabilidade econômica</w:t>
      </w:r>
      <w:r w:rsidR="00B618A4">
        <w:rPr>
          <w:rFonts w:ascii="Times New Roman" w:hAnsi="Times New Roman" w:cs="Times New Roman"/>
          <w:sz w:val="24"/>
          <w:szCs w:val="24"/>
        </w:rPr>
        <w:t xml:space="preserve"> e potencial de produção de leite</w:t>
      </w:r>
      <w:r w:rsidR="006E1AD1" w:rsidRPr="006E1AD1">
        <w:rPr>
          <w:rFonts w:ascii="Times New Roman" w:hAnsi="Times New Roman" w:cs="Times New Roman"/>
          <w:sz w:val="24"/>
          <w:szCs w:val="24"/>
        </w:rPr>
        <w:t xml:space="preserve"> da lavoura de milho (</w:t>
      </w:r>
      <w:r w:rsidR="006E1AD1" w:rsidRPr="00B53570">
        <w:rPr>
          <w:rFonts w:ascii="Times New Roman" w:hAnsi="Times New Roman" w:cs="Times New Roman"/>
          <w:i/>
          <w:sz w:val="24"/>
          <w:szCs w:val="24"/>
        </w:rPr>
        <w:t>Zea mays</w:t>
      </w:r>
      <w:r w:rsidR="006E1AD1" w:rsidRPr="006E1AD1">
        <w:rPr>
          <w:rFonts w:ascii="Times New Roman" w:hAnsi="Times New Roman" w:cs="Times New Roman"/>
          <w:sz w:val="24"/>
          <w:szCs w:val="24"/>
        </w:rPr>
        <w:t xml:space="preserve"> L.) desti</w:t>
      </w:r>
      <w:r w:rsidR="009E273B">
        <w:rPr>
          <w:rFonts w:ascii="Times New Roman" w:hAnsi="Times New Roman" w:cs="Times New Roman"/>
          <w:sz w:val="24"/>
          <w:szCs w:val="24"/>
        </w:rPr>
        <w:t>nada a produção de silagem sob</w:t>
      </w:r>
      <w:r w:rsidR="006E1AD1" w:rsidRPr="006E1AD1">
        <w:rPr>
          <w:rFonts w:ascii="Times New Roman" w:hAnsi="Times New Roman" w:cs="Times New Roman"/>
          <w:sz w:val="24"/>
          <w:szCs w:val="24"/>
        </w:rPr>
        <w:t xml:space="preserve"> diferentes níveis de adubação nitrogenada </w:t>
      </w:r>
      <w:r w:rsidR="006E1AD1">
        <w:rPr>
          <w:rFonts w:ascii="Times New Roman" w:hAnsi="Times New Roman" w:cs="Times New Roman"/>
          <w:sz w:val="24"/>
          <w:szCs w:val="24"/>
        </w:rPr>
        <w:t xml:space="preserve">e potássica </w:t>
      </w:r>
      <w:r w:rsidR="006E1AD1" w:rsidRPr="006E1AD1">
        <w:rPr>
          <w:rFonts w:ascii="Times New Roman" w:hAnsi="Times New Roman" w:cs="Times New Roman"/>
          <w:sz w:val="24"/>
          <w:szCs w:val="24"/>
        </w:rPr>
        <w:t>em cobertura.</w:t>
      </w:r>
      <w:r w:rsidR="006E1AD1">
        <w:rPr>
          <w:rFonts w:ascii="Times New Roman" w:hAnsi="Times New Roman" w:cs="Times New Roman"/>
          <w:sz w:val="24"/>
          <w:szCs w:val="24"/>
        </w:rPr>
        <w:t xml:space="preserve"> Os tratamentos consisti</w:t>
      </w:r>
      <w:r w:rsidR="009E273B">
        <w:rPr>
          <w:rFonts w:ascii="Times New Roman" w:hAnsi="Times New Roman" w:cs="Times New Roman"/>
          <w:sz w:val="24"/>
          <w:szCs w:val="24"/>
        </w:rPr>
        <w:t>r</w:t>
      </w:r>
      <w:r w:rsidR="006E1AD1">
        <w:rPr>
          <w:rFonts w:ascii="Times New Roman" w:hAnsi="Times New Roman" w:cs="Times New Roman"/>
          <w:sz w:val="24"/>
          <w:szCs w:val="24"/>
        </w:rPr>
        <w:t xml:space="preserve">am em </w:t>
      </w:r>
      <w:r w:rsidR="002143B9">
        <w:rPr>
          <w:rFonts w:ascii="Times New Roman" w:hAnsi="Times New Roman" w:cs="Times New Roman"/>
          <w:sz w:val="24"/>
          <w:szCs w:val="24"/>
        </w:rPr>
        <w:t xml:space="preserve">quatro níveis de adubação de cobertura: </w:t>
      </w:r>
      <w:r w:rsidR="006E587F">
        <w:rPr>
          <w:rFonts w:ascii="Times New Roman" w:eastAsia="Times New Roman" w:hAnsi="Times New Roman" w:cs="Times New Roman"/>
          <w:sz w:val="24"/>
          <w:szCs w:val="24"/>
        </w:rPr>
        <w:t>T</w:t>
      </w:r>
      <w:r w:rsidR="006E587F" w:rsidRPr="006E587F">
        <w:rPr>
          <w:rFonts w:ascii="Times New Roman" w:eastAsia="Times New Roman" w:hAnsi="Times New Roman" w:cs="Times New Roman"/>
          <w:sz w:val="24"/>
          <w:szCs w:val="24"/>
          <w:vertAlign w:val="subscript"/>
        </w:rPr>
        <w:t>1</w:t>
      </w:r>
      <w:r w:rsidR="006E1AD1">
        <w:rPr>
          <w:rFonts w:ascii="Times New Roman" w:eastAsia="Times New Roman" w:hAnsi="Times New Roman" w:cs="Times New Roman"/>
          <w:sz w:val="24"/>
          <w:szCs w:val="24"/>
        </w:rPr>
        <w:t xml:space="preserve"> (217</w:t>
      </w:r>
      <w:r w:rsidR="006E1AD1" w:rsidRPr="009C233B">
        <w:rPr>
          <w:rFonts w:ascii="Times New Roman" w:eastAsia="Times New Roman" w:hAnsi="Times New Roman" w:cs="Times New Roman"/>
          <w:sz w:val="24"/>
          <w:szCs w:val="24"/>
        </w:rPr>
        <w:t xml:space="preserve"> kg ha</w:t>
      </w:r>
      <w:r w:rsidR="006E1AD1" w:rsidRPr="009C233B">
        <w:rPr>
          <w:rFonts w:ascii="Times New Roman" w:eastAsia="Times New Roman" w:hAnsi="Times New Roman" w:cs="Times New Roman"/>
          <w:sz w:val="24"/>
          <w:szCs w:val="24"/>
          <w:vertAlign w:val="superscript"/>
        </w:rPr>
        <w:t>-1</w:t>
      </w:r>
      <w:r w:rsidR="006E1AD1">
        <w:rPr>
          <w:rFonts w:ascii="Times New Roman" w:eastAsia="Times New Roman" w:hAnsi="Times New Roman" w:cs="Times New Roman"/>
          <w:sz w:val="24"/>
          <w:szCs w:val="24"/>
        </w:rPr>
        <w:t xml:space="preserve"> de N + 137</w:t>
      </w:r>
      <w:r w:rsidR="006E1AD1" w:rsidRPr="009C233B">
        <w:rPr>
          <w:rFonts w:ascii="Times New Roman" w:eastAsia="Times New Roman" w:hAnsi="Times New Roman" w:cs="Times New Roman"/>
          <w:sz w:val="24"/>
          <w:szCs w:val="24"/>
        </w:rPr>
        <w:t xml:space="preserve"> kg ha</w:t>
      </w:r>
      <w:r w:rsidR="006E1AD1" w:rsidRPr="009C233B">
        <w:rPr>
          <w:rFonts w:ascii="Times New Roman" w:eastAsia="Times New Roman" w:hAnsi="Times New Roman" w:cs="Times New Roman"/>
          <w:sz w:val="24"/>
          <w:szCs w:val="24"/>
          <w:vertAlign w:val="superscript"/>
        </w:rPr>
        <w:t>-1</w:t>
      </w:r>
      <w:r w:rsidR="006E1AD1" w:rsidRPr="009C233B">
        <w:rPr>
          <w:rFonts w:ascii="Times New Roman" w:eastAsia="Times New Roman" w:hAnsi="Times New Roman" w:cs="Times New Roman"/>
          <w:sz w:val="24"/>
          <w:szCs w:val="24"/>
        </w:rPr>
        <w:t xml:space="preserve"> de K</w:t>
      </w:r>
      <w:r w:rsidR="006E1AD1" w:rsidRPr="009C233B">
        <w:rPr>
          <w:rFonts w:ascii="Times New Roman" w:eastAsia="Times New Roman" w:hAnsi="Times New Roman" w:cs="Times New Roman"/>
          <w:sz w:val="24"/>
          <w:szCs w:val="24"/>
          <w:vertAlign w:val="subscript"/>
        </w:rPr>
        <w:t>2</w:t>
      </w:r>
      <w:r w:rsidR="006E1AD1" w:rsidRPr="009C233B">
        <w:rPr>
          <w:rFonts w:ascii="Times New Roman" w:eastAsia="Times New Roman" w:hAnsi="Times New Roman" w:cs="Times New Roman"/>
          <w:sz w:val="24"/>
          <w:szCs w:val="24"/>
        </w:rPr>
        <w:t>O</w:t>
      </w:r>
      <w:r w:rsidR="006E1AD1">
        <w:rPr>
          <w:rFonts w:ascii="Times New Roman" w:eastAsia="Times New Roman" w:hAnsi="Times New Roman" w:cs="Times New Roman"/>
          <w:sz w:val="24"/>
          <w:szCs w:val="24"/>
        </w:rPr>
        <w:t>)</w:t>
      </w:r>
      <w:r w:rsidR="002143B9">
        <w:rPr>
          <w:rFonts w:ascii="Times New Roman" w:eastAsia="Times New Roman" w:hAnsi="Times New Roman" w:cs="Times New Roman"/>
          <w:sz w:val="24"/>
          <w:szCs w:val="24"/>
        </w:rPr>
        <w:t>;</w:t>
      </w:r>
      <w:r w:rsidR="006E1AD1" w:rsidRPr="009C233B">
        <w:rPr>
          <w:rFonts w:ascii="Times New Roman" w:eastAsia="Times New Roman" w:hAnsi="Times New Roman" w:cs="Times New Roman"/>
          <w:sz w:val="24"/>
          <w:szCs w:val="24"/>
        </w:rPr>
        <w:t xml:space="preserve"> </w:t>
      </w:r>
      <w:r w:rsidR="006E587F">
        <w:rPr>
          <w:rFonts w:ascii="Times New Roman" w:eastAsia="Times New Roman" w:hAnsi="Times New Roman" w:cs="Times New Roman"/>
          <w:sz w:val="24"/>
          <w:szCs w:val="24"/>
        </w:rPr>
        <w:t>T</w:t>
      </w:r>
      <w:r w:rsidR="006E587F" w:rsidRPr="006E587F">
        <w:rPr>
          <w:rFonts w:ascii="Times New Roman" w:eastAsia="Times New Roman" w:hAnsi="Times New Roman" w:cs="Times New Roman"/>
          <w:sz w:val="24"/>
          <w:szCs w:val="24"/>
          <w:vertAlign w:val="subscript"/>
        </w:rPr>
        <w:t>2</w:t>
      </w:r>
      <w:r w:rsidR="006E1AD1">
        <w:rPr>
          <w:rFonts w:ascii="Times New Roman" w:eastAsia="Times New Roman" w:hAnsi="Times New Roman" w:cs="Times New Roman"/>
          <w:sz w:val="24"/>
          <w:szCs w:val="24"/>
        </w:rPr>
        <w:t xml:space="preserve"> (295</w:t>
      </w:r>
      <w:r w:rsidR="006E1AD1" w:rsidRPr="009C233B">
        <w:rPr>
          <w:rFonts w:ascii="Times New Roman" w:eastAsia="Times New Roman" w:hAnsi="Times New Roman" w:cs="Times New Roman"/>
          <w:sz w:val="24"/>
          <w:szCs w:val="24"/>
        </w:rPr>
        <w:t xml:space="preserve"> kg ha</w:t>
      </w:r>
      <w:r w:rsidR="006E1AD1" w:rsidRPr="009C233B">
        <w:rPr>
          <w:rFonts w:ascii="Times New Roman" w:eastAsia="Times New Roman" w:hAnsi="Times New Roman" w:cs="Times New Roman"/>
          <w:sz w:val="24"/>
          <w:szCs w:val="24"/>
          <w:vertAlign w:val="superscript"/>
        </w:rPr>
        <w:t>-1</w:t>
      </w:r>
      <w:r w:rsidR="006E1AD1">
        <w:rPr>
          <w:rFonts w:ascii="Times New Roman" w:eastAsia="Times New Roman" w:hAnsi="Times New Roman" w:cs="Times New Roman"/>
          <w:sz w:val="24"/>
          <w:szCs w:val="24"/>
        </w:rPr>
        <w:t xml:space="preserve"> de N + 163</w:t>
      </w:r>
      <w:r w:rsidR="006E1AD1" w:rsidRPr="009C233B">
        <w:rPr>
          <w:rFonts w:ascii="Times New Roman" w:eastAsia="Times New Roman" w:hAnsi="Times New Roman" w:cs="Times New Roman"/>
          <w:sz w:val="24"/>
          <w:szCs w:val="24"/>
        </w:rPr>
        <w:t xml:space="preserve"> kg ha</w:t>
      </w:r>
      <w:r w:rsidR="006E1AD1" w:rsidRPr="009C233B">
        <w:rPr>
          <w:rFonts w:ascii="Times New Roman" w:eastAsia="Times New Roman" w:hAnsi="Times New Roman" w:cs="Times New Roman"/>
          <w:sz w:val="24"/>
          <w:szCs w:val="24"/>
          <w:vertAlign w:val="superscript"/>
        </w:rPr>
        <w:t>-1</w:t>
      </w:r>
      <w:r w:rsidR="006E1AD1" w:rsidRPr="009C233B">
        <w:rPr>
          <w:rFonts w:ascii="Times New Roman" w:eastAsia="Times New Roman" w:hAnsi="Times New Roman" w:cs="Times New Roman"/>
          <w:sz w:val="24"/>
          <w:szCs w:val="24"/>
        </w:rPr>
        <w:t xml:space="preserve"> de K</w:t>
      </w:r>
      <w:r w:rsidR="006E1AD1" w:rsidRPr="009C233B">
        <w:rPr>
          <w:rFonts w:ascii="Times New Roman" w:eastAsia="Times New Roman" w:hAnsi="Times New Roman" w:cs="Times New Roman"/>
          <w:sz w:val="24"/>
          <w:szCs w:val="24"/>
          <w:vertAlign w:val="subscript"/>
        </w:rPr>
        <w:t>2</w:t>
      </w:r>
      <w:r w:rsidR="006E1AD1" w:rsidRPr="009C233B">
        <w:rPr>
          <w:rFonts w:ascii="Times New Roman" w:eastAsia="Times New Roman" w:hAnsi="Times New Roman" w:cs="Times New Roman"/>
          <w:sz w:val="24"/>
          <w:szCs w:val="24"/>
        </w:rPr>
        <w:t>O</w:t>
      </w:r>
      <w:r w:rsidR="006E1AD1">
        <w:rPr>
          <w:rFonts w:ascii="Times New Roman" w:eastAsia="Times New Roman" w:hAnsi="Times New Roman" w:cs="Times New Roman"/>
          <w:sz w:val="24"/>
          <w:szCs w:val="24"/>
        </w:rPr>
        <w:t>)</w:t>
      </w:r>
      <w:r w:rsidR="002143B9">
        <w:rPr>
          <w:rFonts w:ascii="Times New Roman" w:eastAsia="Times New Roman" w:hAnsi="Times New Roman" w:cs="Times New Roman"/>
          <w:sz w:val="24"/>
          <w:szCs w:val="24"/>
        </w:rPr>
        <w:t>;</w:t>
      </w:r>
      <w:r w:rsidR="006E1AD1" w:rsidRPr="009C233B">
        <w:rPr>
          <w:rFonts w:ascii="Times New Roman" w:eastAsia="Times New Roman" w:hAnsi="Times New Roman" w:cs="Times New Roman"/>
          <w:sz w:val="24"/>
          <w:szCs w:val="24"/>
        </w:rPr>
        <w:t xml:space="preserve"> </w:t>
      </w:r>
      <w:r w:rsidR="006E587F">
        <w:rPr>
          <w:rFonts w:ascii="Times New Roman" w:eastAsia="Times New Roman" w:hAnsi="Times New Roman" w:cs="Times New Roman"/>
          <w:sz w:val="24"/>
          <w:szCs w:val="24"/>
        </w:rPr>
        <w:t>T</w:t>
      </w:r>
      <w:r w:rsidR="006E587F" w:rsidRPr="006E587F">
        <w:rPr>
          <w:rFonts w:ascii="Times New Roman" w:eastAsia="Times New Roman" w:hAnsi="Times New Roman" w:cs="Times New Roman"/>
          <w:sz w:val="24"/>
          <w:szCs w:val="24"/>
          <w:vertAlign w:val="subscript"/>
        </w:rPr>
        <w:t>3</w:t>
      </w:r>
      <w:r w:rsidR="006E1AD1">
        <w:rPr>
          <w:rFonts w:ascii="Times New Roman" w:eastAsia="Times New Roman" w:hAnsi="Times New Roman" w:cs="Times New Roman"/>
          <w:sz w:val="24"/>
          <w:szCs w:val="24"/>
        </w:rPr>
        <w:t xml:space="preserve"> (</w:t>
      </w:r>
      <w:r w:rsidR="006E1AD1" w:rsidRPr="009E273B">
        <w:rPr>
          <w:rFonts w:ascii="Times New Roman" w:eastAsia="Times New Roman" w:hAnsi="Times New Roman" w:cs="Times New Roman"/>
          <w:sz w:val="24"/>
          <w:szCs w:val="24"/>
        </w:rPr>
        <w:t>374 kg ha</w:t>
      </w:r>
      <w:r w:rsidR="006E1AD1" w:rsidRPr="009E273B">
        <w:rPr>
          <w:rFonts w:ascii="Times New Roman" w:eastAsia="Times New Roman" w:hAnsi="Times New Roman" w:cs="Times New Roman"/>
          <w:sz w:val="24"/>
          <w:szCs w:val="24"/>
          <w:vertAlign w:val="superscript"/>
        </w:rPr>
        <w:t>-1</w:t>
      </w:r>
      <w:r w:rsidR="006E1AD1" w:rsidRPr="009E273B">
        <w:rPr>
          <w:rFonts w:ascii="Times New Roman" w:eastAsia="Times New Roman" w:hAnsi="Times New Roman" w:cs="Times New Roman"/>
          <w:sz w:val="24"/>
          <w:szCs w:val="24"/>
        </w:rPr>
        <w:t xml:space="preserve"> de N + 190 kg ha</w:t>
      </w:r>
      <w:r w:rsidR="006E1AD1" w:rsidRPr="009E273B">
        <w:rPr>
          <w:rFonts w:ascii="Times New Roman" w:eastAsia="Times New Roman" w:hAnsi="Times New Roman" w:cs="Times New Roman"/>
          <w:sz w:val="24"/>
          <w:szCs w:val="24"/>
          <w:vertAlign w:val="superscript"/>
        </w:rPr>
        <w:t>-1</w:t>
      </w:r>
      <w:r w:rsidR="006E1AD1" w:rsidRPr="009E273B">
        <w:rPr>
          <w:rFonts w:ascii="Times New Roman" w:eastAsia="Times New Roman" w:hAnsi="Times New Roman" w:cs="Times New Roman"/>
          <w:sz w:val="24"/>
          <w:szCs w:val="24"/>
        </w:rPr>
        <w:t xml:space="preserve"> de K</w:t>
      </w:r>
      <w:r w:rsidR="006E1AD1" w:rsidRPr="009E273B">
        <w:rPr>
          <w:rFonts w:ascii="Times New Roman" w:eastAsia="Times New Roman" w:hAnsi="Times New Roman" w:cs="Times New Roman"/>
          <w:sz w:val="24"/>
          <w:szCs w:val="24"/>
          <w:vertAlign w:val="subscript"/>
        </w:rPr>
        <w:t>2</w:t>
      </w:r>
      <w:r w:rsidR="006E1AD1" w:rsidRPr="009E273B">
        <w:rPr>
          <w:rFonts w:ascii="Times New Roman" w:eastAsia="Times New Roman" w:hAnsi="Times New Roman" w:cs="Times New Roman"/>
          <w:sz w:val="24"/>
          <w:szCs w:val="24"/>
        </w:rPr>
        <w:t>O)</w:t>
      </w:r>
      <w:r w:rsidR="002143B9" w:rsidRPr="009E273B">
        <w:rPr>
          <w:rFonts w:ascii="Times New Roman" w:eastAsia="Times New Roman" w:hAnsi="Times New Roman" w:cs="Times New Roman"/>
          <w:sz w:val="24"/>
          <w:szCs w:val="24"/>
        </w:rPr>
        <w:t>;</w:t>
      </w:r>
      <w:r w:rsidR="006E1AD1" w:rsidRPr="009E273B">
        <w:rPr>
          <w:rFonts w:ascii="Times New Roman" w:eastAsia="Times New Roman" w:hAnsi="Times New Roman" w:cs="Times New Roman"/>
          <w:sz w:val="24"/>
          <w:szCs w:val="24"/>
        </w:rPr>
        <w:t xml:space="preserve"> e </w:t>
      </w:r>
      <w:r w:rsidR="006E587F" w:rsidRPr="009E273B">
        <w:rPr>
          <w:rFonts w:ascii="Times New Roman" w:eastAsia="Times New Roman" w:hAnsi="Times New Roman" w:cs="Times New Roman"/>
          <w:sz w:val="24"/>
          <w:szCs w:val="24"/>
        </w:rPr>
        <w:t>T</w:t>
      </w:r>
      <w:r w:rsidR="006E587F" w:rsidRPr="009E273B">
        <w:rPr>
          <w:rFonts w:ascii="Times New Roman" w:eastAsia="Times New Roman" w:hAnsi="Times New Roman" w:cs="Times New Roman"/>
          <w:sz w:val="24"/>
          <w:szCs w:val="24"/>
          <w:vertAlign w:val="subscript"/>
        </w:rPr>
        <w:t>4</w:t>
      </w:r>
      <w:r w:rsidR="006E1AD1" w:rsidRPr="009E273B">
        <w:rPr>
          <w:rFonts w:ascii="Times New Roman" w:eastAsia="Times New Roman" w:hAnsi="Times New Roman" w:cs="Times New Roman"/>
          <w:sz w:val="24"/>
          <w:szCs w:val="24"/>
        </w:rPr>
        <w:t xml:space="preserve"> (452 kg ha</w:t>
      </w:r>
      <w:r w:rsidR="006E1AD1" w:rsidRPr="009E273B">
        <w:rPr>
          <w:rFonts w:ascii="Times New Roman" w:eastAsia="Times New Roman" w:hAnsi="Times New Roman" w:cs="Times New Roman"/>
          <w:sz w:val="24"/>
          <w:szCs w:val="24"/>
          <w:vertAlign w:val="superscript"/>
        </w:rPr>
        <w:t>-1</w:t>
      </w:r>
      <w:r w:rsidR="006E1AD1" w:rsidRPr="009E273B">
        <w:rPr>
          <w:rFonts w:ascii="Times New Roman" w:eastAsia="Times New Roman" w:hAnsi="Times New Roman" w:cs="Times New Roman"/>
          <w:sz w:val="24"/>
          <w:szCs w:val="24"/>
        </w:rPr>
        <w:t xml:space="preserve"> de N + 216 kg ha</w:t>
      </w:r>
      <w:r w:rsidR="006E1AD1" w:rsidRPr="009E273B">
        <w:rPr>
          <w:rFonts w:ascii="Times New Roman" w:eastAsia="Times New Roman" w:hAnsi="Times New Roman" w:cs="Times New Roman"/>
          <w:sz w:val="24"/>
          <w:szCs w:val="24"/>
          <w:vertAlign w:val="superscript"/>
        </w:rPr>
        <w:t>-1</w:t>
      </w:r>
      <w:r w:rsidR="006E1AD1" w:rsidRPr="009E273B">
        <w:rPr>
          <w:rFonts w:ascii="Times New Roman" w:eastAsia="Times New Roman" w:hAnsi="Times New Roman" w:cs="Times New Roman"/>
          <w:sz w:val="24"/>
          <w:szCs w:val="24"/>
        </w:rPr>
        <w:t xml:space="preserve"> de K</w:t>
      </w:r>
      <w:r w:rsidR="006E1AD1" w:rsidRPr="009E273B">
        <w:rPr>
          <w:rFonts w:ascii="Times New Roman" w:eastAsia="Times New Roman" w:hAnsi="Times New Roman" w:cs="Times New Roman"/>
          <w:sz w:val="24"/>
          <w:szCs w:val="24"/>
          <w:vertAlign w:val="subscript"/>
        </w:rPr>
        <w:t>2</w:t>
      </w:r>
      <w:r w:rsidR="006E1AD1" w:rsidRPr="009E273B">
        <w:rPr>
          <w:rFonts w:ascii="Times New Roman" w:eastAsia="Times New Roman" w:hAnsi="Times New Roman" w:cs="Times New Roman"/>
          <w:sz w:val="24"/>
          <w:szCs w:val="24"/>
        </w:rPr>
        <w:t>O).</w:t>
      </w:r>
      <w:r w:rsidR="00AF4C8C" w:rsidRPr="009E273B">
        <w:rPr>
          <w:rFonts w:ascii="Times New Roman" w:eastAsia="Times New Roman" w:hAnsi="Times New Roman" w:cs="Times New Roman"/>
          <w:sz w:val="24"/>
          <w:szCs w:val="24"/>
        </w:rPr>
        <w:t xml:space="preserve"> Verificou-se que o nível de adubação não afetou (P&gt;0,05) </w:t>
      </w:r>
      <w:r w:rsidR="009E273B" w:rsidRPr="009E273B">
        <w:rPr>
          <w:rFonts w:ascii="Times New Roman" w:eastAsia="Times New Roman" w:hAnsi="Times New Roman" w:cs="Times New Roman"/>
          <w:sz w:val="24"/>
          <w:szCs w:val="24"/>
        </w:rPr>
        <w:t xml:space="preserve">os </w:t>
      </w:r>
      <w:r w:rsidR="002143B9" w:rsidRPr="009E273B">
        <w:rPr>
          <w:rFonts w:ascii="Times New Roman" w:eastAsia="Times New Roman" w:hAnsi="Times New Roman" w:cs="Times New Roman"/>
          <w:sz w:val="24"/>
          <w:szCs w:val="24"/>
        </w:rPr>
        <w:t xml:space="preserve">parâmetros relativos </w:t>
      </w:r>
      <w:r w:rsidR="009E273B" w:rsidRPr="009E273B">
        <w:rPr>
          <w:rFonts w:ascii="Times New Roman" w:eastAsia="Times New Roman" w:hAnsi="Times New Roman" w:cs="Times New Roman"/>
          <w:sz w:val="24"/>
          <w:szCs w:val="24"/>
        </w:rPr>
        <w:t xml:space="preserve">a altura de planta, </w:t>
      </w:r>
      <w:r w:rsidR="00AF4C8C" w:rsidRPr="009E273B">
        <w:rPr>
          <w:rFonts w:ascii="Times New Roman" w:eastAsia="Times New Roman" w:hAnsi="Times New Roman" w:cs="Times New Roman"/>
          <w:sz w:val="24"/>
          <w:szCs w:val="24"/>
        </w:rPr>
        <w:t>altura de inserção da primeira espiga e a produção de grãos, porém, m</w:t>
      </w:r>
      <w:r w:rsidR="002143B9" w:rsidRPr="009E273B">
        <w:rPr>
          <w:rFonts w:ascii="Times New Roman" w:eastAsia="Times New Roman" w:hAnsi="Times New Roman" w:cs="Times New Roman"/>
          <w:sz w:val="24"/>
          <w:szCs w:val="24"/>
        </w:rPr>
        <w:t>aior</w:t>
      </w:r>
      <w:r w:rsidR="00AF4C8C" w:rsidRPr="009E273B">
        <w:rPr>
          <w:rFonts w:ascii="Times New Roman" w:eastAsia="Times New Roman" w:hAnsi="Times New Roman" w:cs="Times New Roman"/>
          <w:sz w:val="24"/>
          <w:szCs w:val="24"/>
        </w:rPr>
        <w:t xml:space="preserve"> (P&lt;0,05) produç</w:t>
      </w:r>
      <w:r w:rsidR="002143B9" w:rsidRPr="009E273B">
        <w:rPr>
          <w:rFonts w:ascii="Times New Roman" w:eastAsia="Times New Roman" w:hAnsi="Times New Roman" w:cs="Times New Roman"/>
          <w:sz w:val="24"/>
          <w:szCs w:val="24"/>
        </w:rPr>
        <w:t>ão d</w:t>
      </w:r>
      <w:r w:rsidR="00AF4C8C" w:rsidRPr="009E273B">
        <w:rPr>
          <w:rFonts w:ascii="Times New Roman" w:eastAsia="Times New Roman" w:hAnsi="Times New Roman" w:cs="Times New Roman"/>
          <w:sz w:val="24"/>
          <w:szCs w:val="24"/>
        </w:rPr>
        <w:t>e biomassa seca fo</w:t>
      </w:r>
      <w:r w:rsidR="002143B9" w:rsidRPr="009E273B">
        <w:rPr>
          <w:rFonts w:ascii="Times New Roman" w:eastAsia="Times New Roman" w:hAnsi="Times New Roman" w:cs="Times New Roman"/>
          <w:sz w:val="24"/>
          <w:szCs w:val="24"/>
        </w:rPr>
        <w:t>i obtida</w:t>
      </w:r>
      <w:r w:rsidR="006E587F" w:rsidRPr="009E273B">
        <w:rPr>
          <w:rFonts w:ascii="Times New Roman" w:eastAsia="Times New Roman" w:hAnsi="Times New Roman" w:cs="Times New Roman"/>
          <w:sz w:val="24"/>
          <w:szCs w:val="24"/>
        </w:rPr>
        <w:t xml:space="preserve"> com 374 kg ha</w:t>
      </w:r>
      <w:r w:rsidR="006E587F" w:rsidRPr="009E273B">
        <w:rPr>
          <w:rFonts w:ascii="Times New Roman" w:eastAsia="Times New Roman" w:hAnsi="Times New Roman" w:cs="Times New Roman"/>
          <w:sz w:val="24"/>
          <w:szCs w:val="24"/>
          <w:vertAlign w:val="superscript"/>
        </w:rPr>
        <w:t>-1</w:t>
      </w:r>
      <w:r w:rsidR="006E587F" w:rsidRPr="009E273B">
        <w:rPr>
          <w:rFonts w:ascii="Times New Roman" w:eastAsia="Times New Roman" w:hAnsi="Times New Roman" w:cs="Times New Roman"/>
          <w:sz w:val="24"/>
          <w:szCs w:val="24"/>
        </w:rPr>
        <w:t xml:space="preserve"> de N + 190 kg ha</w:t>
      </w:r>
      <w:r w:rsidR="006E587F" w:rsidRPr="009E273B">
        <w:rPr>
          <w:rFonts w:ascii="Times New Roman" w:eastAsia="Times New Roman" w:hAnsi="Times New Roman" w:cs="Times New Roman"/>
          <w:sz w:val="24"/>
          <w:szCs w:val="24"/>
          <w:vertAlign w:val="superscript"/>
        </w:rPr>
        <w:t>-1</w:t>
      </w:r>
      <w:r w:rsidR="006E587F" w:rsidRPr="009E273B">
        <w:rPr>
          <w:rFonts w:ascii="Times New Roman" w:eastAsia="Times New Roman" w:hAnsi="Times New Roman" w:cs="Times New Roman"/>
          <w:sz w:val="24"/>
          <w:szCs w:val="24"/>
        </w:rPr>
        <w:t xml:space="preserve"> de K</w:t>
      </w:r>
      <w:r w:rsidR="006E587F" w:rsidRPr="009E273B">
        <w:rPr>
          <w:rFonts w:ascii="Times New Roman" w:eastAsia="Times New Roman" w:hAnsi="Times New Roman" w:cs="Times New Roman"/>
          <w:sz w:val="24"/>
          <w:szCs w:val="24"/>
          <w:vertAlign w:val="subscript"/>
        </w:rPr>
        <w:t>2</w:t>
      </w:r>
      <w:r w:rsidR="006E587F" w:rsidRPr="009E273B">
        <w:rPr>
          <w:rFonts w:ascii="Times New Roman" w:eastAsia="Times New Roman" w:hAnsi="Times New Roman" w:cs="Times New Roman"/>
          <w:sz w:val="24"/>
          <w:szCs w:val="24"/>
        </w:rPr>
        <w:t>O de</w:t>
      </w:r>
      <w:r w:rsidR="002143B9" w:rsidRPr="009E273B">
        <w:rPr>
          <w:rFonts w:ascii="Times New Roman" w:eastAsia="Times New Roman" w:hAnsi="Times New Roman" w:cs="Times New Roman"/>
          <w:sz w:val="24"/>
          <w:szCs w:val="24"/>
        </w:rPr>
        <w:t xml:space="preserve"> adubação de cobertura</w:t>
      </w:r>
      <w:r w:rsidR="00475497" w:rsidRPr="009E273B">
        <w:rPr>
          <w:rFonts w:ascii="Times New Roman" w:eastAsia="Times New Roman" w:hAnsi="Times New Roman" w:cs="Times New Roman"/>
          <w:sz w:val="24"/>
          <w:szCs w:val="24"/>
          <w:vertAlign w:val="subscript"/>
        </w:rPr>
        <w:t xml:space="preserve"> </w:t>
      </w:r>
      <w:r w:rsidR="00475497" w:rsidRPr="009E273B">
        <w:rPr>
          <w:rFonts w:ascii="Times New Roman" w:eastAsia="Times New Roman" w:hAnsi="Times New Roman" w:cs="Times New Roman"/>
          <w:sz w:val="24"/>
          <w:szCs w:val="24"/>
        </w:rPr>
        <w:t>(</w:t>
      </w:r>
      <w:r w:rsidR="00AF4C8C" w:rsidRPr="009E273B">
        <w:rPr>
          <w:rFonts w:ascii="Times New Roman" w:eastAsia="Times New Roman" w:hAnsi="Times New Roman" w:cs="Times New Roman"/>
          <w:sz w:val="24"/>
          <w:szCs w:val="24"/>
        </w:rPr>
        <w:t>32.346 kg ha</w:t>
      </w:r>
      <w:r w:rsidR="00AF4C8C" w:rsidRPr="009E273B">
        <w:rPr>
          <w:rFonts w:ascii="Times New Roman" w:eastAsia="Times New Roman" w:hAnsi="Times New Roman" w:cs="Times New Roman"/>
          <w:sz w:val="24"/>
          <w:szCs w:val="24"/>
          <w:vertAlign w:val="superscript"/>
        </w:rPr>
        <w:t>-1</w:t>
      </w:r>
      <w:r w:rsidR="00475497" w:rsidRPr="009E273B">
        <w:rPr>
          <w:rFonts w:ascii="Times New Roman" w:eastAsia="Times New Roman" w:hAnsi="Times New Roman" w:cs="Times New Roman"/>
          <w:sz w:val="24"/>
          <w:szCs w:val="24"/>
        </w:rPr>
        <w:t>). Para os parâmetros</w:t>
      </w:r>
      <w:r w:rsidR="00AF4C8C" w:rsidRPr="009E273B">
        <w:rPr>
          <w:rFonts w:ascii="Times New Roman" w:eastAsia="Times New Roman" w:hAnsi="Times New Roman" w:cs="Times New Roman"/>
          <w:sz w:val="24"/>
          <w:szCs w:val="24"/>
        </w:rPr>
        <w:t xml:space="preserve"> NDT e VRA</w:t>
      </w:r>
      <w:r w:rsidR="00475497" w:rsidRPr="009E273B">
        <w:rPr>
          <w:rFonts w:ascii="Times New Roman" w:eastAsia="Times New Roman" w:hAnsi="Times New Roman" w:cs="Times New Roman"/>
          <w:sz w:val="24"/>
          <w:szCs w:val="24"/>
        </w:rPr>
        <w:t>,</w:t>
      </w:r>
      <w:r w:rsidR="00AF4C8C" w:rsidRPr="009E273B">
        <w:rPr>
          <w:rFonts w:ascii="Times New Roman" w:eastAsia="Times New Roman" w:hAnsi="Times New Roman" w:cs="Times New Roman"/>
          <w:sz w:val="24"/>
          <w:szCs w:val="24"/>
        </w:rPr>
        <w:t xml:space="preserve"> valores</w:t>
      </w:r>
      <w:r w:rsidR="00475497" w:rsidRPr="009E273B">
        <w:rPr>
          <w:rFonts w:ascii="Times New Roman" w:eastAsia="Times New Roman" w:hAnsi="Times New Roman" w:cs="Times New Roman"/>
          <w:sz w:val="24"/>
          <w:szCs w:val="24"/>
        </w:rPr>
        <w:t xml:space="preserve"> superiores</w:t>
      </w:r>
      <w:r w:rsidR="00AF4C8C" w:rsidRPr="009E273B">
        <w:rPr>
          <w:rFonts w:ascii="Times New Roman" w:eastAsia="Times New Roman" w:hAnsi="Times New Roman" w:cs="Times New Roman"/>
          <w:sz w:val="24"/>
          <w:szCs w:val="24"/>
        </w:rPr>
        <w:t xml:space="preserve"> (P&lt;0,05), respectivamente, foram observados para </w:t>
      </w:r>
      <w:r w:rsidR="002143B9" w:rsidRPr="009E273B">
        <w:rPr>
          <w:rFonts w:ascii="Times New Roman" w:eastAsia="Times New Roman" w:hAnsi="Times New Roman" w:cs="Times New Roman"/>
          <w:sz w:val="24"/>
          <w:szCs w:val="24"/>
        </w:rPr>
        <w:t>as</w:t>
      </w:r>
      <w:r w:rsidR="00AF4C8C" w:rsidRPr="009E273B">
        <w:rPr>
          <w:rFonts w:ascii="Times New Roman" w:eastAsia="Times New Roman" w:hAnsi="Times New Roman" w:cs="Times New Roman"/>
          <w:sz w:val="24"/>
          <w:szCs w:val="24"/>
        </w:rPr>
        <w:t xml:space="preserve"> adubaç</w:t>
      </w:r>
      <w:r w:rsidR="002143B9" w:rsidRPr="009E273B">
        <w:rPr>
          <w:rFonts w:ascii="Times New Roman" w:eastAsia="Times New Roman" w:hAnsi="Times New Roman" w:cs="Times New Roman"/>
          <w:sz w:val="24"/>
          <w:szCs w:val="24"/>
        </w:rPr>
        <w:t>ões</w:t>
      </w:r>
      <w:r w:rsidR="00AF4C8C" w:rsidRPr="009E273B">
        <w:rPr>
          <w:rFonts w:ascii="Times New Roman" w:eastAsia="Times New Roman" w:hAnsi="Times New Roman" w:cs="Times New Roman"/>
          <w:sz w:val="24"/>
          <w:szCs w:val="24"/>
        </w:rPr>
        <w:t xml:space="preserve"> de cobertura </w:t>
      </w:r>
      <w:r w:rsidR="009E273B" w:rsidRPr="009E273B">
        <w:rPr>
          <w:rFonts w:ascii="Times New Roman" w:eastAsia="Times New Roman" w:hAnsi="Times New Roman" w:cs="Times New Roman"/>
          <w:sz w:val="24"/>
          <w:szCs w:val="24"/>
        </w:rPr>
        <w:t>374 kg ha</w:t>
      </w:r>
      <w:r w:rsidR="009E273B" w:rsidRPr="009E273B">
        <w:rPr>
          <w:rFonts w:ascii="Times New Roman" w:eastAsia="Times New Roman" w:hAnsi="Times New Roman" w:cs="Times New Roman"/>
          <w:sz w:val="24"/>
          <w:szCs w:val="24"/>
          <w:vertAlign w:val="superscript"/>
        </w:rPr>
        <w:t>-1</w:t>
      </w:r>
      <w:r w:rsidR="009E273B" w:rsidRPr="009E273B">
        <w:rPr>
          <w:rFonts w:ascii="Times New Roman" w:eastAsia="Times New Roman" w:hAnsi="Times New Roman" w:cs="Times New Roman"/>
          <w:sz w:val="24"/>
          <w:szCs w:val="24"/>
        </w:rPr>
        <w:t xml:space="preserve"> de N + 190 kg ha</w:t>
      </w:r>
      <w:r w:rsidR="009E273B" w:rsidRPr="009E273B">
        <w:rPr>
          <w:rFonts w:ascii="Times New Roman" w:eastAsia="Times New Roman" w:hAnsi="Times New Roman" w:cs="Times New Roman"/>
          <w:sz w:val="24"/>
          <w:szCs w:val="24"/>
          <w:vertAlign w:val="superscript"/>
        </w:rPr>
        <w:t>-1</w:t>
      </w:r>
      <w:r w:rsidR="009E273B" w:rsidRPr="009E273B">
        <w:rPr>
          <w:rFonts w:ascii="Times New Roman" w:eastAsia="Times New Roman" w:hAnsi="Times New Roman" w:cs="Times New Roman"/>
          <w:sz w:val="24"/>
          <w:szCs w:val="24"/>
        </w:rPr>
        <w:t xml:space="preserve"> de K</w:t>
      </w:r>
      <w:r w:rsidR="009E273B" w:rsidRPr="009E273B">
        <w:rPr>
          <w:rFonts w:ascii="Times New Roman" w:eastAsia="Times New Roman" w:hAnsi="Times New Roman" w:cs="Times New Roman"/>
          <w:sz w:val="24"/>
          <w:szCs w:val="24"/>
          <w:vertAlign w:val="subscript"/>
        </w:rPr>
        <w:t>2</w:t>
      </w:r>
      <w:r w:rsidR="009E273B" w:rsidRPr="009E273B">
        <w:rPr>
          <w:rFonts w:ascii="Times New Roman" w:eastAsia="Times New Roman" w:hAnsi="Times New Roman" w:cs="Times New Roman"/>
          <w:sz w:val="24"/>
          <w:szCs w:val="24"/>
        </w:rPr>
        <w:t>O (71,30% e 132,0) e 452 kg ha</w:t>
      </w:r>
      <w:r w:rsidR="009E273B" w:rsidRPr="009E273B">
        <w:rPr>
          <w:rFonts w:ascii="Times New Roman" w:eastAsia="Times New Roman" w:hAnsi="Times New Roman" w:cs="Times New Roman"/>
          <w:sz w:val="24"/>
          <w:szCs w:val="24"/>
          <w:vertAlign w:val="superscript"/>
        </w:rPr>
        <w:t>-1</w:t>
      </w:r>
      <w:r w:rsidR="009E273B" w:rsidRPr="009E273B">
        <w:rPr>
          <w:rFonts w:ascii="Times New Roman" w:eastAsia="Times New Roman" w:hAnsi="Times New Roman" w:cs="Times New Roman"/>
          <w:sz w:val="24"/>
          <w:szCs w:val="24"/>
        </w:rPr>
        <w:t xml:space="preserve"> de N + 216 kg ha</w:t>
      </w:r>
      <w:r w:rsidR="009E273B" w:rsidRPr="009E273B">
        <w:rPr>
          <w:rFonts w:ascii="Times New Roman" w:eastAsia="Times New Roman" w:hAnsi="Times New Roman" w:cs="Times New Roman"/>
          <w:sz w:val="24"/>
          <w:szCs w:val="24"/>
          <w:vertAlign w:val="superscript"/>
        </w:rPr>
        <w:t>-1</w:t>
      </w:r>
      <w:r w:rsidR="009E273B" w:rsidRPr="009E273B">
        <w:rPr>
          <w:rFonts w:ascii="Times New Roman" w:eastAsia="Times New Roman" w:hAnsi="Times New Roman" w:cs="Times New Roman"/>
          <w:sz w:val="24"/>
          <w:szCs w:val="24"/>
        </w:rPr>
        <w:t xml:space="preserve"> de K</w:t>
      </w:r>
      <w:r w:rsidR="009E273B" w:rsidRPr="009E273B">
        <w:rPr>
          <w:rFonts w:ascii="Times New Roman" w:eastAsia="Times New Roman" w:hAnsi="Times New Roman" w:cs="Times New Roman"/>
          <w:sz w:val="24"/>
          <w:szCs w:val="24"/>
          <w:vertAlign w:val="subscript"/>
        </w:rPr>
        <w:t>2</w:t>
      </w:r>
      <w:r w:rsidR="009E273B" w:rsidRPr="009E273B">
        <w:rPr>
          <w:rFonts w:ascii="Times New Roman" w:eastAsia="Times New Roman" w:hAnsi="Times New Roman" w:cs="Times New Roman"/>
          <w:sz w:val="24"/>
          <w:szCs w:val="24"/>
        </w:rPr>
        <w:t xml:space="preserve">O </w:t>
      </w:r>
      <w:r w:rsidR="00475497" w:rsidRPr="009E273B">
        <w:rPr>
          <w:rFonts w:ascii="Times New Roman" w:eastAsia="Times New Roman" w:hAnsi="Times New Roman" w:cs="Times New Roman"/>
          <w:sz w:val="24"/>
          <w:szCs w:val="24"/>
        </w:rPr>
        <w:t>(71,14% e</w:t>
      </w:r>
      <w:r w:rsidR="009E273B" w:rsidRPr="009E273B">
        <w:rPr>
          <w:rFonts w:ascii="Times New Roman" w:eastAsia="Times New Roman" w:hAnsi="Times New Roman" w:cs="Times New Roman"/>
          <w:sz w:val="24"/>
          <w:szCs w:val="24"/>
        </w:rPr>
        <w:t xml:space="preserve"> 131,6)</w:t>
      </w:r>
      <w:r w:rsidR="00AF4C8C" w:rsidRPr="009E273B">
        <w:rPr>
          <w:rFonts w:ascii="Times New Roman" w:eastAsia="Times New Roman" w:hAnsi="Times New Roman" w:cs="Times New Roman"/>
          <w:sz w:val="24"/>
          <w:szCs w:val="24"/>
        </w:rPr>
        <w:t xml:space="preserve">. </w:t>
      </w:r>
      <w:r w:rsidR="009E273B" w:rsidRPr="009E273B">
        <w:rPr>
          <w:rFonts w:ascii="Times New Roman" w:eastAsia="Times New Roman" w:hAnsi="Times New Roman" w:cs="Times New Roman"/>
          <w:sz w:val="24"/>
          <w:szCs w:val="24"/>
        </w:rPr>
        <w:t>Contudo, o menor</w:t>
      </w:r>
      <w:r w:rsidR="00836EB0" w:rsidRPr="009E273B">
        <w:rPr>
          <w:rFonts w:ascii="Times New Roman" w:eastAsia="Times New Roman" w:hAnsi="Times New Roman" w:cs="Times New Roman"/>
          <w:sz w:val="24"/>
          <w:szCs w:val="24"/>
        </w:rPr>
        <w:t xml:space="preserve"> </w:t>
      </w:r>
      <w:r w:rsidR="002143B9" w:rsidRPr="009E273B">
        <w:rPr>
          <w:rFonts w:ascii="Times New Roman" w:eastAsia="Times New Roman" w:hAnsi="Times New Roman" w:cs="Times New Roman"/>
          <w:sz w:val="24"/>
          <w:szCs w:val="24"/>
        </w:rPr>
        <w:t>nível</w:t>
      </w:r>
      <w:r w:rsidR="00836EB0" w:rsidRPr="009E273B">
        <w:rPr>
          <w:rFonts w:ascii="Times New Roman" w:eastAsia="Times New Roman" w:hAnsi="Times New Roman" w:cs="Times New Roman"/>
          <w:sz w:val="24"/>
          <w:szCs w:val="24"/>
        </w:rPr>
        <w:t xml:space="preserve"> obteve o menor custo por tonelada de NDT ha</w:t>
      </w:r>
      <w:r w:rsidR="00836EB0" w:rsidRPr="009E273B">
        <w:rPr>
          <w:rFonts w:ascii="Times New Roman" w:eastAsia="Times New Roman" w:hAnsi="Times New Roman" w:cs="Times New Roman"/>
          <w:sz w:val="24"/>
          <w:szCs w:val="24"/>
          <w:vertAlign w:val="superscript"/>
        </w:rPr>
        <w:t>-1</w:t>
      </w:r>
      <w:r w:rsidR="00836EB0" w:rsidRPr="009E273B">
        <w:rPr>
          <w:rFonts w:ascii="Times New Roman" w:eastAsia="Times New Roman" w:hAnsi="Times New Roman" w:cs="Times New Roman"/>
          <w:sz w:val="24"/>
          <w:szCs w:val="24"/>
        </w:rPr>
        <w:t xml:space="preserve"> produzido. </w:t>
      </w:r>
      <w:r w:rsidR="00AF4C8C" w:rsidRPr="009E273B">
        <w:rPr>
          <w:rFonts w:ascii="Times New Roman" w:eastAsia="Times New Roman" w:hAnsi="Times New Roman" w:cs="Times New Roman"/>
          <w:sz w:val="24"/>
          <w:szCs w:val="24"/>
        </w:rPr>
        <w:t>De maneira geral, o híbrido de milho P30R50HY apresentou alta produtividade e características nutricionais adequadas quando cultivado em nível mínimo de adubação de cobertura.</w:t>
      </w:r>
    </w:p>
    <w:p w14:paraId="68DA9831" w14:textId="6F07EDA2" w:rsidR="00026F7E" w:rsidRDefault="00026F7E" w:rsidP="005B69F5">
      <w:pPr>
        <w:spacing w:after="0" w:line="480" w:lineRule="auto"/>
        <w:jc w:val="both"/>
        <w:rPr>
          <w:rFonts w:ascii="Times New Roman" w:eastAsia="Times New Roman" w:hAnsi="Times New Roman" w:cs="Times New Roman"/>
          <w:sz w:val="24"/>
          <w:szCs w:val="24"/>
        </w:rPr>
      </w:pPr>
      <w:r w:rsidRPr="004F2073">
        <w:rPr>
          <w:rFonts w:ascii="Times New Roman" w:eastAsia="Times New Roman" w:hAnsi="Times New Roman" w:cs="Times New Roman"/>
          <w:b/>
          <w:sz w:val="24"/>
          <w:szCs w:val="24"/>
        </w:rPr>
        <w:t>Palavras-chave:</w:t>
      </w:r>
      <w:r>
        <w:rPr>
          <w:rFonts w:ascii="Times New Roman" w:eastAsia="Times New Roman" w:hAnsi="Times New Roman" w:cs="Times New Roman"/>
          <w:sz w:val="24"/>
          <w:szCs w:val="24"/>
        </w:rPr>
        <w:t xml:space="preserve"> </w:t>
      </w:r>
      <w:r w:rsidR="00244871">
        <w:rPr>
          <w:rFonts w:ascii="Times New Roman" w:eastAsia="Times New Roman" w:hAnsi="Times New Roman" w:cs="Times New Roman"/>
          <w:sz w:val="24"/>
          <w:szCs w:val="24"/>
        </w:rPr>
        <w:t>B</w:t>
      </w:r>
      <w:r w:rsidR="004F2073">
        <w:rPr>
          <w:rFonts w:ascii="Times New Roman" w:eastAsia="Times New Roman" w:hAnsi="Times New Roman" w:cs="Times New Roman"/>
          <w:sz w:val="24"/>
          <w:szCs w:val="24"/>
        </w:rPr>
        <w:t>romatologia,</w:t>
      </w:r>
      <w:r>
        <w:rPr>
          <w:rFonts w:ascii="Times New Roman" w:eastAsia="Times New Roman" w:hAnsi="Times New Roman" w:cs="Times New Roman"/>
          <w:sz w:val="24"/>
          <w:szCs w:val="24"/>
        </w:rPr>
        <w:t xml:space="preserve"> composição física</w:t>
      </w:r>
      <w:r w:rsidR="004F2073">
        <w:rPr>
          <w:rFonts w:ascii="Times New Roman" w:eastAsia="Times New Roman" w:hAnsi="Times New Roman" w:cs="Times New Roman"/>
          <w:sz w:val="24"/>
          <w:szCs w:val="24"/>
        </w:rPr>
        <w:t>,</w:t>
      </w:r>
      <w:r w:rsidR="004F2073" w:rsidRPr="004F2073">
        <w:rPr>
          <w:rFonts w:ascii="Times New Roman" w:eastAsia="Times New Roman" w:hAnsi="Times New Roman" w:cs="Times New Roman"/>
          <w:sz w:val="24"/>
          <w:szCs w:val="24"/>
        </w:rPr>
        <w:t xml:space="preserve"> </w:t>
      </w:r>
      <w:r w:rsidR="004F2073">
        <w:rPr>
          <w:rFonts w:ascii="Times New Roman" w:eastAsia="Times New Roman" w:hAnsi="Times New Roman" w:cs="Times New Roman"/>
          <w:sz w:val="24"/>
          <w:szCs w:val="24"/>
        </w:rPr>
        <w:t>fertilização,</w:t>
      </w:r>
      <w:r>
        <w:rPr>
          <w:rFonts w:ascii="Times New Roman" w:eastAsia="Times New Roman" w:hAnsi="Times New Roman" w:cs="Times New Roman"/>
          <w:sz w:val="24"/>
          <w:szCs w:val="24"/>
        </w:rPr>
        <w:t xml:space="preserve"> </w:t>
      </w:r>
      <w:r w:rsidR="00244871">
        <w:rPr>
          <w:rFonts w:ascii="Times New Roman" w:eastAsia="Times New Roman" w:hAnsi="Times New Roman" w:cs="Times New Roman"/>
          <w:sz w:val="24"/>
          <w:szCs w:val="24"/>
        </w:rPr>
        <w:t>NDT</w:t>
      </w:r>
      <w:r w:rsidR="004F20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F2073">
        <w:rPr>
          <w:rFonts w:ascii="Times New Roman" w:eastAsia="Times New Roman" w:hAnsi="Times New Roman" w:cs="Times New Roman"/>
          <w:sz w:val="24"/>
          <w:szCs w:val="24"/>
        </w:rPr>
        <w:t xml:space="preserve">produção de </w:t>
      </w:r>
      <w:r w:rsidR="00244871">
        <w:rPr>
          <w:rFonts w:ascii="Times New Roman" w:eastAsia="Times New Roman" w:hAnsi="Times New Roman" w:cs="Times New Roman"/>
          <w:sz w:val="24"/>
          <w:szCs w:val="24"/>
        </w:rPr>
        <w:t>biomassa</w:t>
      </w:r>
      <w:r w:rsidR="004F2073">
        <w:rPr>
          <w:rFonts w:ascii="Times New Roman" w:eastAsia="Times New Roman" w:hAnsi="Times New Roman" w:cs="Times New Roman"/>
          <w:sz w:val="24"/>
          <w:szCs w:val="24"/>
        </w:rPr>
        <w:t xml:space="preserve"> </w:t>
      </w:r>
      <w:r w:rsidR="002143B9">
        <w:rPr>
          <w:rFonts w:ascii="Times New Roman" w:eastAsia="Times New Roman" w:hAnsi="Times New Roman" w:cs="Times New Roman"/>
          <w:sz w:val="24"/>
          <w:szCs w:val="24"/>
        </w:rPr>
        <w:t>seca</w:t>
      </w:r>
    </w:p>
    <w:p w14:paraId="5D8CCB26" w14:textId="77777777" w:rsidR="006D2B06" w:rsidRDefault="006D2B06" w:rsidP="005B69F5">
      <w:pPr>
        <w:spacing w:after="0" w:line="480" w:lineRule="auto"/>
        <w:jc w:val="both"/>
        <w:rPr>
          <w:rFonts w:ascii="Times New Roman" w:eastAsia="Times New Roman" w:hAnsi="Times New Roman" w:cs="Times New Roman"/>
          <w:sz w:val="24"/>
          <w:szCs w:val="24"/>
        </w:rPr>
      </w:pPr>
    </w:p>
    <w:p w14:paraId="5E7F02FE" w14:textId="3945BC2A" w:rsidR="006D2B06" w:rsidRPr="006D2B06" w:rsidRDefault="00EF5F09" w:rsidP="006D2B06">
      <w:pPr>
        <w:spacing w:after="0" w:line="480" w:lineRule="auto"/>
        <w:jc w:val="center"/>
        <w:rPr>
          <w:rFonts w:ascii="Times New Roman" w:eastAsia="Times New Roman" w:hAnsi="Times New Roman" w:cs="Times New Roman"/>
          <w:i/>
          <w:sz w:val="28"/>
          <w:szCs w:val="24"/>
          <w:lang w:val="en-US"/>
        </w:rPr>
      </w:pPr>
      <w:r>
        <w:rPr>
          <w:rFonts w:ascii="Times New Roman" w:eastAsia="Times New Roman" w:hAnsi="Times New Roman" w:cs="Times New Roman"/>
          <w:i/>
          <w:sz w:val="28"/>
          <w:szCs w:val="24"/>
          <w:lang w:val="en-US"/>
        </w:rPr>
        <w:t>C</w:t>
      </w:r>
      <w:r w:rsidR="006D2B06" w:rsidRPr="006D2B06">
        <w:rPr>
          <w:rFonts w:ascii="Times New Roman" w:eastAsia="Times New Roman" w:hAnsi="Times New Roman" w:cs="Times New Roman"/>
          <w:i/>
          <w:sz w:val="28"/>
          <w:szCs w:val="24"/>
          <w:lang w:val="en-US"/>
        </w:rPr>
        <w:t>orn production</w:t>
      </w:r>
      <w:r>
        <w:rPr>
          <w:rFonts w:ascii="Times New Roman" w:eastAsia="Times New Roman" w:hAnsi="Times New Roman" w:cs="Times New Roman"/>
          <w:i/>
          <w:sz w:val="28"/>
          <w:szCs w:val="24"/>
          <w:lang w:val="en-US"/>
        </w:rPr>
        <w:t xml:space="preserve"> for silage </w:t>
      </w:r>
      <w:r w:rsidR="006D2B06" w:rsidRPr="006D2B06">
        <w:rPr>
          <w:rFonts w:ascii="Times New Roman" w:eastAsia="Times New Roman" w:hAnsi="Times New Roman" w:cs="Times New Roman"/>
          <w:i/>
          <w:sz w:val="28"/>
          <w:szCs w:val="24"/>
          <w:lang w:val="en-US"/>
        </w:rPr>
        <w:t>in nitrogen and potassium levels in covering fertilization</w:t>
      </w:r>
    </w:p>
    <w:p w14:paraId="4F909216" w14:textId="569F1EED" w:rsidR="006E1AD1" w:rsidRPr="00CF2FC1" w:rsidRDefault="00A1465B" w:rsidP="005B69F5">
      <w:pPr>
        <w:spacing w:after="0" w:line="480" w:lineRule="auto"/>
        <w:jc w:val="both"/>
        <w:rPr>
          <w:rFonts w:ascii="Times New Roman" w:hAnsi="Times New Roman" w:cs="Times New Roman"/>
          <w:color w:val="FF0000"/>
          <w:sz w:val="24"/>
          <w:szCs w:val="24"/>
          <w:lang w:val="en-US"/>
        </w:rPr>
      </w:pPr>
      <w:r w:rsidRPr="00CF2FC1">
        <w:rPr>
          <w:rFonts w:ascii="Times New Roman" w:hAnsi="Times New Roman" w:cs="Times New Roman"/>
          <w:b/>
          <w:sz w:val="24"/>
          <w:szCs w:val="24"/>
          <w:lang w:val="en-US"/>
        </w:rPr>
        <w:lastRenderedPageBreak/>
        <w:t>ABSTRACT</w:t>
      </w:r>
      <w:r w:rsidR="00026F7E" w:rsidRPr="00CF2FC1">
        <w:rPr>
          <w:rFonts w:ascii="Times New Roman" w:hAnsi="Times New Roman" w:cs="Times New Roman"/>
          <w:b/>
          <w:sz w:val="24"/>
          <w:szCs w:val="24"/>
          <w:lang w:val="en-US"/>
        </w:rPr>
        <w:t>:</w:t>
      </w:r>
      <w:r w:rsidR="00CF2FC1" w:rsidRPr="00CF2FC1">
        <w:rPr>
          <w:rFonts w:ascii="Times New Roman" w:hAnsi="Times New Roman" w:cs="Times New Roman"/>
          <w:b/>
          <w:sz w:val="24"/>
          <w:szCs w:val="24"/>
          <w:lang w:val="en-US"/>
        </w:rPr>
        <w:t xml:space="preserve"> </w:t>
      </w:r>
      <w:r w:rsidR="00CF2FC1" w:rsidRPr="00CF2FC1">
        <w:rPr>
          <w:rFonts w:ascii="Times New Roman" w:hAnsi="Times New Roman" w:cs="Times New Roman"/>
          <w:sz w:val="24"/>
          <w:szCs w:val="24"/>
          <w:lang w:val="en-US"/>
        </w:rPr>
        <w:t>The objective was to evaluate the productivity, morphological and chemical composition, in addition to the economic viability of the corn crop (</w:t>
      </w:r>
      <w:r w:rsidR="00CF2FC1" w:rsidRPr="00CF2FC1">
        <w:rPr>
          <w:rFonts w:ascii="Times New Roman" w:hAnsi="Times New Roman" w:cs="Times New Roman"/>
          <w:i/>
          <w:sz w:val="24"/>
          <w:szCs w:val="24"/>
          <w:lang w:val="en-US"/>
        </w:rPr>
        <w:t xml:space="preserve">Zea mays </w:t>
      </w:r>
      <w:r w:rsidR="00CF2FC1" w:rsidRPr="00CF2FC1">
        <w:rPr>
          <w:rFonts w:ascii="Times New Roman" w:hAnsi="Times New Roman" w:cs="Times New Roman"/>
          <w:sz w:val="24"/>
          <w:szCs w:val="24"/>
          <w:lang w:val="en-US"/>
        </w:rPr>
        <w:t>L.) for the production of silage under different levels of nitrogen and potassium fertilization in coverage</w:t>
      </w:r>
      <w:r w:rsidR="00CF2FC1">
        <w:rPr>
          <w:rFonts w:ascii="Times New Roman" w:hAnsi="Times New Roman" w:cs="Times New Roman"/>
          <w:sz w:val="24"/>
          <w:szCs w:val="24"/>
          <w:lang w:val="en-US"/>
        </w:rPr>
        <w:t>. Treatments consisted of four coverage</w:t>
      </w:r>
      <w:r w:rsidR="00CF2FC1" w:rsidRPr="00CF2FC1">
        <w:rPr>
          <w:rFonts w:ascii="Times New Roman" w:hAnsi="Times New Roman" w:cs="Times New Roman"/>
          <w:sz w:val="24"/>
          <w:szCs w:val="24"/>
          <w:lang w:val="en-US"/>
        </w:rPr>
        <w:t xml:space="preserve"> levels: T</w:t>
      </w:r>
      <w:r w:rsidR="00CF2FC1" w:rsidRPr="00CF2FC1">
        <w:rPr>
          <w:rFonts w:ascii="Times New Roman" w:hAnsi="Times New Roman" w:cs="Times New Roman"/>
          <w:sz w:val="24"/>
          <w:szCs w:val="24"/>
          <w:vertAlign w:val="subscript"/>
          <w:lang w:val="en-US"/>
        </w:rPr>
        <w:t>1</w:t>
      </w:r>
      <w:r w:rsidR="00CF2FC1" w:rsidRPr="00CF2FC1">
        <w:rPr>
          <w:rFonts w:ascii="Times New Roman" w:hAnsi="Times New Roman" w:cs="Times New Roman"/>
          <w:sz w:val="24"/>
          <w:szCs w:val="24"/>
          <w:lang w:val="en-US"/>
        </w:rPr>
        <w:t xml:space="preserve"> (217 kg ha</w:t>
      </w:r>
      <w:r w:rsidR="00CF2FC1" w:rsidRPr="00CF2FC1">
        <w:rPr>
          <w:rFonts w:ascii="Times New Roman" w:hAnsi="Times New Roman" w:cs="Times New Roman"/>
          <w:sz w:val="24"/>
          <w:szCs w:val="24"/>
          <w:vertAlign w:val="superscript"/>
          <w:lang w:val="en-US"/>
        </w:rPr>
        <w:t>-1</w:t>
      </w:r>
      <w:r w:rsidR="00CF2FC1" w:rsidRPr="00CF2FC1">
        <w:rPr>
          <w:rFonts w:ascii="Times New Roman" w:hAnsi="Times New Roman" w:cs="Times New Roman"/>
          <w:sz w:val="24"/>
          <w:szCs w:val="24"/>
          <w:lang w:val="en-US"/>
        </w:rPr>
        <w:t xml:space="preserve"> N + 137 kg ha</w:t>
      </w:r>
      <w:r w:rsidR="00CF2FC1" w:rsidRPr="00CF2FC1">
        <w:rPr>
          <w:rFonts w:ascii="Times New Roman" w:hAnsi="Times New Roman" w:cs="Times New Roman"/>
          <w:sz w:val="24"/>
          <w:szCs w:val="24"/>
          <w:vertAlign w:val="superscript"/>
          <w:lang w:val="en-US"/>
        </w:rPr>
        <w:t>-1</w:t>
      </w:r>
      <w:r w:rsidR="00CF2FC1" w:rsidRPr="00CF2FC1">
        <w:rPr>
          <w:rFonts w:ascii="Times New Roman" w:hAnsi="Times New Roman" w:cs="Times New Roman"/>
          <w:sz w:val="24"/>
          <w:szCs w:val="24"/>
          <w:lang w:val="en-US"/>
        </w:rPr>
        <w:t xml:space="preserve"> K</w:t>
      </w:r>
      <w:r w:rsidR="00CF2FC1" w:rsidRPr="00CF2FC1">
        <w:rPr>
          <w:rFonts w:ascii="Times New Roman" w:hAnsi="Times New Roman" w:cs="Times New Roman"/>
          <w:sz w:val="24"/>
          <w:szCs w:val="24"/>
          <w:vertAlign w:val="subscript"/>
          <w:lang w:val="en-US"/>
        </w:rPr>
        <w:t>2</w:t>
      </w:r>
      <w:r w:rsidR="00CF2FC1" w:rsidRPr="00CF2FC1">
        <w:rPr>
          <w:rFonts w:ascii="Times New Roman" w:hAnsi="Times New Roman" w:cs="Times New Roman"/>
          <w:sz w:val="24"/>
          <w:szCs w:val="24"/>
          <w:lang w:val="en-US"/>
        </w:rPr>
        <w:t>O); T</w:t>
      </w:r>
      <w:r w:rsidR="00CF2FC1" w:rsidRPr="00CF2FC1">
        <w:rPr>
          <w:rFonts w:ascii="Times New Roman" w:hAnsi="Times New Roman" w:cs="Times New Roman"/>
          <w:sz w:val="24"/>
          <w:szCs w:val="24"/>
          <w:vertAlign w:val="subscript"/>
          <w:lang w:val="en-US"/>
        </w:rPr>
        <w:t>2</w:t>
      </w:r>
      <w:r w:rsidR="00CF2FC1" w:rsidRPr="00CF2FC1">
        <w:rPr>
          <w:rFonts w:ascii="Times New Roman" w:hAnsi="Times New Roman" w:cs="Times New Roman"/>
          <w:sz w:val="24"/>
          <w:szCs w:val="24"/>
          <w:lang w:val="en-US"/>
        </w:rPr>
        <w:t xml:space="preserve"> (295 kg ha</w:t>
      </w:r>
      <w:r w:rsidR="00CF2FC1" w:rsidRPr="00CF2FC1">
        <w:rPr>
          <w:rFonts w:ascii="Times New Roman" w:hAnsi="Times New Roman" w:cs="Times New Roman"/>
          <w:sz w:val="24"/>
          <w:szCs w:val="24"/>
          <w:vertAlign w:val="superscript"/>
          <w:lang w:val="en-US"/>
        </w:rPr>
        <w:t>-1</w:t>
      </w:r>
      <w:r w:rsidR="00CF2FC1" w:rsidRPr="00CF2FC1">
        <w:rPr>
          <w:rFonts w:ascii="Times New Roman" w:hAnsi="Times New Roman" w:cs="Times New Roman"/>
          <w:sz w:val="24"/>
          <w:szCs w:val="24"/>
          <w:lang w:val="en-US"/>
        </w:rPr>
        <w:t xml:space="preserve"> N + 163 kg ha</w:t>
      </w:r>
      <w:r w:rsidR="00CF2FC1" w:rsidRPr="00CF2FC1">
        <w:rPr>
          <w:rFonts w:ascii="Times New Roman" w:hAnsi="Times New Roman" w:cs="Times New Roman"/>
          <w:sz w:val="24"/>
          <w:szCs w:val="24"/>
          <w:vertAlign w:val="superscript"/>
          <w:lang w:val="en-US"/>
        </w:rPr>
        <w:t>-1</w:t>
      </w:r>
      <w:r w:rsidR="00CF2FC1" w:rsidRPr="00CF2FC1">
        <w:rPr>
          <w:rFonts w:ascii="Times New Roman" w:hAnsi="Times New Roman" w:cs="Times New Roman"/>
          <w:sz w:val="24"/>
          <w:szCs w:val="24"/>
          <w:lang w:val="en-US"/>
        </w:rPr>
        <w:t xml:space="preserve"> K</w:t>
      </w:r>
      <w:r w:rsidR="00CF2FC1" w:rsidRPr="00CF2FC1">
        <w:rPr>
          <w:rFonts w:ascii="Times New Roman" w:hAnsi="Times New Roman" w:cs="Times New Roman"/>
          <w:sz w:val="24"/>
          <w:szCs w:val="24"/>
          <w:vertAlign w:val="subscript"/>
          <w:lang w:val="en-US"/>
        </w:rPr>
        <w:t>2</w:t>
      </w:r>
      <w:r w:rsidR="00CF2FC1" w:rsidRPr="00CF2FC1">
        <w:rPr>
          <w:rFonts w:ascii="Times New Roman" w:hAnsi="Times New Roman" w:cs="Times New Roman"/>
          <w:sz w:val="24"/>
          <w:szCs w:val="24"/>
          <w:lang w:val="en-US"/>
        </w:rPr>
        <w:t>O); T</w:t>
      </w:r>
      <w:r w:rsidR="00CF2FC1" w:rsidRPr="00CF2FC1">
        <w:rPr>
          <w:rFonts w:ascii="Times New Roman" w:hAnsi="Times New Roman" w:cs="Times New Roman"/>
          <w:sz w:val="24"/>
          <w:szCs w:val="24"/>
          <w:vertAlign w:val="subscript"/>
          <w:lang w:val="en-US"/>
        </w:rPr>
        <w:t>3</w:t>
      </w:r>
      <w:r w:rsidR="00CF2FC1" w:rsidRPr="00CF2FC1">
        <w:rPr>
          <w:rFonts w:ascii="Times New Roman" w:hAnsi="Times New Roman" w:cs="Times New Roman"/>
          <w:sz w:val="24"/>
          <w:szCs w:val="24"/>
          <w:lang w:val="en-US"/>
        </w:rPr>
        <w:t xml:space="preserve"> (374 kg ha</w:t>
      </w:r>
      <w:r w:rsidR="00CF2FC1" w:rsidRPr="00CF2FC1">
        <w:rPr>
          <w:rFonts w:ascii="Times New Roman" w:hAnsi="Times New Roman" w:cs="Times New Roman"/>
          <w:sz w:val="24"/>
          <w:szCs w:val="24"/>
          <w:vertAlign w:val="superscript"/>
          <w:lang w:val="en-US"/>
        </w:rPr>
        <w:t>-1</w:t>
      </w:r>
      <w:r w:rsidR="00CF2FC1" w:rsidRPr="00CF2FC1">
        <w:rPr>
          <w:rFonts w:ascii="Times New Roman" w:hAnsi="Times New Roman" w:cs="Times New Roman"/>
          <w:sz w:val="24"/>
          <w:szCs w:val="24"/>
          <w:lang w:val="en-US"/>
        </w:rPr>
        <w:t xml:space="preserve"> N + 190 kg ha</w:t>
      </w:r>
      <w:r w:rsidR="00CF2FC1" w:rsidRPr="00CF2FC1">
        <w:rPr>
          <w:rFonts w:ascii="Times New Roman" w:hAnsi="Times New Roman" w:cs="Times New Roman"/>
          <w:sz w:val="24"/>
          <w:szCs w:val="24"/>
          <w:vertAlign w:val="superscript"/>
          <w:lang w:val="en-US"/>
        </w:rPr>
        <w:t>-1</w:t>
      </w:r>
      <w:r w:rsidR="00CF2FC1" w:rsidRPr="00CF2FC1">
        <w:rPr>
          <w:rFonts w:ascii="Times New Roman" w:hAnsi="Times New Roman" w:cs="Times New Roman"/>
          <w:sz w:val="24"/>
          <w:szCs w:val="24"/>
          <w:lang w:val="en-US"/>
        </w:rPr>
        <w:t xml:space="preserve"> K</w:t>
      </w:r>
      <w:r w:rsidR="00CF2FC1" w:rsidRPr="00CF2FC1">
        <w:rPr>
          <w:rFonts w:ascii="Times New Roman" w:hAnsi="Times New Roman" w:cs="Times New Roman"/>
          <w:sz w:val="24"/>
          <w:szCs w:val="24"/>
          <w:vertAlign w:val="subscript"/>
          <w:lang w:val="en-US"/>
        </w:rPr>
        <w:t>2</w:t>
      </w:r>
      <w:r w:rsidR="00CF2FC1" w:rsidRPr="00CF2FC1">
        <w:rPr>
          <w:rFonts w:ascii="Times New Roman" w:hAnsi="Times New Roman" w:cs="Times New Roman"/>
          <w:sz w:val="24"/>
          <w:szCs w:val="24"/>
          <w:lang w:val="en-US"/>
        </w:rPr>
        <w:t>O); and T</w:t>
      </w:r>
      <w:r w:rsidR="00CF2FC1" w:rsidRPr="00CF2FC1">
        <w:rPr>
          <w:rFonts w:ascii="Times New Roman" w:hAnsi="Times New Roman" w:cs="Times New Roman"/>
          <w:sz w:val="24"/>
          <w:szCs w:val="24"/>
          <w:vertAlign w:val="subscript"/>
          <w:lang w:val="en-US"/>
        </w:rPr>
        <w:t>4</w:t>
      </w:r>
      <w:r w:rsidR="00CF2FC1" w:rsidRPr="00CF2FC1">
        <w:rPr>
          <w:rFonts w:ascii="Times New Roman" w:hAnsi="Times New Roman" w:cs="Times New Roman"/>
          <w:sz w:val="24"/>
          <w:szCs w:val="24"/>
          <w:lang w:val="en-US"/>
        </w:rPr>
        <w:t xml:space="preserve"> (452 ​​kg ha</w:t>
      </w:r>
      <w:r w:rsidR="00CF2FC1" w:rsidRPr="00CF2FC1">
        <w:rPr>
          <w:rFonts w:ascii="Times New Roman" w:hAnsi="Times New Roman" w:cs="Times New Roman"/>
          <w:sz w:val="24"/>
          <w:szCs w:val="24"/>
          <w:vertAlign w:val="superscript"/>
          <w:lang w:val="en-US"/>
        </w:rPr>
        <w:t>-1</w:t>
      </w:r>
      <w:r w:rsidR="00CF2FC1" w:rsidRPr="00CF2FC1">
        <w:rPr>
          <w:rFonts w:ascii="Times New Roman" w:hAnsi="Times New Roman" w:cs="Times New Roman"/>
          <w:sz w:val="24"/>
          <w:szCs w:val="24"/>
          <w:lang w:val="en-US"/>
        </w:rPr>
        <w:t xml:space="preserve"> N + 216 kg ha</w:t>
      </w:r>
      <w:r w:rsidR="00CF2FC1" w:rsidRPr="00CF2FC1">
        <w:rPr>
          <w:rFonts w:ascii="Times New Roman" w:hAnsi="Times New Roman" w:cs="Times New Roman"/>
          <w:sz w:val="24"/>
          <w:szCs w:val="24"/>
          <w:vertAlign w:val="superscript"/>
          <w:lang w:val="en-US"/>
        </w:rPr>
        <w:t xml:space="preserve">-1 </w:t>
      </w:r>
      <w:r w:rsidR="00CF2FC1" w:rsidRPr="00CF2FC1">
        <w:rPr>
          <w:rFonts w:ascii="Times New Roman" w:hAnsi="Times New Roman" w:cs="Times New Roman"/>
          <w:sz w:val="24"/>
          <w:szCs w:val="24"/>
          <w:lang w:val="en-US"/>
        </w:rPr>
        <w:t>of K</w:t>
      </w:r>
      <w:r w:rsidR="00CF2FC1" w:rsidRPr="00CF2FC1">
        <w:rPr>
          <w:rFonts w:ascii="Times New Roman" w:hAnsi="Times New Roman" w:cs="Times New Roman"/>
          <w:sz w:val="24"/>
          <w:szCs w:val="24"/>
          <w:vertAlign w:val="subscript"/>
          <w:lang w:val="en-US"/>
        </w:rPr>
        <w:t>2</w:t>
      </w:r>
      <w:r w:rsidR="00CF2FC1" w:rsidRPr="00CF2FC1">
        <w:rPr>
          <w:rFonts w:ascii="Times New Roman" w:hAnsi="Times New Roman" w:cs="Times New Roman"/>
          <w:sz w:val="24"/>
          <w:szCs w:val="24"/>
          <w:lang w:val="en-US"/>
        </w:rPr>
        <w:t>O). It was found that the fertilization</w:t>
      </w:r>
      <w:r w:rsidR="00CF2FC1">
        <w:rPr>
          <w:rFonts w:ascii="Times New Roman" w:hAnsi="Times New Roman" w:cs="Times New Roman"/>
          <w:sz w:val="24"/>
          <w:szCs w:val="24"/>
          <w:lang w:val="en-US"/>
        </w:rPr>
        <w:t xml:space="preserve"> level</w:t>
      </w:r>
      <w:r w:rsidR="00CF2FC1" w:rsidRPr="00CF2FC1">
        <w:rPr>
          <w:rFonts w:ascii="Times New Roman" w:hAnsi="Times New Roman" w:cs="Times New Roman"/>
          <w:sz w:val="24"/>
          <w:szCs w:val="24"/>
          <w:lang w:val="en-US"/>
        </w:rPr>
        <w:t xml:space="preserve"> had no effect (P&gt; 0.05) </w:t>
      </w:r>
      <w:r w:rsidR="00CF2FC1">
        <w:rPr>
          <w:rFonts w:ascii="Times New Roman" w:hAnsi="Times New Roman" w:cs="Times New Roman"/>
          <w:sz w:val="24"/>
          <w:szCs w:val="24"/>
          <w:lang w:val="en-US"/>
        </w:rPr>
        <w:t xml:space="preserve">in the </w:t>
      </w:r>
      <w:r w:rsidR="00CF2FC1" w:rsidRPr="00CF2FC1">
        <w:rPr>
          <w:rFonts w:ascii="Times New Roman" w:hAnsi="Times New Roman" w:cs="Times New Roman"/>
          <w:sz w:val="24"/>
          <w:szCs w:val="24"/>
          <w:lang w:val="en-US"/>
        </w:rPr>
        <w:t>parameters related to plant height, height of the first insertion spike and grain production, however, higher (P &lt;0.05) dry biomass production was obtained with 374 kg ha</w:t>
      </w:r>
      <w:r w:rsidR="00CF2FC1" w:rsidRPr="00CF2FC1">
        <w:rPr>
          <w:rFonts w:ascii="Times New Roman" w:hAnsi="Times New Roman" w:cs="Times New Roman"/>
          <w:sz w:val="24"/>
          <w:szCs w:val="24"/>
          <w:vertAlign w:val="superscript"/>
          <w:lang w:val="en-US"/>
        </w:rPr>
        <w:t>-1</w:t>
      </w:r>
      <w:r w:rsidR="00CF2FC1" w:rsidRPr="00CF2FC1">
        <w:rPr>
          <w:rFonts w:ascii="Times New Roman" w:hAnsi="Times New Roman" w:cs="Times New Roman"/>
          <w:sz w:val="24"/>
          <w:szCs w:val="24"/>
          <w:lang w:val="en-US"/>
        </w:rPr>
        <w:t xml:space="preserve"> N + 190 kg ha</w:t>
      </w:r>
      <w:r w:rsidR="00CF2FC1" w:rsidRPr="00CF2FC1">
        <w:rPr>
          <w:rFonts w:ascii="Times New Roman" w:hAnsi="Times New Roman" w:cs="Times New Roman"/>
          <w:sz w:val="24"/>
          <w:szCs w:val="24"/>
          <w:vertAlign w:val="superscript"/>
          <w:lang w:val="en-US"/>
        </w:rPr>
        <w:t>-1</w:t>
      </w:r>
      <w:r w:rsidR="00CF2FC1" w:rsidRPr="00CF2FC1">
        <w:rPr>
          <w:rFonts w:ascii="Times New Roman" w:hAnsi="Times New Roman" w:cs="Times New Roman"/>
          <w:sz w:val="24"/>
          <w:szCs w:val="24"/>
          <w:lang w:val="en-US"/>
        </w:rPr>
        <w:t xml:space="preserve"> </w:t>
      </w:r>
      <w:r w:rsidR="00CF2FC1">
        <w:rPr>
          <w:rFonts w:ascii="Times New Roman" w:hAnsi="Times New Roman" w:cs="Times New Roman"/>
          <w:sz w:val="24"/>
          <w:szCs w:val="24"/>
          <w:lang w:val="en-US"/>
        </w:rPr>
        <w:t>coverage</w:t>
      </w:r>
      <w:r w:rsidR="00CF2FC1" w:rsidRPr="00CF2FC1">
        <w:rPr>
          <w:rFonts w:ascii="Times New Roman" w:hAnsi="Times New Roman" w:cs="Times New Roman"/>
          <w:sz w:val="24"/>
          <w:szCs w:val="24"/>
          <w:lang w:val="en-US"/>
        </w:rPr>
        <w:t xml:space="preserve"> K</w:t>
      </w:r>
      <w:r w:rsidR="00CF2FC1" w:rsidRPr="00CF2FC1">
        <w:rPr>
          <w:rFonts w:ascii="Times New Roman" w:hAnsi="Times New Roman" w:cs="Times New Roman"/>
          <w:sz w:val="24"/>
          <w:szCs w:val="24"/>
          <w:vertAlign w:val="subscript"/>
          <w:lang w:val="en-US"/>
        </w:rPr>
        <w:t>2</w:t>
      </w:r>
      <w:r w:rsidR="00CF2FC1" w:rsidRPr="00CF2FC1">
        <w:rPr>
          <w:rFonts w:ascii="Times New Roman" w:hAnsi="Times New Roman" w:cs="Times New Roman"/>
          <w:sz w:val="24"/>
          <w:szCs w:val="24"/>
          <w:lang w:val="en-US"/>
        </w:rPr>
        <w:t>O (32,346 kg ha-1). For T</w:t>
      </w:r>
      <w:r w:rsidR="00CF2FC1">
        <w:rPr>
          <w:rFonts w:ascii="Times New Roman" w:hAnsi="Times New Roman" w:cs="Times New Roman"/>
          <w:sz w:val="24"/>
          <w:szCs w:val="24"/>
          <w:lang w:val="en-US"/>
        </w:rPr>
        <w:t>DN and FRV</w:t>
      </w:r>
      <w:r w:rsidR="00CF2FC1" w:rsidRPr="00CF2FC1">
        <w:rPr>
          <w:rFonts w:ascii="Times New Roman" w:hAnsi="Times New Roman" w:cs="Times New Roman"/>
          <w:sz w:val="24"/>
          <w:szCs w:val="24"/>
          <w:lang w:val="en-US"/>
        </w:rPr>
        <w:t xml:space="preserve"> parameters, higher values ​​(P &lt;0.05), respectively, were observed for 374 kg ha</w:t>
      </w:r>
      <w:r w:rsidR="00CF2FC1" w:rsidRPr="00CF2FC1">
        <w:rPr>
          <w:rFonts w:ascii="Times New Roman" w:hAnsi="Times New Roman" w:cs="Times New Roman"/>
          <w:sz w:val="24"/>
          <w:szCs w:val="24"/>
          <w:vertAlign w:val="superscript"/>
          <w:lang w:val="en-US"/>
        </w:rPr>
        <w:t>-1</w:t>
      </w:r>
      <w:r w:rsidR="00CF2FC1" w:rsidRPr="00CF2FC1">
        <w:rPr>
          <w:rFonts w:ascii="Times New Roman" w:hAnsi="Times New Roman" w:cs="Times New Roman"/>
          <w:sz w:val="24"/>
          <w:szCs w:val="24"/>
          <w:lang w:val="en-US"/>
        </w:rPr>
        <w:t xml:space="preserve"> N + 190 kg ha</w:t>
      </w:r>
      <w:r w:rsidR="00CF2FC1" w:rsidRPr="00CF2FC1">
        <w:rPr>
          <w:rFonts w:ascii="Times New Roman" w:hAnsi="Times New Roman" w:cs="Times New Roman"/>
          <w:sz w:val="24"/>
          <w:szCs w:val="24"/>
          <w:vertAlign w:val="superscript"/>
          <w:lang w:val="en-US"/>
        </w:rPr>
        <w:t>-1</w:t>
      </w:r>
      <w:r w:rsidR="00CF2FC1" w:rsidRPr="00CF2FC1">
        <w:rPr>
          <w:rFonts w:ascii="Times New Roman" w:hAnsi="Times New Roman" w:cs="Times New Roman"/>
          <w:sz w:val="24"/>
          <w:szCs w:val="24"/>
          <w:lang w:val="en-US"/>
        </w:rPr>
        <w:t xml:space="preserve"> K</w:t>
      </w:r>
      <w:r w:rsidR="00CF2FC1" w:rsidRPr="00CF2FC1">
        <w:rPr>
          <w:rFonts w:ascii="Times New Roman" w:hAnsi="Times New Roman" w:cs="Times New Roman"/>
          <w:sz w:val="24"/>
          <w:szCs w:val="24"/>
          <w:vertAlign w:val="subscript"/>
          <w:lang w:val="en-US"/>
        </w:rPr>
        <w:t>2</w:t>
      </w:r>
      <w:r w:rsidR="00CF2FC1">
        <w:rPr>
          <w:rFonts w:ascii="Times New Roman" w:hAnsi="Times New Roman" w:cs="Times New Roman"/>
          <w:sz w:val="24"/>
          <w:szCs w:val="24"/>
          <w:lang w:val="en-US"/>
        </w:rPr>
        <w:t>O (71.30% and 132.0</w:t>
      </w:r>
      <w:r w:rsidR="00CF2FC1" w:rsidRPr="00CF2FC1">
        <w:rPr>
          <w:rFonts w:ascii="Times New Roman" w:hAnsi="Times New Roman" w:cs="Times New Roman"/>
          <w:sz w:val="24"/>
          <w:szCs w:val="24"/>
          <w:lang w:val="en-US"/>
        </w:rPr>
        <w:t>) and 452 kg ha</w:t>
      </w:r>
      <w:r w:rsidR="00CF2FC1" w:rsidRPr="00CF2FC1">
        <w:rPr>
          <w:rFonts w:ascii="Times New Roman" w:hAnsi="Times New Roman" w:cs="Times New Roman"/>
          <w:sz w:val="24"/>
          <w:szCs w:val="24"/>
          <w:vertAlign w:val="superscript"/>
          <w:lang w:val="en-US"/>
        </w:rPr>
        <w:t>-1</w:t>
      </w:r>
      <w:r w:rsidR="00CF2FC1" w:rsidRPr="00CF2FC1">
        <w:rPr>
          <w:rFonts w:ascii="Times New Roman" w:hAnsi="Times New Roman" w:cs="Times New Roman"/>
          <w:sz w:val="24"/>
          <w:szCs w:val="24"/>
          <w:lang w:val="en-US"/>
        </w:rPr>
        <w:t xml:space="preserve"> N + 216 kg ha</w:t>
      </w:r>
      <w:r w:rsidR="00CF2FC1" w:rsidRPr="00CF2FC1">
        <w:rPr>
          <w:rFonts w:ascii="Times New Roman" w:hAnsi="Times New Roman" w:cs="Times New Roman"/>
          <w:sz w:val="24"/>
          <w:szCs w:val="24"/>
          <w:vertAlign w:val="superscript"/>
          <w:lang w:val="en-US"/>
        </w:rPr>
        <w:t>-1</w:t>
      </w:r>
      <w:r w:rsidR="00CF2FC1" w:rsidRPr="00CF2FC1">
        <w:rPr>
          <w:rFonts w:ascii="Times New Roman" w:hAnsi="Times New Roman" w:cs="Times New Roman"/>
          <w:sz w:val="24"/>
          <w:szCs w:val="24"/>
          <w:lang w:val="en-US"/>
        </w:rPr>
        <w:t xml:space="preserve"> K</w:t>
      </w:r>
      <w:r w:rsidR="00CF2FC1" w:rsidRPr="00CF2FC1">
        <w:rPr>
          <w:rFonts w:ascii="Times New Roman" w:hAnsi="Times New Roman" w:cs="Times New Roman"/>
          <w:sz w:val="24"/>
          <w:szCs w:val="24"/>
          <w:vertAlign w:val="subscript"/>
          <w:lang w:val="en-US"/>
        </w:rPr>
        <w:t>2</w:t>
      </w:r>
      <w:r w:rsidR="00CF2FC1" w:rsidRPr="00CF2FC1">
        <w:rPr>
          <w:rFonts w:ascii="Times New Roman" w:hAnsi="Times New Roman" w:cs="Times New Roman"/>
          <w:sz w:val="24"/>
          <w:szCs w:val="24"/>
          <w:lang w:val="en-US"/>
        </w:rPr>
        <w:t>O (71.14% and 131.6)</w:t>
      </w:r>
      <w:r w:rsidR="00CF2FC1">
        <w:rPr>
          <w:rFonts w:ascii="Times New Roman" w:hAnsi="Times New Roman" w:cs="Times New Roman"/>
          <w:sz w:val="24"/>
          <w:szCs w:val="24"/>
          <w:lang w:val="en-US"/>
        </w:rPr>
        <w:t xml:space="preserve"> coverage </w:t>
      </w:r>
      <w:r w:rsidR="00CF2FC1" w:rsidRPr="00CF2FC1">
        <w:rPr>
          <w:rFonts w:ascii="Times New Roman" w:hAnsi="Times New Roman" w:cs="Times New Roman"/>
          <w:sz w:val="24"/>
          <w:szCs w:val="24"/>
          <w:lang w:val="en-US"/>
        </w:rPr>
        <w:t>fertilization. However, the lower level had the lowest cost per ton of TDN ha</w:t>
      </w:r>
      <w:r w:rsidR="00CF2FC1" w:rsidRPr="00CF2FC1">
        <w:rPr>
          <w:rFonts w:ascii="Times New Roman" w:hAnsi="Times New Roman" w:cs="Times New Roman"/>
          <w:sz w:val="24"/>
          <w:szCs w:val="24"/>
          <w:vertAlign w:val="superscript"/>
          <w:lang w:val="en-US"/>
        </w:rPr>
        <w:t>-1</w:t>
      </w:r>
      <w:r w:rsidR="00CF2FC1" w:rsidRPr="00CF2FC1">
        <w:rPr>
          <w:rFonts w:ascii="Times New Roman" w:hAnsi="Times New Roman" w:cs="Times New Roman"/>
          <w:sz w:val="24"/>
          <w:szCs w:val="24"/>
          <w:lang w:val="en-US"/>
        </w:rPr>
        <w:t xml:space="preserve"> produced. Overall, the P30R50HY corn hybrid showed high productivity and adequate nutritional characteristics when grown in minimum coverage level fertilization.</w:t>
      </w:r>
    </w:p>
    <w:p w14:paraId="7647506D" w14:textId="2647F78C" w:rsidR="004F2073" w:rsidRPr="00AB58BF" w:rsidRDefault="00463843" w:rsidP="005B69F5">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Key w</w:t>
      </w:r>
      <w:r w:rsidR="004F2073" w:rsidRPr="00AB58BF">
        <w:rPr>
          <w:rFonts w:ascii="Times New Roman" w:hAnsi="Times New Roman" w:cs="Times New Roman"/>
          <w:b/>
          <w:sz w:val="24"/>
          <w:szCs w:val="24"/>
          <w:lang w:val="en-US"/>
        </w:rPr>
        <w:t>ords:</w:t>
      </w:r>
      <w:r w:rsidR="004F2073" w:rsidRPr="00AB58BF">
        <w:rPr>
          <w:rFonts w:ascii="Times New Roman" w:hAnsi="Times New Roman" w:cs="Times New Roman"/>
          <w:sz w:val="24"/>
          <w:szCs w:val="24"/>
          <w:lang w:val="en-US"/>
        </w:rPr>
        <w:t xml:space="preserve"> bromatology, physical composition, fertilization, </w:t>
      </w:r>
      <w:r w:rsidR="00244871" w:rsidRPr="00AB58BF">
        <w:rPr>
          <w:rFonts w:ascii="Times New Roman" w:hAnsi="Times New Roman" w:cs="Times New Roman"/>
          <w:sz w:val="24"/>
          <w:szCs w:val="24"/>
          <w:lang w:val="en-US"/>
        </w:rPr>
        <w:t>TDN</w:t>
      </w:r>
      <w:r w:rsidR="004F2073" w:rsidRPr="00AB58BF">
        <w:rPr>
          <w:rFonts w:ascii="Times New Roman" w:hAnsi="Times New Roman" w:cs="Times New Roman"/>
          <w:sz w:val="24"/>
          <w:szCs w:val="24"/>
          <w:lang w:val="en-US"/>
        </w:rPr>
        <w:t xml:space="preserve">, green </w:t>
      </w:r>
      <w:r w:rsidR="00244871" w:rsidRPr="00AB58BF">
        <w:rPr>
          <w:rFonts w:ascii="Times New Roman" w:hAnsi="Times New Roman" w:cs="Times New Roman"/>
          <w:sz w:val="24"/>
          <w:szCs w:val="24"/>
          <w:lang w:val="en-US"/>
        </w:rPr>
        <w:t>biomass</w:t>
      </w:r>
      <w:r w:rsidR="004F2073" w:rsidRPr="00AB58BF">
        <w:rPr>
          <w:rFonts w:ascii="Times New Roman" w:hAnsi="Times New Roman" w:cs="Times New Roman"/>
          <w:sz w:val="24"/>
          <w:szCs w:val="24"/>
          <w:lang w:val="en-US"/>
        </w:rPr>
        <w:t xml:space="preserve"> production</w:t>
      </w:r>
      <w:r w:rsidR="00FE2D1A">
        <w:rPr>
          <w:rFonts w:ascii="Times New Roman" w:hAnsi="Times New Roman" w:cs="Times New Roman"/>
          <w:sz w:val="24"/>
          <w:szCs w:val="24"/>
          <w:lang w:val="en-US"/>
        </w:rPr>
        <w:t>.</w:t>
      </w:r>
    </w:p>
    <w:p w14:paraId="56F1990B" w14:textId="77777777" w:rsidR="009A4EC0" w:rsidRPr="004F2073" w:rsidRDefault="009A4EC0" w:rsidP="005B69F5">
      <w:pPr>
        <w:spacing w:after="0" w:line="480" w:lineRule="auto"/>
        <w:jc w:val="both"/>
        <w:rPr>
          <w:rFonts w:ascii="Times New Roman" w:hAnsi="Times New Roman" w:cs="Times New Roman"/>
          <w:b/>
          <w:sz w:val="24"/>
          <w:szCs w:val="24"/>
          <w:lang w:val="en-US"/>
        </w:rPr>
      </w:pPr>
    </w:p>
    <w:p w14:paraId="0BE2A425" w14:textId="77777777" w:rsidR="000B2473" w:rsidRPr="009C233B" w:rsidRDefault="000B2473" w:rsidP="005B69F5">
      <w:pPr>
        <w:spacing w:after="0" w:line="480" w:lineRule="auto"/>
        <w:jc w:val="both"/>
        <w:rPr>
          <w:rFonts w:ascii="Times New Roman" w:hAnsi="Times New Roman" w:cs="Times New Roman"/>
          <w:sz w:val="24"/>
          <w:szCs w:val="24"/>
        </w:rPr>
      </w:pPr>
      <w:r w:rsidRPr="009C233B">
        <w:rPr>
          <w:rFonts w:ascii="Times New Roman" w:hAnsi="Times New Roman" w:cs="Times New Roman"/>
          <w:b/>
          <w:sz w:val="24"/>
          <w:szCs w:val="24"/>
        </w:rPr>
        <w:t>INTRODUÇÃO</w:t>
      </w:r>
    </w:p>
    <w:p w14:paraId="2D0DB063" w14:textId="1326FB0B" w:rsidR="00116165" w:rsidRPr="009C233B" w:rsidRDefault="00AB1515" w:rsidP="005B69F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silagem possui </w:t>
      </w:r>
      <w:r w:rsidR="009F41D3">
        <w:rPr>
          <w:rFonts w:ascii="Times New Roman" w:hAnsi="Times New Roman" w:cs="Times New Roman"/>
          <w:sz w:val="24"/>
          <w:szCs w:val="24"/>
        </w:rPr>
        <w:t>grande</w:t>
      </w:r>
      <w:r w:rsidR="00116165" w:rsidRPr="00DB4E98">
        <w:rPr>
          <w:rFonts w:ascii="Times New Roman" w:hAnsi="Times New Roman" w:cs="Times New Roman"/>
          <w:sz w:val="24"/>
          <w:szCs w:val="24"/>
        </w:rPr>
        <w:t xml:space="preserve"> importância</w:t>
      </w:r>
      <w:r w:rsidR="009F41D3">
        <w:rPr>
          <w:rFonts w:ascii="Times New Roman" w:hAnsi="Times New Roman" w:cs="Times New Roman"/>
          <w:sz w:val="24"/>
          <w:szCs w:val="24"/>
        </w:rPr>
        <w:t xml:space="preserve"> na produção de ruminantes</w:t>
      </w:r>
      <w:r w:rsidR="00116165" w:rsidRPr="00DB4E98">
        <w:rPr>
          <w:rFonts w:ascii="Times New Roman" w:hAnsi="Times New Roman" w:cs="Times New Roman"/>
          <w:sz w:val="24"/>
          <w:szCs w:val="24"/>
        </w:rPr>
        <w:t xml:space="preserve">. </w:t>
      </w:r>
      <w:r w:rsidR="009F41D3">
        <w:rPr>
          <w:rFonts w:ascii="Times New Roman" w:hAnsi="Times New Roman" w:cs="Times New Roman"/>
          <w:sz w:val="24"/>
          <w:szCs w:val="24"/>
        </w:rPr>
        <w:t>D</w:t>
      </w:r>
      <w:r w:rsidR="00032730" w:rsidRPr="00DB4E98">
        <w:rPr>
          <w:rFonts w:ascii="Times New Roman" w:hAnsi="Times New Roman" w:cs="Times New Roman"/>
          <w:sz w:val="24"/>
          <w:szCs w:val="24"/>
        </w:rPr>
        <w:t>e acordo com Neumann et al. (2013),</w:t>
      </w:r>
      <w:r w:rsidR="00757FCE">
        <w:rPr>
          <w:rFonts w:ascii="Times New Roman" w:hAnsi="Times New Roman" w:cs="Times New Roman"/>
          <w:sz w:val="24"/>
          <w:szCs w:val="24"/>
        </w:rPr>
        <w:t xml:space="preserve"> </w:t>
      </w:r>
      <w:r>
        <w:rPr>
          <w:rFonts w:ascii="Times New Roman" w:hAnsi="Times New Roman" w:cs="Times New Roman"/>
          <w:sz w:val="24"/>
          <w:szCs w:val="24"/>
        </w:rPr>
        <w:t>a</w:t>
      </w:r>
      <w:r w:rsidR="00757FCE">
        <w:rPr>
          <w:rFonts w:ascii="Times New Roman" w:hAnsi="Times New Roman" w:cs="Times New Roman"/>
          <w:sz w:val="24"/>
          <w:szCs w:val="24"/>
        </w:rPr>
        <w:t xml:space="preserve"> silagem </w:t>
      </w:r>
      <w:r>
        <w:rPr>
          <w:rFonts w:ascii="Times New Roman" w:hAnsi="Times New Roman" w:cs="Times New Roman"/>
          <w:sz w:val="24"/>
          <w:szCs w:val="24"/>
        </w:rPr>
        <w:t xml:space="preserve">possui objetivo mais amplo </w:t>
      </w:r>
      <w:r w:rsidR="00757FCE">
        <w:rPr>
          <w:rFonts w:ascii="Times New Roman" w:hAnsi="Times New Roman" w:cs="Times New Roman"/>
          <w:sz w:val="24"/>
          <w:szCs w:val="24"/>
        </w:rPr>
        <w:t xml:space="preserve">na </w:t>
      </w:r>
      <w:r>
        <w:rPr>
          <w:rFonts w:ascii="Times New Roman" w:hAnsi="Times New Roman" w:cs="Times New Roman"/>
          <w:sz w:val="24"/>
          <w:szCs w:val="24"/>
        </w:rPr>
        <w:t xml:space="preserve">nutrição, não somente sendo considerado como um alimento para suprir o </w:t>
      </w:r>
      <w:r w:rsidR="00757FCE">
        <w:rPr>
          <w:rFonts w:ascii="Times New Roman" w:hAnsi="Times New Roman" w:cs="Times New Roman"/>
          <w:sz w:val="24"/>
          <w:szCs w:val="24"/>
        </w:rPr>
        <w:t>déficit de crescimento de pastagens, mas sim</w:t>
      </w:r>
      <w:r w:rsidR="00116165" w:rsidRPr="00DB4E98">
        <w:rPr>
          <w:rFonts w:ascii="Times New Roman" w:hAnsi="Times New Roman" w:cs="Times New Roman"/>
          <w:sz w:val="24"/>
          <w:szCs w:val="24"/>
        </w:rPr>
        <w:t xml:space="preserve"> </w:t>
      </w:r>
      <w:r w:rsidR="00E9371D">
        <w:rPr>
          <w:rFonts w:ascii="Times New Roman" w:hAnsi="Times New Roman" w:cs="Times New Roman"/>
          <w:sz w:val="24"/>
          <w:szCs w:val="24"/>
        </w:rPr>
        <w:t>como parte integrante</w:t>
      </w:r>
      <w:r w:rsidR="00116165" w:rsidRPr="00DB4E98">
        <w:rPr>
          <w:rFonts w:ascii="Times New Roman" w:hAnsi="Times New Roman" w:cs="Times New Roman"/>
          <w:sz w:val="24"/>
          <w:szCs w:val="24"/>
        </w:rPr>
        <w:t xml:space="preserve"> na dieta</w:t>
      </w:r>
      <w:r w:rsidR="00757FCE">
        <w:rPr>
          <w:rFonts w:ascii="Times New Roman" w:hAnsi="Times New Roman" w:cs="Times New Roman"/>
          <w:sz w:val="24"/>
          <w:szCs w:val="24"/>
        </w:rPr>
        <w:t xml:space="preserve"> o ano todo, aumentando a qualidade do alimento fornecido</w:t>
      </w:r>
      <w:r>
        <w:rPr>
          <w:rFonts w:ascii="Times New Roman" w:hAnsi="Times New Roman" w:cs="Times New Roman"/>
          <w:sz w:val="24"/>
          <w:szCs w:val="24"/>
        </w:rPr>
        <w:t>. Por consequência, este é</w:t>
      </w:r>
      <w:r w:rsidR="00116165" w:rsidRPr="00DB4E98">
        <w:rPr>
          <w:rFonts w:ascii="Times New Roman" w:hAnsi="Times New Roman" w:cs="Times New Roman"/>
          <w:sz w:val="24"/>
          <w:szCs w:val="24"/>
        </w:rPr>
        <w:t xml:space="preserve"> um fator decisivo que garante boa sanidade, desempenho animal e redução nos custos</w:t>
      </w:r>
      <w:r w:rsidR="00032730" w:rsidRPr="00DB4E98">
        <w:rPr>
          <w:rFonts w:ascii="Times New Roman" w:hAnsi="Times New Roman" w:cs="Times New Roman"/>
          <w:sz w:val="24"/>
          <w:szCs w:val="24"/>
        </w:rPr>
        <w:t>.</w:t>
      </w:r>
    </w:p>
    <w:p w14:paraId="01348116" w14:textId="318DA65B" w:rsidR="001028FE" w:rsidRPr="00DB4E98" w:rsidRDefault="001A6514" w:rsidP="005B69F5">
      <w:pPr>
        <w:spacing w:after="0" w:line="480" w:lineRule="auto"/>
        <w:ind w:firstLine="709"/>
        <w:jc w:val="both"/>
        <w:rPr>
          <w:rFonts w:ascii="Times New Roman" w:hAnsi="Times New Roman" w:cs="Times New Roman"/>
          <w:sz w:val="24"/>
          <w:szCs w:val="24"/>
        </w:rPr>
      </w:pPr>
      <w:r w:rsidRPr="00DB4E98">
        <w:rPr>
          <w:rFonts w:ascii="Times New Roman" w:hAnsi="Times New Roman" w:cs="Times New Roman"/>
          <w:sz w:val="24"/>
          <w:szCs w:val="24"/>
        </w:rPr>
        <w:lastRenderedPageBreak/>
        <w:t>De forma geral, todas as forrageiras possuem potencial para serem ensiladas. Porém, o</w:t>
      </w:r>
      <w:r w:rsidR="0022545E" w:rsidRPr="00DB4E98">
        <w:rPr>
          <w:rFonts w:ascii="Times New Roman" w:hAnsi="Times New Roman" w:cs="Times New Roman"/>
          <w:sz w:val="24"/>
          <w:szCs w:val="24"/>
        </w:rPr>
        <w:t xml:space="preserve"> milho </w:t>
      </w:r>
      <w:r w:rsidR="009F41D3">
        <w:rPr>
          <w:rFonts w:ascii="Times New Roman" w:hAnsi="Times New Roman" w:cs="Times New Roman"/>
          <w:sz w:val="24"/>
          <w:szCs w:val="24"/>
        </w:rPr>
        <w:t>se destaca</w:t>
      </w:r>
      <w:r w:rsidRPr="00DB4E98">
        <w:rPr>
          <w:rFonts w:ascii="Times New Roman" w:hAnsi="Times New Roman" w:cs="Times New Roman"/>
          <w:sz w:val="24"/>
          <w:szCs w:val="24"/>
        </w:rPr>
        <w:t xml:space="preserve"> das demais por </w:t>
      </w:r>
      <w:r w:rsidR="0022545E" w:rsidRPr="00DB4E98">
        <w:rPr>
          <w:rFonts w:ascii="Times New Roman" w:hAnsi="Times New Roman" w:cs="Times New Roman"/>
          <w:sz w:val="24"/>
          <w:szCs w:val="24"/>
        </w:rPr>
        <w:t>apresenta</w:t>
      </w:r>
      <w:r w:rsidRPr="00DB4E98">
        <w:rPr>
          <w:rFonts w:ascii="Times New Roman" w:hAnsi="Times New Roman" w:cs="Times New Roman"/>
          <w:sz w:val="24"/>
          <w:szCs w:val="24"/>
        </w:rPr>
        <w:t>r</w:t>
      </w:r>
      <w:r w:rsidR="0022545E" w:rsidRPr="00DB4E98">
        <w:rPr>
          <w:rFonts w:ascii="Times New Roman" w:hAnsi="Times New Roman" w:cs="Times New Roman"/>
          <w:sz w:val="24"/>
          <w:szCs w:val="24"/>
        </w:rPr>
        <w:t xml:space="preserve"> grande </w:t>
      </w:r>
      <w:r w:rsidR="00116165" w:rsidRPr="00DB4E98">
        <w:rPr>
          <w:rFonts w:ascii="Times New Roman" w:hAnsi="Times New Roman" w:cs="Times New Roman"/>
          <w:sz w:val="24"/>
          <w:szCs w:val="24"/>
        </w:rPr>
        <w:t xml:space="preserve">capacidade de produção de biomassa </w:t>
      </w:r>
      <w:r w:rsidR="00757FCE">
        <w:rPr>
          <w:rFonts w:ascii="Times New Roman" w:hAnsi="Times New Roman" w:cs="Times New Roman"/>
          <w:sz w:val="24"/>
          <w:szCs w:val="24"/>
        </w:rPr>
        <w:t xml:space="preserve">seca </w:t>
      </w:r>
      <w:r w:rsidR="00116165" w:rsidRPr="00DB4E98">
        <w:rPr>
          <w:rFonts w:ascii="Times New Roman" w:hAnsi="Times New Roman" w:cs="Times New Roman"/>
          <w:sz w:val="24"/>
          <w:szCs w:val="24"/>
        </w:rPr>
        <w:t>por unidade de área</w:t>
      </w:r>
      <w:r w:rsidR="009F41D3">
        <w:rPr>
          <w:rFonts w:ascii="Times New Roman" w:hAnsi="Times New Roman" w:cs="Times New Roman"/>
          <w:sz w:val="24"/>
          <w:szCs w:val="24"/>
        </w:rPr>
        <w:t xml:space="preserve"> (&gt;15 t</w:t>
      </w:r>
      <w:r w:rsidR="00757FCE">
        <w:rPr>
          <w:rFonts w:ascii="Times New Roman" w:hAnsi="Times New Roman" w:cs="Times New Roman"/>
          <w:sz w:val="24"/>
          <w:szCs w:val="24"/>
        </w:rPr>
        <w:t xml:space="preserve"> ha</w:t>
      </w:r>
      <w:r w:rsidR="00757FCE" w:rsidRPr="00B53570">
        <w:rPr>
          <w:rFonts w:ascii="Times New Roman" w:hAnsi="Times New Roman" w:cs="Times New Roman"/>
          <w:sz w:val="24"/>
          <w:szCs w:val="24"/>
          <w:vertAlign w:val="superscript"/>
        </w:rPr>
        <w:t>-1</w:t>
      </w:r>
      <w:r w:rsidR="009F41D3">
        <w:rPr>
          <w:rFonts w:ascii="Times New Roman" w:hAnsi="Times New Roman" w:cs="Times New Roman"/>
          <w:sz w:val="24"/>
          <w:szCs w:val="24"/>
        </w:rPr>
        <w:t xml:space="preserve"> de MS), associada à </w:t>
      </w:r>
      <w:r w:rsidR="003B4455" w:rsidRPr="00DB4E98">
        <w:rPr>
          <w:rFonts w:ascii="Times New Roman" w:hAnsi="Times New Roman" w:cs="Times New Roman"/>
          <w:sz w:val="24"/>
          <w:szCs w:val="24"/>
        </w:rPr>
        <w:t>alta densidade ener</w:t>
      </w:r>
      <w:r w:rsidR="003B4455" w:rsidRPr="00DB4E98">
        <w:rPr>
          <w:rFonts w:ascii="Times New Roman" w:hAnsi="Times New Roman" w:cs="Times New Roman"/>
          <w:sz w:val="24"/>
          <w:szCs w:val="24"/>
        </w:rPr>
        <w:softHyphen/>
        <w:t xml:space="preserve">gética </w:t>
      </w:r>
      <w:r w:rsidRPr="00DB4E98">
        <w:rPr>
          <w:rFonts w:ascii="Times New Roman" w:hAnsi="Times New Roman" w:cs="Times New Roman"/>
          <w:sz w:val="24"/>
          <w:szCs w:val="24"/>
        </w:rPr>
        <w:t>(</w:t>
      </w:r>
      <w:r w:rsidR="00116165" w:rsidRPr="00DB4E98">
        <w:rPr>
          <w:rFonts w:ascii="Times New Roman" w:hAnsi="Times New Roman" w:cs="Times New Roman"/>
          <w:sz w:val="24"/>
          <w:szCs w:val="24"/>
        </w:rPr>
        <w:t>&gt;68</w:t>
      </w:r>
      <w:r w:rsidRPr="00DB4E98">
        <w:rPr>
          <w:rFonts w:ascii="Times New Roman" w:hAnsi="Times New Roman" w:cs="Times New Roman"/>
          <w:sz w:val="24"/>
          <w:szCs w:val="24"/>
        </w:rPr>
        <w:t>% de</w:t>
      </w:r>
      <w:r w:rsidR="0022545E" w:rsidRPr="00DB4E98">
        <w:rPr>
          <w:rFonts w:ascii="Times New Roman" w:hAnsi="Times New Roman" w:cs="Times New Roman"/>
          <w:sz w:val="24"/>
          <w:szCs w:val="24"/>
        </w:rPr>
        <w:t xml:space="preserve"> NDT na MS</w:t>
      </w:r>
      <w:r w:rsidRPr="00DB4E98">
        <w:rPr>
          <w:rFonts w:ascii="Times New Roman" w:hAnsi="Times New Roman" w:cs="Times New Roman"/>
          <w:sz w:val="24"/>
          <w:szCs w:val="24"/>
        </w:rPr>
        <w:t>)</w:t>
      </w:r>
      <w:r w:rsidR="009F41D3">
        <w:rPr>
          <w:rFonts w:ascii="Times New Roman" w:hAnsi="Times New Roman" w:cs="Times New Roman"/>
          <w:sz w:val="24"/>
          <w:szCs w:val="24"/>
        </w:rPr>
        <w:t xml:space="preserve"> do produto resultante, o que </w:t>
      </w:r>
      <w:r w:rsidR="0022545E" w:rsidRPr="00DB4E98">
        <w:rPr>
          <w:rFonts w:ascii="Times New Roman" w:hAnsi="Times New Roman" w:cs="Times New Roman"/>
          <w:sz w:val="24"/>
          <w:szCs w:val="24"/>
        </w:rPr>
        <w:t>se deve</w:t>
      </w:r>
      <w:r w:rsidR="00A36623">
        <w:rPr>
          <w:rFonts w:ascii="Times New Roman" w:hAnsi="Times New Roman" w:cs="Times New Roman"/>
          <w:sz w:val="24"/>
          <w:szCs w:val="24"/>
        </w:rPr>
        <w:t>,</w:t>
      </w:r>
      <w:r w:rsidR="0022545E" w:rsidRPr="00DB4E98">
        <w:rPr>
          <w:rFonts w:ascii="Times New Roman" w:hAnsi="Times New Roman" w:cs="Times New Roman"/>
          <w:sz w:val="24"/>
          <w:szCs w:val="24"/>
        </w:rPr>
        <w:t xml:space="preserve"> segundo </w:t>
      </w:r>
      <w:r w:rsidRPr="00DB4E98">
        <w:rPr>
          <w:rFonts w:ascii="Times New Roman" w:hAnsi="Times New Roman" w:cs="Times New Roman"/>
          <w:sz w:val="24"/>
          <w:szCs w:val="24"/>
        </w:rPr>
        <w:t xml:space="preserve">Neumann et al. </w:t>
      </w:r>
      <w:r w:rsidR="0022545E" w:rsidRPr="00DB4E98">
        <w:rPr>
          <w:rFonts w:ascii="Times New Roman" w:hAnsi="Times New Roman" w:cs="Times New Roman"/>
          <w:sz w:val="24"/>
          <w:szCs w:val="24"/>
        </w:rPr>
        <w:t xml:space="preserve">(2013), em virtude </w:t>
      </w:r>
      <w:r w:rsidR="00116165" w:rsidRPr="00DB4E98">
        <w:rPr>
          <w:rFonts w:ascii="Times New Roman" w:hAnsi="Times New Roman" w:cs="Times New Roman"/>
          <w:sz w:val="24"/>
          <w:szCs w:val="24"/>
        </w:rPr>
        <w:t>da presença intensa de amido (&gt;30% na MS) e da baixa concentr</w:t>
      </w:r>
      <w:r w:rsidR="003B4455" w:rsidRPr="00DB4E98">
        <w:rPr>
          <w:rFonts w:ascii="Times New Roman" w:hAnsi="Times New Roman" w:cs="Times New Roman"/>
          <w:sz w:val="24"/>
          <w:szCs w:val="24"/>
        </w:rPr>
        <w:t xml:space="preserve">ação de carboidratos fibrosos </w:t>
      </w:r>
      <w:r w:rsidRPr="00DB4E98">
        <w:rPr>
          <w:rFonts w:ascii="Times New Roman" w:hAnsi="Times New Roman" w:cs="Times New Roman"/>
          <w:sz w:val="24"/>
          <w:szCs w:val="24"/>
        </w:rPr>
        <w:t>(</w:t>
      </w:r>
      <w:r w:rsidR="00116165" w:rsidRPr="00DB4E98">
        <w:rPr>
          <w:rFonts w:ascii="Times New Roman" w:hAnsi="Times New Roman" w:cs="Times New Roman"/>
          <w:sz w:val="24"/>
          <w:szCs w:val="24"/>
        </w:rPr>
        <w:t>&lt;50% de</w:t>
      </w:r>
      <w:r w:rsidRPr="00DB4E98">
        <w:rPr>
          <w:rFonts w:ascii="Times New Roman" w:hAnsi="Times New Roman" w:cs="Times New Roman"/>
          <w:sz w:val="24"/>
          <w:szCs w:val="24"/>
        </w:rPr>
        <w:t xml:space="preserve"> FDN)</w:t>
      </w:r>
      <w:r w:rsidR="0022545E" w:rsidRPr="00DB4E98">
        <w:rPr>
          <w:rFonts w:ascii="Times New Roman" w:hAnsi="Times New Roman" w:cs="Times New Roman"/>
          <w:sz w:val="24"/>
          <w:szCs w:val="24"/>
        </w:rPr>
        <w:t>.</w:t>
      </w:r>
    </w:p>
    <w:p w14:paraId="5648E888" w14:textId="08D2DCFF" w:rsidR="00D9494C" w:rsidRPr="009C233B" w:rsidRDefault="00C22A44" w:rsidP="005B69F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No entanto</w:t>
      </w:r>
      <w:r w:rsidR="0022545E" w:rsidRPr="00DB4E98">
        <w:rPr>
          <w:rFonts w:ascii="Times New Roman" w:hAnsi="Times New Roman" w:cs="Times New Roman"/>
          <w:sz w:val="24"/>
          <w:szCs w:val="24"/>
        </w:rPr>
        <w:t xml:space="preserve">, a qualidade nutricional da silagem está intimamente relacionada </w:t>
      </w:r>
      <w:r w:rsidR="001A6514" w:rsidRPr="00DB4E98">
        <w:rPr>
          <w:rFonts w:ascii="Times New Roman" w:hAnsi="Times New Roman" w:cs="Times New Roman"/>
          <w:sz w:val="24"/>
          <w:szCs w:val="24"/>
        </w:rPr>
        <w:t>a</w:t>
      </w:r>
      <w:r w:rsidR="0022545E" w:rsidRPr="00DB4E98">
        <w:rPr>
          <w:rFonts w:ascii="Times New Roman" w:hAnsi="Times New Roman" w:cs="Times New Roman"/>
          <w:sz w:val="24"/>
          <w:szCs w:val="24"/>
        </w:rPr>
        <w:t>o suporte n</w:t>
      </w:r>
      <w:r w:rsidR="00D9494C" w:rsidRPr="00DB4E98">
        <w:rPr>
          <w:rFonts w:ascii="Times New Roman" w:hAnsi="Times New Roman" w:cs="Times New Roman"/>
          <w:sz w:val="24"/>
          <w:szCs w:val="24"/>
        </w:rPr>
        <w:t>utricional dado a lavoura, pois, a</w:t>
      </w:r>
      <w:r w:rsidR="00D9494C" w:rsidRPr="009C233B">
        <w:rPr>
          <w:rFonts w:ascii="Times New Roman" w:hAnsi="Times New Roman" w:cs="Times New Roman"/>
          <w:sz w:val="24"/>
          <w:szCs w:val="24"/>
        </w:rPr>
        <w:t xml:space="preserve">s necessidades nutricionais da </w:t>
      </w:r>
      <w:r w:rsidR="001028FE" w:rsidRPr="009C233B">
        <w:rPr>
          <w:rFonts w:ascii="Times New Roman" w:hAnsi="Times New Roman" w:cs="Times New Roman"/>
          <w:sz w:val="24"/>
          <w:szCs w:val="24"/>
        </w:rPr>
        <w:t>planta são determinadas pela q</w:t>
      </w:r>
      <w:r w:rsidR="00D9494C" w:rsidRPr="009C233B">
        <w:rPr>
          <w:rFonts w:ascii="Times New Roman" w:hAnsi="Times New Roman" w:cs="Times New Roman"/>
          <w:sz w:val="24"/>
          <w:szCs w:val="24"/>
        </w:rPr>
        <w:t>uantidade de nutrientes que ela</w:t>
      </w:r>
      <w:r w:rsidR="001028FE" w:rsidRPr="009C233B">
        <w:rPr>
          <w:rFonts w:ascii="Times New Roman" w:hAnsi="Times New Roman" w:cs="Times New Roman"/>
          <w:sz w:val="24"/>
          <w:szCs w:val="24"/>
        </w:rPr>
        <w:t xml:space="preserve"> extrai durante o seu ciclo</w:t>
      </w:r>
      <w:r w:rsidR="00D9494C" w:rsidRPr="009C233B">
        <w:rPr>
          <w:rFonts w:ascii="Times New Roman" w:hAnsi="Times New Roman" w:cs="Times New Roman"/>
          <w:sz w:val="24"/>
          <w:szCs w:val="24"/>
        </w:rPr>
        <w:t xml:space="preserve">. </w:t>
      </w:r>
      <w:r w:rsidR="001028FE" w:rsidRPr="009C233B">
        <w:rPr>
          <w:rFonts w:ascii="Times New Roman" w:hAnsi="Times New Roman" w:cs="Times New Roman"/>
          <w:sz w:val="24"/>
          <w:szCs w:val="24"/>
        </w:rPr>
        <w:t xml:space="preserve">Assim, tanto na produção </w:t>
      </w:r>
      <w:r w:rsidR="009F41D3">
        <w:rPr>
          <w:rFonts w:ascii="Times New Roman" w:hAnsi="Times New Roman" w:cs="Times New Roman"/>
          <w:sz w:val="24"/>
          <w:szCs w:val="24"/>
        </w:rPr>
        <w:t>de grãos como na de silagem é</w:t>
      </w:r>
      <w:r w:rsidR="001028FE" w:rsidRPr="009C233B">
        <w:rPr>
          <w:rFonts w:ascii="Times New Roman" w:hAnsi="Times New Roman" w:cs="Times New Roman"/>
          <w:sz w:val="24"/>
          <w:szCs w:val="24"/>
        </w:rPr>
        <w:t xml:space="preserve"> necessário colocar à disposição da planta</w:t>
      </w:r>
      <w:r w:rsidR="00D9494C" w:rsidRPr="009C233B">
        <w:rPr>
          <w:rFonts w:ascii="Times New Roman" w:hAnsi="Times New Roman" w:cs="Times New Roman"/>
          <w:sz w:val="24"/>
          <w:szCs w:val="24"/>
        </w:rPr>
        <w:t xml:space="preserve"> um nível de adubação </w:t>
      </w:r>
      <w:r w:rsidR="001B14CC">
        <w:rPr>
          <w:rFonts w:ascii="Times New Roman" w:hAnsi="Times New Roman" w:cs="Times New Roman"/>
          <w:sz w:val="24"/>
          <w:szCs w:val="24"/>
        </w:rPr>
        <w:t>em</w:t>
      </w:r>
      <w:r w:rsidR="00D9494C" w:rsidRPr="009C233B">
        <w:rPr>
          <w:rFonts w:ascii="Times New Roman" w:hAnsi="Times New Roman" w:cs="Times New Roman"/>
          <w:sz w:val="24"/>
          <w:szCs w:val="24"/>
        </w:rPr>
        <w:t xml:space="preserve"> nutrientes condizente com a </w:t>
      </w:r>
      <w:r w:rsidR="008F6680">
        <w:rPr>
          <w:rFonts w:ascii="Times New Roman" w:hAnsi="Times New Roman" w:cs="Times New Roman"/>
          <w:sz w:val="24"/>
          <w:szCs w:val="24"/>
        </w:rPr>
        <w:t>que a planta irá extrair (MALAVOLTA et al.</w:t>
      </w:r>
      <w:r w:rsidR="00D9494C" w:rsidRPr="009C233B">
        <w:rPr>
          <w:rFonts w:ascii="Times New Roman" w:hAnsi="Times New Roman" w:cs="Times New Roman"/>
          <w:sz w:val="24"/>
          <w:szCs w:val="24"/>
        </w:rPr>
        <w:t xml:space="preserve">, </w:t>
      </w:r>
      <w:r w:rsidR="008F6680">
        <w:rPr>
          <w:rFonts w:ascii="Times New Roman" w:hAnsi="Times New Roman" w:cs="Times New Roman"/>
          <w:sz w:val="24"/>
          <w:szCs w:val="24"/>
        </w:rPr>
        <w:t>1997</w:t>
      </w:r>
      <w:r w:rsidR="00D9494C" w:rsidRPr="009C233B">
        <w:rPr>
          <w:rFonts w:ascii="Times New Roman" w:hAnsi="Times New Roman" w:cs="Times New Roman"/>
          <w:sz w:val="24"/>
          <w:szCs w:val="24"/>
        </w:rPr>
        <w:t>)</w:t>
      </w:r>
      <w:r w:rsidR="001B14CC">
        <w:rPr>
          <w:rFonts w:ascii="Times New Roman" w:hAnsi="Times New Roman" w:cs="Times New Roman"/>
          <w:sz w:val="24"/>
          <w:szCs w:val="24"/>
        </w:rPr>
        <w:t>.</w:t>
      </w:r>
    </w:p>
    <w:p w14:paraId="2EFA8BC9" w14:textId="7A916256" w:rsidR="000C5D26" w:rsidRDefault="001A6514" w:rsidP="005B69F5">
      <w:pPr>
        <w:spacing w:after="0" w:line="480" w:lineRule="auto"/>
        <w:ind w:firstLine="709"/>
        <w:jc w:val="both"/>
        <w:rPr>
          <w:rFonts w:ascii="Times New Roman" w:hAnsi="Times New Roman" w:cs="Times New Roman"/>
          <w:sz w:val="24"/>
          <w:szCs w:val="24"/>
        </w:rPr>
      </w:pPr>
      <w:r w:rsidRPr="009C233B">
        <w:rPr>
          <w:rFonts w:ascii="Times New Roman" w:hAnsi="Times New Roman" w:cs="Times New Roman"/>
          <w:sz w:val="24"/>
          <w:szCs w:val="24"/>
        </w:rPr>
        <w:t>Dentre todos os nutrientes fundamentais para sanidade e produtividade da planta</w:t>
      </w:r>
      <w:r w:rsidR="00F431DD" w:rsidRPr="009C233B">
        <w:rPr>
          <w:rFonts w:ascii="Times New Roman" w:hAnsi="Times New Roman" w:cs="Times New Roman"/>
          <w:sz w:val="24"/>
          <w:szCs w:val="24"/>
        </w:rPr>
        <w:t>, o nitrogênio possu</w:t>
      </w:r>
      <w:r w:rsidR="007E5B94" w:rsidRPr="009C233B">
        <w:rPr>
          <w:rFonts w:ascii="Times New Roman" w:hAnsi="Times New Roman" w:cs="Times New Roman"/>
          <w:sz w:val="24"/>
          <w:szCs w:val="24"/>
        </w:rPr>
        <w:t>i</w:t>
      </w:r>
      <w:r w:rsidR="00F431DD" w:rsidRPr="009C233B">
        <w:rPr>
          <w:rFonts w:ascii="Times New Roman" w:hAnsi="Times New Roman" w:cs="Times New Roman"/>
          <w:sz w:val="24"/>
          <w:szCs w:val="24"/>
        </w:rPr>
        <w:t xml:space="preserve"> papel</w:t>
      </w:r>
      <w:r w:rsidRPr="009C233B">
        <w:rPr>
          <w:rFonts w:ascii="Times New Roman" w:hAnsi="Times New Roman" w:cs="Times New Roman"/>
          <w:sz w:val="24"/>
          <w:szCs w:val="24"/>
        </w:rPr>
        <w:t xml:space="preserve"> de destaque</w:t>
      </w:r>
      <w:r w:rsidR="00A61CAB">
        <w:rPr>
          <w:rFonts w:ascii="Times New Roman" w:hAnsi="Times New Roman" w:cs="Times New Roman"/>
          <w:sz w:val="24"/>
          <w:szCs w:val="24"/>
        </w:rPr>
        <w:t>, pois</w:t>
      </w:r>
      <w:r w:rsidR="000C5D26">
        <w:rPr>
          <w:rFonts w:ascii="Times New Roman" w:hAnsi="Times New Roman" w:cs="Times New Roman"/>
          <w:sz w:val="24"/>
          <w:szCs w:val="24"/>
        </w:rPr>
        <w:t xml:space="preserve"> é um dos el</w:t>
      </w:r>
      <w:r w:rsidR="005C0AD2">
        <w:rPr>
          <w:rFonts w:ascii="Times New Roman" w:hAnsi="Times New Roman" w:cs="Times New Roman"/>
          <w:sz w:val="24"/>
          <w:szCs w:val="24"/>
        </w:rPr>
        <w:t xml:space="preserve">ementos minerais requeridos em </w:t>
      </w:r>
      <w:r w:rsidR="000C5D26">
        <w:rPr>
          <w:rFonts w:ascii="Times New Roman" w:hAnsi="Times New Roman" w:cs="Times New Roman"/>
          <w:sz w:val="24"/>
          <w:szCs w:val="24"/>
        </w:rPr>
        <w:t>m</w:t>
      </w:r>
      <w:r w:rsidR="005C0AD2">
        <w:rPr>
          <w:rFonts w:ascii="Times New Roman" w:hAnsi="Times New Roman" w:cs="Times New Roman"/>
          <w:sz w:val="24"/>
          <w:szCs w:val="24"/>
        </w:rPr>
        <w:t>a</w:t>
      </w:r>
      <w:r w:rsidR="000C5D26">
        <w:rPr>
          <w:rFonts w:ascii="Times New Roman" w:hAnsi="Times New Roman" w:cs="Times New Roman"/>
          <w:sz w:val="24"/>
          <w:szCs w:val="24"/>
        </w:rPr>
        <w:t xml:space="preserve">ior quantidade pelas plantas e o que mais limita o crescimento. </w:t>
      </w:r>
      <w:r w:rsidR="00AB1515">
        <w:rPr>
          <w:rFonts w:ascii="Times New Roman" w:hAnsi="Times New Roman" w:cs="Times New Roman"/>
          <w:sz w:val="24"/>
          <w:szCs w:val="24"/>
        </w:rPr>
        <w:t>Este mineral ainda</w:t>
      </w:r>
      <w:r w:rsidR="000C5D26">
        <w:rPr>
          <w:rFonts w:ascii="Times New Roman" w:hAnsi="Times New Roman" w:cs="Times New Roman"/>
          <w:sz w:val="24"/>
          <w:szCs w:val="24"/>
        </w:rPr>
        <w:t xml:space="preserve"> faz parte de proteínas, ácidos nucléicos e muitos outros importantes </w:t>
      </w:r>
      <w:r w:rsidR="005C0AD2">
        <w:rPr>
          <w:rFonts w:ascii="Times New Roman" w:hAnsi="Times New Roman" w:cs="Times New Roman"/>
          <w:sz w:val="24"/>
          <w:szCs w:val="24"/>
        </w:rPr>
        <w:t>constituintes</w:t>
      </w:r>
      <w:r w:rsidR="000C5D26">
        <w:rPr>
          <w:rFonts w:ascii="Times New Roman" w:hAnsi="Times New Roman" w:cs="Times New Roman"/>
          <w:sz w:val="24"/>
          <w:szCs w:val="24"/>
        </w:rPr>
        <w:t xml:space="preserve"> celulares, incluindo membranas</w:t>
      </w:r>
      <w:r w:rsidR="00A61CAB">
        <w:rPr>
          <w:rFonts w:ascii="Times New Roman" w:hAnsi="Times New Roman" w:cs="Times New Roman"/>
          <w:sz w:val="24"/>
          <w:szCs w:val="24"/>
        </w:rPr>
        <w:t xml:space="preserve"> e diversos hormônios vegetais </w:t>
      </w:r>
      <w:r w:rsidR="00252473">
        <w:rPr>
          <w:rFonts w:ascii="Times New Roman" w:hAnsi="Times New Roman" w:cs="Times New Roman"/>
          <w:sz w:val="24"/>
          <w:szCs w:val="24"/>
        </w:rPr>
        <w:t>(SOUZA &amp;</w:t>
      </w:r>
      <w:r w:rsidR="005C0AD2">
        <w:rPr>
          <w:rFonts w:ascii="Times New Roman" w:hAnsi="Times New Roman" w:cs="Times New Roman"/>
          <w:sz w:val="24"/>
          <w:szCs w:val="24"/>
        </w:rPr>
        <w:t xml:space="preserve"> FERNANDES, 2006)</w:t>
      </w:r>
      <w:r w:rsidR="000C5D26">
        <w:rPr>
          <w:rFonts w:ascii="Times New Roman" w:hAnsi="Times New Roman" w:cs="Times New Roman"/>
          <w:sz w:val="24"/>
          <w:szCs w:val="24"/>
        </w:rPr>
        <w:t>.</w:t>
      </w:r>
    </w:p>
    <w:p w14:paraId="0F9EE2F5" w14:textId="19E73550" w:rsidR="00A17D88" w:rsidRDefault="00A61CAB" w:rsidP="005B69F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Em c</w:t>
      </w:r>
      <w:r w:rsidR="00702366">
        <w:rPr>
          <w:rFonts w:ascii="Times New Roman" w:hAnsi="Times New Roman" w:cs="Times New Roman"/>
          <w:sz w:val="24"/>
          <w:szCs w:val="24"/>
        </w:rPr>
        <w:t>onsonância, Neumann et al. (2010</w:t>
      </w:r>
      <w:r>
        <w:rPr>
          <w:rFonts w:ascii="Times New Roman" w:hAnsi="Times New Roman" w:cs="Times New Roman"/>
          <w:sz w:val="24"/>
          <w:szCs w:val="24"/>
        </w:rPr>
        <w:t>) enfatiza</w:t>
      </w:r>
      <w:r w:rsidR="00A36623">
        <w:rPr>
          <w:rFonts w:ascii="Times New Roman" w:hAnsi="Times New Roman" w:cs="Times New Roman"/>
          <w:sz w:val="24"/>
          <w:szCs w:val="24"/>
        </w:rPr>
        <w:t>m</w:t>
      </w:r>
      <w:r>
        <w:rPr>
          <w:rFonts w:ascii="Times New Roman" w:hAnsi="Times New Roman" w:cs="Times New Roman"/>
          <w:sz w:val="24"/>
          <w:szCs w:val="24"/>
        </w:rPr>
        <w:t xml:space="preserve"> que o nitrogênio é o mineral</w:t>
      </w:r>
      <w:r w:rsidR="00A17D88" w:rsidRPr="009C233B">
        <w:rPr>
          <w:rFonts w:ascii="Times New Roman" w:hAnsi="Times New Roman" w:cs="Times New Roman"/>
          <w:sz w:val="24"/>
          <w:szCs w:val="24"/>
        </w:rPr>
        <w:t xml:space="preserve"> mais exportado do solo para a planta, </w:t>
      </w:r>
      <w:r w:rsidR="00A36623">
        <w:rPr>
          <w:rFonts w:ascii="Times New Roman" w:hAnsi="Times New Roman" w:cs="Times New Roman"/>
          <w:sz w:val="24"/>
          <w:szCs w:val="24"/>
        </w:rPr>
        <w:t>onde</w:t>
      </w:r>
      <w:r>
        <w:rPr>
          <w:rFonts w:ascii="Times New Roman" w:hAnsi="Times New Roman" w:cs="Times New Roman"/>
          <w:sz w:val="24"/>
          <w:szCs w:val="24"/>
        </w:rPr>
        <w:t xml:space="preserve"> cerca de 75% desse nitrogênio</w:t>
      </w:r>
      <w:r w:rsidR="00A17D88" w:rsidRPr="009C233B">
        <w:rPr>
          <w:rFonts w:ascii="Times New Roman" w:hAnsi="Times New Roman" w:cs="Times New Roman"/>
          <w:sz w:val="24"/>
          <w:szCs w:val="24"/>
        </w:rPr>
        <w:t xml:space="preserve"> é translocado para o</w:t>
      </w:r>
      <w:r>
        <w:rPr>
          <w:rFonts w:ascii="Times New Roman" w:hAnsi="Times New Roman" w:cs="Times New Roman"/>
          <w:sz w:val="24"/>
          <w:szCs w:val="24"/>
        </w:rPr>
        <w:t>s</w:t>
      </w:r>
      <w:r w:rsidR="00A17D88" w:rsidRPr="009C233B">
        <w:rPr>
          <w:rFonts w:ascii="Times New Roman" w:hAnsi="Times New Roman" w:cs="Times New Roman"/>
          <w:sz w:val="24"/>
          <w:szCs w:val="24"/>
        </w:rPr>
        <w:t xml:space="preserve"> grão</w:t>
      </w:r>
      <w:r>
        <w:rPr>
          <w:rFonts w:ascii="Times New Roman" w:hAnsi="Times New Roman" w:cs="Times New Roman"/>
          <w:sz w:val="24"/>
          <w:szCs w:val="24"/>
        </w:rPr>
        <w:t>s</w:t>
      </w:r>
      <w:r w:rsidR="00A17D88" w:rsidRPr="009C233B">
        <w:rPr>
          <w:rFonts w:ascii="Times New Roman" w:hAnsi="Times New Roman" w:cs="Times New Roman"/>
          <w:sz w:val="24"/>
          <w:szCs w:val="24"/>
        </w:rPr>
        <w:t>, concentrando aproximadamente 15 kg de N t</w:t>
      </w:r>
      <w:r w:rsidR="00A36623">
        <w:rPr>
          <w:rFonts w:ascii="Times New Roman" w:hAnsi="Times New Roman" w:cs="Times New Roman"/>
          <w:sz w:val="24"/>
          <w:szCs w:val="24"/>
        </w:rPr>
        <w:t>on</w:t>
      </w:r>
      <w:r w:rsidR="00A17D88" w:rsidRPr="009C233B">
        <w:rPr>
          <w:rFonts w:ascii="Times New Roman" w:hAnsi="Times New Roman" w:cs="Times New Roman"/>
          <w:sz w:val="24"/>
          <w:szCs w:val="24"/>
          <w:vertAlign w:val="superscript"/>
        </w:rPr>
        <w:t>-1</w:t>
      </w:r>
      <w:r w:rsidR="00A17D88" w:rsidRPr="009C233B">
        <w:rPr>
          <w:rFonts w:ascii="Times New Roman" w:hAnsi="Times New Roman" w:cs="Times New Roman"/>
          <w:sz w:val="24"/>
          <w:szCs w:val="24"/>
        </w:rPr>
        <w:t xml:space="preserve"> de grãos.</w:t>
      </w:r>
      <w:r w:rsidR="00702366">
        <w:rPr>
          <w:rFonts w:ascii="Times New Roman" w:hAnsi="Times New Roman" w:cs="Times New Roman"/>
          <w:sz w:val="24"/>
          <w:szCs w:val="24"/>
        </w:rPr>
        <w:t xml:space="preserve"> De acordo com os mesmos autores, as</w:t>
      </w:r>
      <w:r w:rsidR="00702366" w:rsidRPr="00702366">
        <w:rPr>
          <w:rFonts w:ascii="Times New Roman" w:hAnsi="Times New Roman" w:cs="Times New Roman"/>
          <w:sz w:val="24"/>
          <w:szCs w:val="24"/>
        </w:rPr>
        <w:t xml:space="preserve"> folhas </w:t>
      </w:r>
      <w:r w:rsidR="00702366">
        <w:rPr>
          <w:rFonts w:ascii="Times New Roman" w:hAnsi="Times New Roman" w:cs="Times New Roman"/>
          <w:sz w:val="24"/>
          <w:szCs w:val="24"/>
        </w:rPr>
        <w:t xml:space="preserve">quando </w:t>
      </w:r>
      <w:r w:rsidR="00702366" w:rsidRPr="00702366">
        <w:rPr>
          <w:rFonts w:ascii="Times New Roman" w:hAnsi="Times New Roman" w:cs="Times New Roman"/>
          <w:sz w:val="24"/>
          <w:szCs w:val="24"/>
        </w:rPr>
        <w:t>bem supridas</w:t>
      </w:r>
      <w:r w:rsidR="00702366">
        <w:rPr>
          <w:rFonts w:ascii="Times New Roman" w:hAnsi="Times New Roman" w:cs="Times New Roman"/>
          <w:sz w:val="24"/>
          <w:szCs w:val="24"/>
        </w:rPr>
        <w:t xml:space="preserve"> </w:t>
      </w:r>
      <w:r w:rsidR="00702366" w:rsidRPr="00702366">
        <w:rPr>
          <w:rFonts w:ascii="Times New Roman" w:hAnsi="Times New Roman" w:cs="Times New Roman"/>
          <w:sz w:val="24"/>
          <w:szCs w:val="24"/>
        </w:rPr>
        <w:t>em nitrogênio têm maior capacidade de assimilar</w:t>
      </w:r>
      <w:r w:rsidR="00702366">
        <w:rPr>
          <w:rFonts w:ascii="Times New Roman" w:hAnsi="Times New Roman" w:cs="Times New Roman"/>
          <w:sz w:val="24"/>
          <w:szCs w:val="24"/>
        </w:rPr>
        <w:t xml:space="preserve"> </w:t>
      </w:r>
      <w:r w:rsidR="00702366" w:rsidRPr="00702366">
        <w:rPr>
          <w:rFonts w:ascii="Times New Roman" w:hAnsi="Times New Roman" w:cs="Times New Roman"/>
          <w:sz w:val="24"/>
          <w:szCs w:val="24"/>
        </w:rPr>
        <w:t>CO</w:t>
      </w:r>
      <w:r w:rsidR="00702366" w:rsidRPr="00702366">
        <w:rPr>
          <w:rFonts w:ascii="Times New Roman" w:hAnsi="Times New Roman" w:cs="Times New Roman"/>
          <w:sz w:val="24"/>
          <w:szCs w:val="24"/>
          <w:vertAlign w:val="subscript"/>
        </w:rPr>
        <w:t>2</w:t>
      </w:r>
      <w:r w:rsidR="00702366" w:rsidRPr="00702366">
        <w:rPr>
          <w:rFonts w:ascii="Times New Roman" w:hAnsi="Times New Roman" w:cs="Times New Roman"/>
          <w:sz w:val="24"/>
          <w:szCs w:val="24"/>
        </w:rPr>
        <w:t xml:space="preserve"> e sintetizar carboidratos durante a</w:t>
      </w:r>
      <w:r w:rsidR="00702366">
        <w:rPr>
          <w:rFonts w:ascii="Times New Roman" w:hAnsi="Times New Roman" w:cs="Times New Roman"/>
          <w:sz w:val="24"/>
          <w:szCs w:val="24"/>
        </w:rPr>
        <w:t xml:space="preserve"> </w:t>
      </w:r>
      <w:r w:rsidR="00702366" w:rsidRPr="00702366">
        <w:rPr>
          <w:rFonts w:ascii="Times New Roman" w:hAnsi="Times New Roman" w:cs="Times New Roman"/>
          <w:sz w:val="24"/>
          <w:szCs w:val="24"/>
        </w:rPr>
        <w:t>fotossíntese</w:t>
      </w:r>
      <w:r w:rsidR="00AB1515">
        <w:rPr>
          <w:rFonts w:ascii="Times New Roman" w:hAnsi="Times New Roman" w:cs="Times New Roman"/>
          <w:sz w:val="24"/>
          <w:szCs w:val="24"/>
        </w:rPr>
        <w:t>, aumentando consequentemente a produção de matéria seca</w:t>
      </w:r>
      <w:r w:rsidR="00702366">
        <w:rPr>
          <w:rFonts w:ascii="Times New Roman" w:hAnsi="Times New Roman" w:cs="Times New Roman"/>
          <w:sz w:val="24"/>
          <w:szCs w:val="24"/>
        </w:rPr>
        <w:t>.</w:t>
      </w:r>
    </w:p>
    <w:p w14:paraId="5D7586CD" w14:textId="4D61B9F9" w:rsidR="00A21421" w:rsidRDefault="00A21421" w:rsidP="005B69F5">
      <w:pPr>
        <w:spacing w:after="0" w:line="480" w:lineRule="auto"/>
        <w:ind w:firstLine="709"/>
        <w:jc w:val="both"/>
        <w:rPr>
          <w:rFonts w:ascii="Times New Roman" w:eastAsia="Calibri" w:hAnsi="Times New Roman" w:cs="Times New Roman"/>
          <w:sz w:val="24"/>
          <w:szCs w:val="24"/>
        </w:rPr>
      </w:pPr>
      <w:r w:rsidRPr="009C233B">
        <w:rPr>
          <w:rFonts w:ascii="Times New Roman" w:eastAsia="Calibri" w:hAnsi="Times New Roman" w:cs="Times New Roman"/>
          <w:sz w:val="24"/>
          <w:szCs w:val="24"/>
        </w:rPr>
        <w:lastRenderedPageBreak/>
        <w:t xml:space="preserve">É </w:t>
      </w:r>
      <w:r w:rsidR="008F1157">
        <w:rPr>
          <w:rFonts w:ascii="Times New Roman" w:eastAsia="Calibri" w:hAnsi="Times New Roman" w:cs="Times New Roman"/>
          <w:sz w:val="24"/>
          <w:szCs w:val="24"/>
        </w:rPr>
        <w:t>notório</w:t>
      </w:r>
      <w:r w:rsidRPr="009C233B">
        <w:rPr>
          <w:rFonts w:ascii="Times New Roman" w:eastAsia="Calibri" w:hAnsi="Times New Roman" w:cs="Times New Roman"/>
          <w:sz w:val="24"/>
          <w:szCs w:val="24"/>
        </w:rPr>
        <w:t xml:space="preserve"> destacar que as respostas produtivas encontradas sob diferentes níveis de adubação nitroge</w:t>
      </w:r>
      <w:r w:rsidR="00A36623">
        <w:rPr>
          <w:rFonts w:ascii="Times New Roman" w:eastAsia="Calibri" w:hAnsi="Times New Roman" w:cs="Times New Roman"/>
          <w:sz w:val="24"/>
          <w:szCs w:val="24"/>
        </w:rPr>
        <w:t>nada são bastante variáveis, ist</w:t>
      </w:r>
      <w:r w:rsidRPr="009C233B">
        <w:rPr>
          <w:rFonts w:ascii="Times New Roman" w:eastAsia="Calibri" w:hAnsi="Times New Roman" w:cs="Times New Roman"/>
          <w:sz w:val="24"/>
          <w:szCs w:val="24"/>
        </w:rPr>
        <w:t xml:space="preserve">o porque, cada genótipo possui uma exigência e responde de forma diferenciada ao incremento do </w:t>
      </w:r>
      <w:r w:rsidR="008F1157">
        <w:rPr>
          <w:rFonts w:ascii="Times New Roman" w:eastAsia="Calibri" w:hAnsi="Times New Roman" w:cs="Times New Roman"/>
          <w:sz w:val="24"/>
          <w:szCs w:val="24"/>
        </w:rPr>
        <w:t>n</w:t>
      </w:r>
      <w:r w:rsidRPr="009C233B">
        <w:rPr>
          <w:rFonts w:ascii="Times New Roman" w:eastAsia="Calibri" w:hAnsi="Times New Roman" w:cs="Times New Roman"/>
          <w:sz w:val="24"/>
          <w:szCs w:val="24"/>
        </w:rPr>
        <w:t xml:space="preserve">itrogênio. Há também respostas fisiológicas distintas de acordo com o tipo e fertilidade de solo, onde o primeiro nutriente limitante pode gerar impacto negativo sobre a energia disponível para a planta para expressar tal genótipo (TAIZ </w:t>
      </w:r>
      <w:r w:rsidR="00252473">
        <w:rPr>
          <w:rFonts w:ascii="Times New Roman" w:eastAsia="Calibri" w:hAnsi="Times New Roman" w:cs="Times New Roman"/>
          <w:sz w:val="24"/>
          <w:szCs w:val="24"/>
        </w:rPr>
        <w:t>&amp;</w:t>
      </w:r>
      <w:r w:rsidRPr="009C233B">
        <w:rPr>
          <w:rFonts w:ascii="Times New Roman" w:eastAsia="Calibri" w:hAnsi="Times New Roman" w:cs="Times New Roman"/>
          <w:sz w:val="24"/>
          <w:szCs w:val="24"/>
        </w:rPr>
        <w:t xml:space="preserve"> ZEIGER, 1991).</w:t>
      </w:r>
    </w:p>
    <w:p w14:paraId="427E653D" w14:textId="6A06FE56" w:rsidR="004466D3" w:rsidRDefault="00151C77" w:rsidP="005B69F5">
      <w:pPr>
        <w:spacing w:after="0" w:line="48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Porém, é fundamental manter uma relação N:K ideal, visto que a mesma influencia diretamente o desenvolvimento da cultura (BÜLL, 1993). O</w:t>
      </w:r>
      <w:r w:rsidR="004466D3">
        <w:rPr>
          <w:rFonts w:ascii="Times New Roman" w:eastAsia="Calibri" w:hAnsi="Times New Roman" w:cs="Times New Roman"/>
          <w:sz w:val="24"/>
          <w:szCs w:val="24"/>
        </w:rPr>
        <w:t xml:space="preserve"> potássio é responsável por funções não-especificas como o estabelecimento do potencial osmótico, e outras funções especificas, nas quais o mesmo proporciona ativação enzimática, balanceamento iônico, além de controlar a permeabilidade da membrana e o potencial elétrico (MENGUEL </w:t>
      </w:r>
      <w:r w:rsidR="00252473">
        <w:rPr>
          <w:rFonts w:ascii="Times New Roman" w:eastAsia="Calibri" w:hAnsi="Times New Roman" w:cs="Times New Roman"/>
          <w:sz w:val="24"/>
          <w:szCs w:val="24"/>
        </w:rPr>
        <w:t>&amp;</w:t>
      </w:r>
      <w:r w:rsidR="004466D3">
        <w:rPr>
          <w:rFonts w:ascii="Times New Roman" w:eastAsia="Calibri" w:hAnsi="Times New Roman" w:cs="Times New Roman"/>
          <w:sz w:val="24"/>
          <w:szCs w:val="24"/>
        </w:rPr>
        <w:t xml:space="preserve"> KIRKBY, 2001).</w:t>
      </w:r>
    </w:p>
    <w:p w14:paraId="381D6B49" w14:textId="63CDBF56" w:rsidR="00EA3B25" w:rsidRPr="009C233B" w:rsidRDefault="00EA3B25" w:rsidP="005B69F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De acordo com Souza e Fernandes (2006), os</w:t>
      </w:r>
      <w:r w:rsidR="00A36623">
        <w:rPr>
          <w:rFonts w:ascii="Times New Roman" w:hAnsi="Times New Roman" w:cs="Times New Roman"/>
          <w:sz w:val="24"/>
          <w:szCs w:val="24"/>
        </w:rPr>
        <w:t xml:space="preserve"> estudos acerca</w:t>
      </w:r>
      <w:r w:rsidR="002930F0">
        <w:rPr>
          <w:rFonts w:ascii="Times New Roman" w:hAnsi="Times New Roman" w:cs="Times New Roman"/>
          <w:sz w:val="24"/>
          <w:szCs w:val="24"/>
        </w:rPr>
        <w:t xml:space="preserve"> dos níveis de nitrogênio</w:t>
      </w:r>
      <w:r>
        <w:rPr>
          <w:rFonts w:ascii="Times New Roman" w:hAnsi="Times New Roman" w:cs="Times New Roman"/>
          <w:sz w:val="24"/>
          <w:szCs w:val="24"/>
        </w:rPr>
        <w:t xml:space="preserve"> </w:t>
      </w:r>
      <w:r w:rsidR="001B14CC">
        <w:rPr>
          <w:rFonts w:ascii="Times New Roman" w:hAnsi="Times New Roman" w:cs="Times New Roman"/>
          <w:sz w:val="24"/>
          <w:szCs w:val="24"/>
        </w:rPr>
        <w:t xml:space="preserve">e potássio </w:t>
      </w:r>
      <w:r>
        <w:rPr>
          <w:rFonts w:ascii="Times New Roman" w:hAnsi="Times New Roman" w:cs="Times New Roman"/>
          <w:sz w:val="24"/>
          <w:szCs w:val="24"/>
        </w:rPr>
        <w:t>nas plantas indicam uma tendência para o máximo de economicidade das culturas,</w:t>
      </w:r>
      <w:r w:rsidR="002930F0">
        <w:rPr>
          <w:rFonts w:ascii="Times New Roman" w:hAnsi="Times New Roman" w:cs="Times New Roman"/>
          <w:sz w:val="24"/>
          <w:szCs w:val="24"/>
        </w:rPr>
        <w:t xml:space="preserve"> visto que o excesso </w:t>
      </w:r>
      <w:r w:rsidR="001B14CC">
        <w:rPr>
          <w:rFonts w:ascii="Times New Roman" w:hAnsi="Times New Roman" w:cs="Times New Roman"/>
          <w:sz w:val="24"/>
          <w:szCs w:val="24"/>
        </w:rPr>
        <w:t>destes nutrientes</w:t>
      </w:r>
      <w:r w:rsidR="00A36623">
        <w:rPr>
          <w:rFonts w:ascii="Times New Roman" w:hAnsi="Times New Roman" w:cs="Times New Roman"/>
          <w:sz w:val="24"/>
          <w:szCs w:val="24"/>
        </w:rPr>
        <w:t>,</w:t>
      </w:r>
      <w:r w:rsidR="002930F0">
        <w:rPr>
          <w:rFonts w:ascii="Times New Roman" w:hAnsi="Times New Roman" w:cs="Times New Roman"/>
          <w:sz w:val="24"/>
          <w:szCs w:val="24"/>
        </w:rPr>
        <w:t xml:space="preserve"> além de ser prejudicial a planta e ao ambiente, </w:t>
      </w:r>
      <w:r w:rsidR="001B14CC">
        <w:rPr>
          <w:rFonts w:ascii="Times New Roman" w:hAnsi="Times New Roman" w:cs="Times New Roman"/>
          <w:sz w:val="24"/>
          <w:szCs w:val="24"/>
        </w:rPr>
        <w:t xml:space="preserve">podem </w:t>
      </w:r>
      <w:r w:rsidR="002930F0">
        <w:rPr>
          <w:rFonts w:ascii="Times New Roman" w:hAnsi="Times New Roman" w:cs="Times New Roman"/>
          <w:sz w:val="24"/>
          <w:szCs w:val="24"/>
        </w:rPr>
        <w:t>onera</w:t>
      </w:r>
      <w:r w:rsidR="001B14CC">
        <w:rPr>
          <w:rFonts w:ascii="Times New Roman" w:hAnsi="Times New Roman" w:cs="Times New Roman"/>
          <w:sz w:val="24"/>
          <w:szCs w:val="24"/>
        </w:rPr>
        <w:t>r</w:t>
      </w:r>
      <w:r w:rsidR="002930F0">
        <w:rPr>
          <w:rFonts w:ascii="Times New Roman" w:hAnsi="Times New Roman" w:cs="Times New Roman"/>
          <w:sz w:val="24"/>
          <w:szCs w:val="24"/>
        </w:rPr>
        <w:t xml:space="preserve"> o produtor.</w:t>
      </w:r>
      <w:r w:rsidRPr="009C233B">
        <w:rPr>
          <w:rFonts w:ascii="Times New Roman" w:hAnsi="Times New Roman" w:cs="Times New Roman"/>
          <w:sz w:val="24"/>
          <w:szCs w:val="24"/>
        </w:rPr>
        <w:t xml:space="preserve"> </w:t>
      </w:r>
    </w:p>
    <w:p w14:paraId="13343310" w14:textId="0B366943" w:rsidR="00A17D88" w:rsidRPr="009C233B" w:rsidRDefault="002930F0" w:rsidP="005B69F5">
      <w:pPr>
        <w:spacing w:after="0" w:line="48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Com isso, o</w:t>
      </w:r>
      <w:r w:rsidR="00A17D88" w:rsidRPr="009C233B">
        <w:rPr>
          <w:rFonts w:ascii="Times New Roman" w:eastAsia="Calibri" w:hAnsi="Times New Roman" w:cs="Times New Roman"/>
          <w:sz w:val="24"/>
          <w:szCs w:val="24"/>
        </w:rPr>
        <w:t xml:space="preserve"> objetivo do trabalho foi avaliar a produtividade, a composição morfológica e bromatológica, além de analisar a viabilidade econômica</w:t>
      </w:r>
      <w:r w:rsidR="00B618A4">
        <w:rPr>
          <w:rFonts w:ascii="Times New Roman" w:eastAsia="Calibri" w:hAnsi="Times New Roman" w:cs="Times New Roman"/>
          <w:sz w:val="24"/>
          <w:szCs w:val="24"/>
        </w:rPr>
        <w:t xml:space="preserve"> e o potencial de produção de leite</w:t>
      </w:r>
      <w:r w:rsidR="00A17D88" w:rsidRPr="009C233B">
        <w:rPr>
          <w:rFonts w:ascii="Times New Roman" w:eastAsia="Calibri" w:hAnsi="Times New Roman" w:cs="Times New Roman"/>
          <w:sz w:val="24"/>
          <w:szCs w:val="24"/>
        </w:rPr>
        <w:t xml:space="preserve"> da lavoura de milho (</w:t>
      </w:r>
      <w:r w:rsidR="00A17D88" w:rsidRPr="009C233B">
        <w:rPr>
          <w:rFonts w:ascii="Times New Roman" w:eastAsia="Calibri" w:hAnsi="Times New Roman" w:cs="Times New Roman"/>
          <w:i/>
          <w:sz w:val="24"/>
          <w:szCs w:val="24"/>
        </w:rPr>
        <w:t>Zea</w:t>
      </w:r>
      <w:r w:rsidR="00EA3B25">
        <w:rPr>
          <w:rFonts w:ascii="Times New Roman" w:eastAsia="Calibri" w:hAnsi="Times New Roman" w:cs="Times New Roman"/>
          <w:i/>
          <w:sz w:val="24"/>
          <w:szCs w:val="24"/>
        </w:rPr>
        <w:t xml:space="preserve"> </w:t>
      </w:r>
      <w:r w:rsidR="00A17D88" w:rsidRPr="009C233B">
        <w:rPr>
          <w:rFonts w:ascii="Times New Roman" w:eastAsia="Calibri" w:hAnsi="Times New Roman" w:cs="Times New Roman"/>
          <w:i/>
          <w:sz w:val="24"/>
          <w:szCs w:val="24"/>
        </w:rPr>
        <w:t>mays</w:t>
      </w:r>
      <w:r w:rsidR="00EA3B25">
        <w:rPr>
          <w:rFonts w:ascii="Times New Roman" w:eastAsia="Calibri" w:hAnsi="Times New Roman" w:cs="Times New Roman"/>
          <w:i/>
          <w:sz w:val="24"/>
          <w:szCs w:val="24"/>
        </w:rPr>
        <w:t xml:space="preserve"> </w:t>
      </w:r>
      <w:r w:rsidR="00A17D88" w:rsidRPr="009C233B">
        <w:rPr>
          <w:rFonts w:ascii="Times New Roman" w:eastAsia="Calibri" w:hAnsi="Times New Roman" w:cs="Times New Roman"/>
          <w:sz w:val="24"/>
          <w:szCs w:val="24"/>
        </w:rPr>
        <w:t xml:space="preserve">L.) destinada a produção de silagem sobre diferentes níveis de adubação nitrogenada </w:t>
      </w:r>
      <w:r w:rsidR="006E1AD1">
        <w:rPr>
          <w:rFonts w:ascii="Times New Roman" w:eastAsia="Calibri" w:hAnsi="Times New Roman" w:cs="Times New Roman"/>
          <w:sz w:val="24"/>
          <w:szCs w:val="24"/>
        </w:rPr>
        <w:t xml:space="preserve">e potássica </w:t>
      </w:r>
      <w:r w:rsidR="00A17D88" w:rsidRPr="009C233B">
        <w:rPr>
          <w:rFonts w:ascii="Times New Roman" w:eastAsia="Calibri" w:hAnsi="Times New Roman" w:cs="Times New Roman"/>
          <w:sz w:val="24"/>
          <w:szCs w:val="24"/>
        </w:rPr>
        <w:t>em cobertura.</w:t>
      </w:r>
    </w:p>
    <w:p w14:paraId="3BEA2D6F" w14:textId="77777777" w:rsidR="0016199B" w:rsidRDefault="0016199B" w:rsidP="005B69F5">
      <w:pPr>
        <w:autoSpaceDE w:val="0"/>
        <w:autoSpaceDN w:val="0"/>
        <w:adjustRightInd w:val="0"/>
        <w:spacing w:after="0" w:line="480" w:lineRule="auto"/>
        <w:jc w:val="both"/>
        <w:rPr>
          <w:rFonts w:ascii="Times New Roman" w:eastAsia="Calibri" w:hAnsi="Times New Roman" w:cs="Times New Roman"/>
          <w:sz w:val="24"/>
          <w:szCs w:val="24"/>
        </w:rPr>
      </w:pPr>
    </w:p>
    <w:p w14:paraId="57ED140E" w14:textId="77777777" w:rsidR="0020470A" w:rsidRPr="009C233B" w:rsidRDefault="0020470A" w:rsidP="005B69F5">
      <w:pPr>
        <w:autoSpaceDE w:val="0"/>
        <w:autoSpaceDN w:val="0"/>
        <w:adjustRightInd w:val="0"/>
        <w:spacing w:after="0" w:line="480" w:lineRule="auto"/>
        <w:jc w:val="both"/>
        <w:rPr>
          <w:rFonts w:ascii="Times New Roman" w:eastAsia="Times New Roman" w:hAnsi="Times New Roman" w:cs="Times New Roman"/>
          <w:sz w:val="24"/>
          <w:szCs w:val="24"/>
        </w:rPr>
      </w:pPr>
      <w:r w:rsidRPr="009C233B">
        <w:rPr>
          <w:rFonts w:ascii="Times New Roman" w:eastAsia="Times New Roman" w:hAnsi="Times New Roman" w:cs="Times New Roman"/>
          <w:b/>
          <w:sz w:val="24"/>
          <w:szCs w:val="24"/>
        </w:rPr>
        <w:t>MATERIAL E MÉTODOS</w:t>
      </w:r>
    </w:p>
    <w:p w14:paraId="06CF5671" w14:textId="6EB27E4D" w:rsidR="005D6EBD" w:rsidRDefault="0020470A" w:rsidP="005B69F5">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9C233B">
        <w:rPr>
          <w:rFonts w:ascii="Times New Roman" w:eastAsia="Times New Roman" w:hAnsi="Times New Roman" w:cs="Times New Roman"/>
          <w:sz w:val="24"/>
          <w:szCs w:val="24"/>
        </w:rPr>
        <w:t xml:space="preserve">O experimento foi coordenado pelo Núcleo de Produção Animal (NUPRAN) do Setor de Ciências Agrárias e Ambientais da Universidade Estadual do Centro-Oeste (UNICENTRO), em Guarapuava, PR. </w:t>
      </w:r>
    </w:p>
    <w:p w14:paraId="3D274516" w14:textId="04E2CE32" w:rsidR="0020470A" w:rsidRPr="009C233B" w:rsidRDefault="0020470A" w:rsidP="005B69F5">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9C233B">
        <w:rPr>
          <w:rFonts w:ascii="Times New Roman" w:eastAsia="Times New Roman" w:hAnsi="Times New Roman" w:cs="Times New Roman"/>
          <w:sz w:val="24"/>
          <w:szCs w:val="24"/>
        </w:rPr>
        <w:lastRenderedPageBreak/>
        <w:t xml:space="preserve"> O trabalho foi conduzido na Agropecuária Cachoeirinha (CEP: 85.108-000), BR 277, km 376, município de Guarapuava-PR, em altitude de 1</w:t>
      </w:r>
      <w:r w:rsidR="001B14CC">
        <w:rPr>
          <w:rFonts w:ascii="Times New Roman" w:eastAsia="Times New Roman" w:hAnsi="Times New Roman" w:cs="Times New Roman"/>
          <w:sz w:val="24"/>
          <w:szCs w:val="24"/>
        </w:rPr>
        <w:t>.</w:t>
      </w:r>
      <w:r w:rsidRPr="009C233B">
        <w:rPr>
          <w:rFonts w:ascii="Times New Roman" w:eastAsia="Times New Roman" w:hAnsi="Times New Roman" w:cs="Times New Roman"/>
          <w:sz w:val="24"/>
          <w:szCs w:val="24"/>
        </w:rPr>
        <w:t>050 m, sob as coordenadas de latitude de 25°29’10,96” e longitude de 51°45’16,14”. O solo da área experimental é classificado como Latossolo Bruno Típico. A área experimental vinha sendo utilizada, nos últimos anos, com pastagens de ciclo anual, na estação de inverno, e lavouras de milho e soja, na estação de verão, recebendo, a cada estação de cultivo, adubações de fósforo e potássio, conforme as Recomendações de Adubação e Calagem para os Estados do Rio Grande do Sul e Santa Catarina (1995).</w:t>
      </w:r>
    </w:p>
    <w:p w14:paraId="26923B54" w14:textId="16FE4ACD" w:rsidR="0020470A" w:rsidRPr="009C233B" w:rsidRDefault="0020470A" w:rsidP="005B69F5">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9C233B">
        <w:rPr>
          <w:rFonts w:ascii="Times New Roman" w:eastAsia="Times New Roman" w:hAnsi="Times New Roman" w:cs="Times New Roman"/>
          <w:sz w:val="24"/>
          <w:szCs w:val="24"/>
        </w:rPr>
        <w:t xml:space="preserve">O clima da região de Guarapuava-PR é o Cfb (Subtropical mesotérmico úmido), sem estação seca, com verões frescos e inverno moderado, conforme a classificação de Köppen, </w:t>
      </w:r>
      <w:r w:rsidR="001B14CC">
        <w:rPr>
          <w:rFonts w:ascii="Times New Roman" w:eastAsia="Times New Roman" w:hAnsi="Times New Roman" w:cs="Times New Roman"/>
          <w:sz w:val="24"/>
          <w:szCs w:val="24"/>
        </w:rPr>
        <w:t>com</w:t>
      </w:r>
      <w:r w:rsidRPr="009C233B">
        <w:rPr>
          <w:rFonts w:ascii="Times New Roman" w:eastAsia="Times New Roman" w:hAnsi="Times New Roman" w:cs="Times New Roman"/>
          <w:sz w:val="24"/>
          <w:szCs w:val="24"/>
        </w:rPr>
        <w:t xml:space="preserve"> precipitação média anual de 1.944 mm, tempera</w:t>
      </w:r>
      <w:r w:rsidR="001B14CC">
        <w:rPr>
          <w:rFonts w:ascii="Times New Roman" w:eastAsia="Times New Roman" w:hAnsi="Times New Roman" w:cs="Times New Roman"/>
          <w:sz w:val="24"/>
          <w:szCs w:val="24"/>
        </w:rPr>
        <w:t>tura média mínima anual de 12,7</w:t>
      </w:r>
      <w:r w:rsidRPr="009C233B">
        <w:rPr>
          <w:rFonts w:ascii="Times New Roman" w:eastAsia="Times New Roman" w:hAnsi="Times New Roman" w:cs="Times New Roman"/>
          <w:sz w:val="24"/>
          <w:szCs w:val="24"/>
        </w:rPr>
        <w:t>ºC, tempera</w:t>
      </w:r>
      <w:r w:rsidR="001B14CC">
        <w:rPr>
          <w:rFonts w:ascii="Times New Roman" w:eastAsia="Times New Roman" w:hAnsi="Times New Roman" w:cs="Times New Roman"/>
          <w:sz w:val="24"/>
          <w:szCs w:val="24"/>
        </w:rPr>
        <w:t>tura média máxima anual de 23,5</w:t>
      </w:r>
      <w:r w:rsidRPr="009C233B">
        <w:rPr>
          <w:rFonts w:ascii="Times New Roman" w:eastAsia="Times New Roman" w:hAnsi="Times New Roman" w:cs="Times New Roman"/>
          <w:sz w:val="24"/>
          <w:szCs w:val="24"/>
        </w:rPr>
        <w:t>ºC e umidade relativa do ar de 77,9%.</w:t>
      </w:r>
    </w:p>
    <w:p w14:paraId="52FAD34A" w14:textId="44FD05C3" w:rsidR="0020470A" w:rsidRPr="009C233B" w:rsidRDefault="0020470A" w:rsidP="005B69F5">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9C233B">
        <w:rPr>
          <w:rFonts w:ascii="Times New Roman" w:eastAsia="Times New Roman" w:hAnsi="Times New Roman" w:cs="Times New Roman"/>
          <w:sz w:val="24"/>
          <w:szCs w:val="24"/>
        </w:rPr>
        <w:t>O solo da área experimental, em outubro de 2014, apresentou as seguintes características químicas (perfil de 0 a 20 cm): pH CaCl</w:t>
      </w:r>
      <w:r w:rsidRPr="009C233B">
        <w:rPr>
          <w:rFonts w:ascii="Times New Roman" w:eastAsia="Times New Roman" w:hAnsi="Times New Roman" w:cs="Times New Roman"/>
          <w:sz w:val="24"/>
          <w:szCs w:val="24"/>
          <w:vertAlign w:val="subscript"/>
        </w:rPr>
        <w:t>2</w:t>
      </w:r>
      <w:r w:rsidRPr="009C233B">
        <w:rPr>
          <w:rFonts w:ascii="Times New Roman" w:eastAsia="Times New Roman" w:hAnsi="Times New Roman" w:cs="Times New Roman"/>
          <w:sz w:val="24"/>
          <w:szCs w:val="24"/>
        </w:rPr>
        <w:t xml:space="preserve"> 0,01M: 5,23</w:t>
      </w:r>
      <w:r w:rsidR="008F6680">
        <w:rPr>
          <w:rFonts w:ascii="Times New Roman" w:eastAsia="Times New Roman" w:hAnsi="Times New Roman" w:cs="Times New Roman"/>
          <w:sz w:val="24"/>
          <w:szCs w:val="24"/>
        </w:rPr>
        <w:t>,</w:t>
      </w:r>
      <w:r w:rsidRPr="009C233B">
        <w:rPr>
          <w:rFonts w:ascii="Times New Roman" w:eastAsia="Times New Roman" w:hAnsi="Times New Roman" w:cs="Times New Roman"/>
          <w:sz w:val="24"/>
          <w:szCs w:val="24"/>
        </w:rPr>
        <w:t xml:space="preserve"> P resina: 11,45 mg dm</w:t>
      </w:r>
      <w:r w:rsidRPr="009C233B">
        <w:rPr>
          <w:rFonts w:ascii="Times New Roman" w:eastAsia="Times New Roman" w:hAnsi="Times New Roman" w:cs="Times New Roman"/>
          <w:sz w:val="24"/>
          <w:szCs w:val="24"/>
          <w:vertAlign w:val="superscript"/>
        </w:rPr>
        <w:t>-3</w:t>
      </w:r>
      <w:r w:rsidR="008F6680">
        <w:rPr>
          <w:rFonts w:ascii="Times New Roman" w:eastAsia="Times New Roman" w:hAnsi="Times New Roman" w:cs="Times New Roman"/>
          <w:sz w:val="24"/>
          <w:szCs w:val="24"/>
        </w:rPr>
        <w:t>,</w:t>
      </w:r>
      <w:r w:rsidRPr="009C233B">
        <w:rPr>
          <w:rFonts w:ascii="Times New Roman" w:eastAsia="Times New Roman" w:hAnsi="Times New Roman" w:cs="Times New Roman"/>
          <w:sz w:val="24"/>
          <w:szCs w:val="24"/>
        </w:rPr>
        <w:t xml:space="preserve"> K</w:t>
      </w:r>
      <w:r w:rsidRPr="009C233B">
        <w:rPr>
          <w:rFonts w:ascii="Times New Roman" w:eastAsia="Times New Roman" w:hAnsi="Times New Roman" w:cs="Times New Roman"/>
          <w:sz w:val="24"/>
          <w:szCs w:val="24"/>
          <w:vertAlign w:val="superscript"/>
        </w:rPr>
        <w:t>+</w:t>
      </w:r>
      <w:r w:rsidRPr="009C233B">
        <w:rPr>
          <w:rFonts w:ascii="Times New Roman" w:eastAsia="Times New Roman" w:hAnsi="Times New Roman" w:cs="Times New Roman"/>
          <w:sz w:val="24"/>
          <w:szCs w:val="24"/>
        </w:rPr>
        <w:t>: 0,23 cmolc dm</w:t>
      </w:r>
      <w:r w:rsidRPr="009C233B">
        <w:rPr>
          <w:rFonts w:ascii="Times New Roman" w:eastAsia="Times New Roman" w:hAnsi="Times New Roman" w:cs="Times New Roman"/>
          <w:sz w:val="24"/>
          <w:szCs w:val="24"/>
          <w:vertAlign w:val="superscript"/>
        </w:rPr>
        <w:t>-3</w:t>
      </w:r>
      <w:r w:rsidR="008F6680">
        <w:rPr>
          <w:rFonts w:ascii="Times New Roman" w:eastAsia="Times New Roman" w:hAnsi="Times New Roman" w:cs="Times New Roman"/>
          <w:sz w:val="24"/>
          <w:szCs w:val="24"/>
        </w:rPr>
        <w:t>,</w:t>
      </w:r>
      <w:r w:rsidRPr="009C233B">
        <w:rPr>
          <w:rFonts w:ascii="Times New Roman" w:eastAsia="Times New Roman" w:hAnsi="Times New Roman" w:cs="Times New Roman"/>
          <w:sz w:val="24"/>
          <w:szCs w:val="24"/>
        </w:rPr>
        <w:t xml:space="preserve"> MO: 7,12%</w:t>
      </w:r>
      <w:r w:rsidR="008F6680">
        <w:rPr>
          <w:rFonts w:ascii="Times New Roman" w:eastAsia="Times New Roman" w:hAnsi="Times New Roman" w:cs="Times New Roman"/>
          <w:sz w:val="24"/>
          <w:szCs w:val="24"/>
        </w:rPr>
        <w:t>,</w:t>
      </w:r>
      <w:r w:rsidRPr="009C233B">
        <w:rPr>
          <w:rFonts w:ascii="Times New Roman" w:eastAsia="Times New Roman" w:hAnsi="Times New Roman" w:cs="Times New Roman"/>
          <w:sz w:val="24"/>
          <w:szCs w:val="24"/>
        </w:rPr>
        <w:t xml:space="preserve"> Al</w:t>
      </w:r>
      <w:r w:rsidRPr="009C233B">
        <w:rPr>
          <w:rFonts w:ascii="Times New Roman" w:eastAsia="Times New Roman" w:hAnsi="Times New Roman" w:cs="Times New Roman"/>
          <w:sz w:val="24"/>
          <w:szCs w:val="24"/>
          <w:vertAlign w:val="superscript"/>
        </w:rPr>
        <w:t>+3</w:t>
      </w:r>
      <w:r w:rsidRPr="009C233B">
        <w:rPr>
          <w:rFonts w:ascii="Times New Roman" w:eastAsia="Times New Roman" w:hAnsi="Times New Roman" w:cs="Times New Roman"/>
          <w:sz w:val="24"/>
          <w:szCs w:val="24"/>
        </w:rPr>
        <w:t>: 0,005 cmolc dm</w:t>
      </w:r>
      <w:r w:rsidRPr="009C233B">
        <w:rPr>
          <w:rFonts w:ascii="Times New Roman" w:eastAsia="Times New Roman" w:hAnsi="Times New Roman" w:cs="Times New Roman"/>
          <w:sz w:val="24"/>
          <w:szCs w:val="24"/>
          <w:vertAlign w:val="superscript"/>
        </w:rPr>
        <w:t>-3</w:t>
      </w:r>
      <w:r w:rsidR="008F6680">
        <w:rPr>
          <w:rFonts w:ascii="Times New Roman" w:eastAsia="Times New Roman" w:hAnsi="Times New Roman" w:cs="Times New Roman"/>
          <w:sz w:val="24"/>
          <w:szCs w:val="24"/>
        </w:rPr>
        <w:t>,</w:t>
      </w:r>
      <w:r w:rsidRPr="009C233B">
        <w:rPr>
          <w:rFonts w:ascii="Times New Roman" w:eastAsia="Times New Roman" w:hAnsi="Times New Roman" w:cs="Times New Roman"/>
          <w:sz w:val="24"/>
          <w:szCs w:val="24"/>
        </w:rPr>
        <w:t xml:space="preserve"> Al</w:t>
      </w:r>
      <w:r w:rsidRPr="009C233B">
        <w:rPr>
          <w:rFonts w:ascii="Times New Roman" w:eastAsia="Times New Roman" w:hAnsi="Times New Roman" w:cs="Times New Roman"/>
          <w:sz w:val="24"/>
          <w:szCs w:val="24"/>
          <w:vertAlign w:val="superscript"/>
        </w:rPr>
        <w:t>+3</w:t>
      </w:r>
      <w:r w:rsidRPr="009C233B">
        <w:rPr>
          <w:rFonts w:ascii="Times New Roman" w:eastAsia="Times New Roman" w:hAnsi="Times New Roman" w:cs="Times New Roman"/>
          <w:sz w:val="24"/>
          <w:szCs w:val="24"/>
        </w:rPr>
        <w:t>+H</w:t>
      </w:r>
      <w:r w:rsidRPr="009C233B">
        <w:rPr>
          <w:rFonts w:ascii="Times New Roman" w:eastAsia="Times New Roman" w:hAnsi="Times New Roman" w:cs="Times New Roman"/>
          <w:sz w:val="24"/>
          <w:szCs w:val="24"/>
          <w:vertAlign w:val="superscript"/>
        </w:rPr>
        <w:t>+</w:t>
      </w:r>
      <w:r w:rsidRPr="009C233B">
        <w:rPr>
          <w:rFonts w:ascii="Times New Roman" w:eastAsia="Times New Roman" w:hAnsi="Times New Roman" w:cs="Times New Roman"/>
          <w:sz w:val="24"/>
          <w:szCs w:val="24"/>
        </w:rPr>
        <w:t>: 6,54 cmolc dm</w:t>
      </w:r>
      <w:r w:rsidRPr="009C233B">
        <w:rPr>
          <w:rFonts w:ascii="Times New Roman" w:eastAsia="Times New Roman" w:hAnsi="Times New Roman" w:cs="Times New Roman"/>
          <w:sz w:val="24"/>
          <w:szCs w:val="24"/>
          <w:vertAlign w:val="superscript"/>
        </w:rPr>
        <w:t>-3</w:t>
      </w:r>
      <w:r w:rsidR="008F6680">
        <w:rPr>
          <w:rFonts w:ascii="Times New Roman" w:eastAsia="Times New Roman" w:hAnsi="Times New Roman" w:cs="Times New Roman"/>
          <w:sz w:val="24"/>
          <w:szCs w:val="24"/>
        </w:rPr>
        <w:t>,</w:t>
      </w:r>
      <w:r w:rsidRPr="009C233B">
        <w:rPr>
          <w:rFonts w:ascii="Times New Roman" w:eastAsia="Times New Roman" w:hAnsi="Times New Roman" w:cs="Times New Roman"/>
          <w:sz w:val="24"/>
          <w:szCs w:val="24"/>
        </w:rPr>
        <w:t xml:space="preserve"> Ca</w:t>
      </w:r>
      <w:r w:rsidRPr="009C233B">
        <w:rPr>
          <w:rFonts w:ascii="Times New Roman" w:eastAsia="Times New Roman" w:hAnsi="Times New Roman" w:cs="Times New Roman"/>
          <w:sz w:val="24"/>
          <w:szCs w:val="24"/>
          <w:vertAlign w:val="superscript"/>
        </w:rPr>
        <w:t>+2</w:t>
      </w:r>
      <w:r w:rsidRPr="009C233B">
        <w:rPr>
          <w:rFonts w:ascii="Times New Roman" w:eastAsia="Times New Roman" w:hAnsi="Times New Roman" w:cs="Times New Roman"/>
          <w:sz w:val="24"/>
          <w:szCs w:val="24"/>
        </w:rPr>
        <w:t>: 5,52 cmolc dm</w:t>
      </w:r>
      <w:r w:rsidRPr="009C233B">
        <w:rPr>
          <w:rFonts w:ascii="Times New Roman" w:eastAsia="Times New Roman" w:hAnsi="Times New Roman" w:cs="Times New Roman"/>
          <w:sz w:val="24"/>
          <w:szCs w:val="24"/>
          <w:vertAlign w:val="superscript"/>
        </w:rPr>
        <w:t>-3</w:t>
      </w:r>
      <w:r w:rsidR="008F6680">
        <w:rPr>
          <w:rFonts w:ascii="Times New Roman" w:eastAsia="Times New Roman" w:hAnsi="Times New Roman" w:cs="Times New Roman"/>
          <w:sz w:val="24"/>
          <w:szCs w:val="24"/>
        </w:rPr>
        <w:t>,</w:t>
      </w:r>
      <w:r w:rsidRPr="009C233B">
        <w:rPr>
          <w:rFonts w:ascii="Times New Roman" w:eastAsia="Times New Roman" w:hAnsi="Times New Roman" w:cs="Times New Roman"/>
          <w:sz w:val="24"/>
          <w:szCs w:val="24"/>
        </w:rPr>
        <w:t xml:space="preserve"> Mg</w:t>
      </w:r>
      <w:r w:rsidRPr="009C233B">
        <w:rPr>
          <w:rFonts w:ascii="Times New Roman" w:eastAsia="Times New Roman" w:hAnsi="Times New Roman" w:cs="Times New Roman"/>
          <w:sz w:val="24"/>
          <w:szCs w:val="24"/>
          <w:vertAlign w:val="superscript"/>
        </w:rPr>
        <w:t>+2</w:t>
      </w:r>
      <w:r w:rsidRPr="009C233B">
        <w:rPr>
          <w:rFonts w:ascii="Times New Roman" w:eastAsia="Times New Roman" w:hAnsi="Times New Roman" w:cs="Times New Roman"/>
          <w:sz w:val="24"/>
          <w:szCs w:val="24"/>
        </w:rPr>
        <w:t>: 3,17 cmolc dm</w:t>
      </w:r>
      <w:r w:rsidRPr="009C233B">
        <w:rPr>
          <w:rFonts w:ascii="Times New Roman" w:eastAsia="Times New Roman" w:hAnsi="Times New Roman" w:cs="Times New Roman"/>
          <w:sz w:val="24"/>
          <w:szCs w:val="24"/>
          <w:vertAlign w:val="superscript"/>
        </w:rPr>
        <w:t>-3</w:t>
      </w:r>
      <w:r w:rsidRPr="009C233B">
        <w:rPr>
          <w:rFonts w:ascii="Times New Roman" w:eastAsia="Times New Roman" w:hAnsi="Times New Roman" w:cs="Times New Roman"/>
          <w:sz w:val="24"/>
          <w:szCs w:val="24"/>
        </w:rPr>
        <w:t>, CTC: 15,5%, Cu: 4,10 mg kg</w:t>
      </w:r>
      <w:r w:rsidRPr="009C233B">
        <w:rPr>
          <w:rFonts w:ascii="Times New Roman" w:eastAsia="Times New Roman" w:hAnsi="Times New Roman" w:cs="Times New Roman"/>
          <w:sz w:val="24"/>
          <w:szCs w:val="24"/>
          <w:vertAlign w:val="superscript"/>
        </w:rPr>
        <w:t>-1</w:t>
      </w:r>
      <w:r w:rsidRPr="009C233B">
        <w:rPr>
          <w:rFonts w:ascii="Times New Roman" w:eastAsia="Times New Roman" w:hAnsi="Times New Roman" w:cs="Times New Roman"/>
          <w:sz w:val="24"/>
          <w:szCs w:val="24"/>
        </w:rPr>
        <w:t>, Zn: 8,23 mg kg</w:t>
      </w:r>
      <w:r w:rsidRPr="009C233B">
        <w:rPr>
          <w:rFonts w:ascii="Times New Roman" w:eastAsia="Times New Roman" w:hAnsi="Times New Roman" w:cs="Times New Roman"/>
          <w:sz w:val="24"/>
          <w:szCs w:val="24"/>
          <w:vertAlign w:val="superscript"/>
        </w:rPr>
        <w:t>-1</w:t>
      </w:r>
      <w:r w:rsidRPr="009C233B">
        <w:rPr>
          <w:rFonts w:ascii="Times New Roman" w:eastAsia="Times New Roman" w:hAnsi="Times New Roman" w:cs="Times New Roman"/>
          <w:sz w:val="24"/>
          <w:szCs w:val="24"/>
        </w:rPr>
        <w:t>, Mn: 37,40 mg kg</w:t>
      </w:r>
      <w:r w:rsidRPr="009C233B">
        <w:rPr>
          <w:rFonts w:ascii="Times New Roman" w:eastAsia="Times New Roman" w:hAnsi="Times New Roman" w:cs="Times New Roman"/>
          <w:sz w:val="24"/>
          <w:szCs w:val="24"/>
          <w:vertAlign w:val="superscript"/>
        </w:rPr>
        <w:t>-1</w:t>
      </w:r>
      <w:r w:rsidRPr="009C233B">
        <w:rPr>
          <w:rFonts w:ascii="Times New Roman" w:eastAsia="Times New Roman" w:hAnsi="Times New Roman" w:cs="Times New Roman"/>
          <w:sz w:val="24"/>
          <w:szCs w:val="24"/>
        </w:rPr>
        <w:t>, e Fe: 29,40 mg kg</w:t>
      </w:r>
      <w:r w:rsidRPr="009C233B">
        <w:rPr>
          <w:rFonts w:ascii="Times New Roman" w:eastAsia="Times New Roman" w:hAnsi="Times New Roman" w:cs="Times New Roman"/>
          <w:sz w:val="24"/>
          <w:szCs w:val="24"/>
          <w:vertAlign w:val="superscript"/>
        </w:rPr>
        <w:t>-1</w:t>
      </w:r>
      <w:r w:rsidRPr="009C233B">
        <w:rPr>
          <w:rFonts w:ascii="Times New Roman" w:eastAsia="Times New Roman" w:hAnsi="Times New Roman" w:cs="Times New Roman"/>
          <w:sz w:val="24"/>
          <w:szCs w:val="24"/>
        </w:rPr>
        <w:t>.</w:t>
      </w:r>
    </w:p>
    <w:p w14:paraId="455081ED" w14:textId="0578F9D5" w:rsidR="0020470A" w:rsidRDefault="0020470A" w:rsidP="005B69F5">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9C233B">
        <w:rPr>
          <w:rFonts w:ascii="Times New Roman" w:eastAsia="Times New Roman" w:hAnsi="Times New Roman" w:cs="Times New Roman"/>
          <w:sz w:val="24"/>
          <w:szCs w:val="24"/>
        </w:rPr>
        <w:t>A lavoura de milho (</w:t>
      </w:r>
      <w:r w:rsidRPr="009C233B">
        <w:rPr>
          <w:rFonts w:ascii="Times New Roman" w:eastAsia="Times New Roman" w:hAnsi="Times New Roman" w:cs="Times New Roman"/>
          <w:i/>
          <w:iCs/>
          <w:sz w:val="24"/>
          <w:szCs w:val="24"/>
        </w:rPr>
        <w:t>Zea</w:t>
      </w:r>
      <w:r w:rsidR="00E9371D">
        <w:rPr>
          <w:rFonts w:ascii="Times New Roman" w:eastAsia="Times New Roman" w:hAnsi="Times New Roman" w:cs="Times New Roman"/>
          <w:i/>
          <w:iCs/>
          <w:sz w:val="24"/>
          <w:szCs w:val="24"/>
        </w:rPr>
        <w:t xml:space="preserve"> </w:t>
      </w:r>
      <w:r w:rsidRPr="009C233B">
        <w:rPr>
          <w:rFonts w:ascii="Times New Roman" w:eastAsia="Times New Roman" w:hAnsi="Times New Roman" w:cs="Times New Roman"/>
          <w:i/>
          <w:iCs/>
          <w:sz w:val="24"/>
          <w:szCs w:val="24"/>
        </w:rPr>
        <w:t>mays</w:t>
      </w:r>
      <w:r w:rsidRPr="009C233B">
        <w:rPr>
          <w:rFonts w:ascii="Times New Roman" w:eastAsia="Times New Roman" w:hAnsi="Times New Roman" w:cs="Times New Roman"/>
          <w:sz w:val="24"/>
          <w:szCs w:val="24"/>
        </w:rPr>
        <w:t>, L.) foi implantada em 16/09/2014, em sistema de plantio direto, em sucessão à mistura forrageira aveia preta comum (</w:t>
      </w:r>
      <w:r w:rsidRPr="009C233B">
        <w:rPr>
          <w:rFonts w:ascii="Times New Roman" w:eastAsia="Times New Roman" w:hAnsi="Times New Roman" w:cs="Times New Roman"/>
          <w:i/>
          <w:iCs/>
          <w:sz w:val="24"/>
          <w:szCs w:val="24"/>
        </w:rPr>
        <w:t>Avena strigosa</w:t>
      </w:r>
      <w:r w:rsidRPr="009C233B">
        <w:rPr>
          <w:rFonts w:ascii="Times New Roman" w:eastAsia="Times New Roman" w:hAnsi="Times New Roman" w:cs="Times New Roman"/>
          <w:sz w:val="24"/>
          <w:szCs w:val="24"/>
        </w:rPr>
        <w:t>) e azevém comum (</w:t>
      </w:r>
      <w:r w:rsidRPr="009C233B">
        <w:rPr>
          <w:rFonts w:ascii="Times New Roman" w:eastAsia="Times New Roman" w:hAnsi="Times New Roman" w:cs="Times New Roman"/>
          <w:i/>
          <w:iCs/>
          <w:sz w:val="24"/>
          <w:szCs w:val="24"/>
        </w:rPr>
        <w:t>Lolium</w:t>
      </w:r>
      <w:r w:rsidR="00E9371D">
        <w:rPr>
          <w:rFonts w:ascii="Times New Roman" w:eastAsia="Times New Roman" w:hAnsi="Times New Roman" w:cs="Times New Roman"/>
          <w:i/>
          <w:iCs/>
          <w:sz w:val="24"/>
          <w:szCs w:val="24"/>
        </w:rPr>
        <w:t xml:space="preserve"> </w:t>
      </w:r>
      <w:r w:rsidRPr="009C233B">
        <w:rPr>
          <w:rFonts w:ascii="Times New Roman" w:eastAsia="Times New Roman" w:hAnsi="Times New Roman" w:cs="Times New Roman"/>
          <w:i/>
          <w:iCs/>
          <w:sz w:val="24"/>
          <w:szCs w:val="24"/>
        </w:rPr>
        <w:t>multiflorum</w:t>
      </w:r>
      <w:r w:rsidRPr="009C233B">
        <w:rPr>
          <w:rFonts w:ascii="Times New Roman" w:eastAsia="Times New Roman" w:hAnsi="Times New Roman" w:cs="Times New Roman"/>
          <w:sz w:val="24"/>
          <w:szCs w:val="24"/>
        </w:rPr>
        <w:t xml:space="preserve">), a qual foi dessecada com herbicida a base de </w:t>
      </w:r>
      <w:r w:rsidRPr="00F07845">
        <w:rPr>
          <w:rFonts w:ascii="Times New Roman" w:eastAsia="Times New Roman" w:hAnsi="Times New Roman" w:cs="Times New Roman"/>
          <w:i/>
          <w:iCs/>
          <w:sz w:val="24"/>
          <w:szCs w:val="24"/>
        </w:rPr>
        <w:t>Glyfosate</w:t>
      </w:r>
      <w:r w:rsidR="00AA3376" w:rsidRPr="00F07845">
        <w:rPr>
          <w:rFonts w:ascii="Times New Roman" w:eastAsia="Times New Roman" w:hAnsi="Times New Roman" w:cs="Times New Roman"/>
          <w:i/>
          <w:iCs/>
          <w:sz w:val="24"/>
          <w:szCs w:val="24"/>
        </w:rPr>
        <w:t xml:space="preserve"> </w:t>
      </w:r>
      <w:r w:rsidR="00AA3376" w:rsidRPr="00F07845">
        <w:rPr>
          <w:rFonts w:ascii="Times New Roman" w:eastAsia="Times New Roman" w:hAnsi="Times New Roman" w:cs="Times New Roman"/>
          <w:sz w:val="24"/>
          <w:szCs w:val="24"/>
        </w:rPr>
        <w:t>(produto</w:t>
      </w:r>
      <w:r w:rsidR="00CE0E7A">
        <w:rPr>
          <w:rFonts w:ascii="Times New Roman" w:eastAsia="Times New Roman" w:hAnsi="Times New Roman" w:cs="Times New Roman"/>
          <w:sz w:val="24"/>
          <w:szCs w:val="24"/>
        </w:rPr>
        <w:t xml:space="preserve"> comercial Roundup Original: 3 L</w:t>
      </w:r>
      <w:r w:rsidR="00AA3376" w:rsidRPr="00F07845">
        <w:rPr>
          <w:rFonts w:ascii="Times New Roman" w:eastAsia="Times New Roman" w:hAnsi="Times New Roman" w:cs="Times New Roman"/>
          <w:sz w:val="24"/>
          <w:szCs w:val="24"/>
        </w:rPr>
        <w:t xml:space="preserve"> ha</w:t>
      </w:r>
      <w:r w:rsidR="00AA3376" w:rsidRPr="00F07845">
        <w:rPr>
          <w:rFonts w:ascii="Times New Roman" w:eastAsia="Times New Roman" w:hAnsi="Times New Roman" w:cs="Times New Roman"/>
          <w:sz w:val="24"/>
          <w:szCs w:val="24"/>
          <w:vertAlign w:val="superscript"/>
        </w:rPr>
        <w:t>-1</w:t>
      </w:r>
      <w:r w:rsidR="00AA3376" w:rsidRPr="00F07845">
        <w:rPr>
          <w:rFonts w:ascii="Times New Roman" w:eastAsia="Times New Roman" w:hAnsi="Times New Roman" w:cs="Times New Roman"/>
          <w:sz w:val="24"/>
          <w:szCs w:val="24"/>
        </w:rPr>
        <w:t>)</w:t>
      </w:r>
      <w:r w:rsidRPr="00F07845">
        <w:rPr>
          <w:rFonts w:ascii="Times New Roman" w:eastAsia="Times New Roman" w:hAnsi="Times New Roman" w:cs="Times New Roman"/>
          <w:sz w:val="24"/>
          <w:szCs w:val="24"/>
        </w:rPr>
        <w:t xml:space="preserve">. Na semeadura do híbrido </w:t>
      </w:r>
      <w:bookmarkStart w:id="0" w:name="OLE_LINK2"/>
      <w:bookmarkStart w:id="1" w:name="OLE_LINK1"/>
      <w:r w:rsidRPr="009C233B">
        <w:rPr>
          <w:rFonts w:ascii="Times New Roman" w:eastAsia="Times New Roman" w:hAnsi="Times New Roman" w:cs="Times New Roman"/>
          <w:sz w:val="24"/>
          <w:szCs w:val="24"/>
        </w:rPr>
        <w:t>P30R50YH</w:t>
      </w:r>
      <w:bookmarkEnd w:id="0"/>
      <w:bookmarkEnd w:id="1"/>
      <w:r w:rsidRPr="009C233B">
        <w:rPr>
          <w:rFonts w:ascii="Times New Roman" w:eastAsia="Times New Roman" w:hAnsi="Times New Roman" w:cs="Times New Roman"/>
          <w:sz w:val="24"/>
          <w:szCs w:val="24"/>
        </w:rPr>
        <w:t xml:space="preserve">, de ciclo precoce, utilizou-se de uma </w:t>
      </w:r>
      <w:r w:rsidR="002B1C28" w:rsidRPr="00A50C71">
        <w:rPr>
          <w:rFonts w:ascii="Times New Roman" w:eastAsia="Times New Roman" w:hAnsi="Times New Roman" w:cs="Times New Roman"/>
          <w:sz w:val="24"/>
          <w:szCs w:val="24"/>
        </w:rPr>
        <w:t xml:space="preserve">semeadora </w:t>
      </w:r>
      <w:r w:rsidRPr="009C233B">
        <w:rPr>
          <w:rFonts w:ascii="Times New Roman" w:eastAsia="Times New Roman" w:hAnsi="Times New Roman" w:cs="Times New Roman"/>
          <w:sz w:val="24"/>
          <w:szCs w:val="24"/>
        </w:rPr>
        <w:t xml:space="preserve">marca Stara, modelo Prima, com 12 linhas, com espaçamento entre linhas de 42 cm, profundidade de semeadura de 4 cm e densidade de 3,6 plantas por metro linear, conforme a </w:t>
      </w:r>
      <w:r w:rsidRPr="009C233B">
        <w:rPr>
          <w:rFonts w:ascii="Times New Roman" w:eastAsia="Times New Roman" w:hAnsi="Times New Roman" w:cs="Times New Roman"/>
          <w:sz w:val="24"/>
          <w:szCs w:val="24"/>
        </w:rPr>
        <w:lastRenderedPageBreak/>
        <w:t xml:space="preserve">recomendação da empresa de </w:t>
      </w:r>
      <w:r w:rsidRPr="00A50C71">
        <w:rPr>
          <w:rFonts w:ascii="Times New Roman" w:eastAsia="Times New Roman" w:hAnsi="Times New Roman" w:cs="Times New Roman"/>
          <w:sz w:val="24"/>
          <w:szCs w:val="24"/>
        </w:rPr>
        <w:t xml:space="preserve">melhoramento. </w:t>
      </w:r>
      <w:r w:rsidR="002B1C28" w:rsidRPr="00A50C71">
        <w:rPr>
          <w:rFonts w:ascii="Times New Roman" w:eastAsia="Times New Roman" w:hAnsi="Times New Roman" w:cs="Times New Roman"/>
          <w:sz w:val="24"/>
          <w:szCs w:val="24"/>
        </w:rPr>
        <w:t>A semeadura</w:t>
      </w:r>
      <w:r w:rsidRPr="00A50C71">
        <w:rPr>
          <w:rFonts w:ascii="Times New Roman" w:eastAsia="Times New Roman" w:hAnsi="Times New Roman" w:cs="Times New Roman"/>
          <w:sz w:val="24"/>
          <w:szCs w:val="24"/>
        </w:rPr>
        <w:t xml:space="preserve"> do </w:t>
      </w:r>
      <w:r w:rsidRPr="009C233B">
        <w:rPr>
          <w:rFonts w:ascii="Times New Roman" w:eastAsia="Times New Roman" w:hAnsi="Times New Roman" w:cs="Times New Roman"/>
          <w:sz w:val="24"/>
          <w:szCs w:val="24"/>
        </w:rPr>
        <w:t>milho foi realizado em parcelas com área total de 837 m</w:t>
      </w:r>
      <w:r w:rsidRPr="009C233B">
        <w:rPr>
          <w:rFonts w:ascii="Times New Roman" w:eastAsia="Times New Roman" w:hAnsi="Times New Roman" w:cs="Times New Roman"/>
          <w:sz w:val="24"/>
          <w:szCs w:val="24"/>
          <w:vertAlign w:val="superscript"/>
        </w:rPr>
        <w:t>2</w:t>
      </w:r>
      <w:r w:rsidRPr="009C233B">
        <w:rPr>
          <w:rFonts w:ascii="Times New Roman" w:eastAsia="Times New Roman" w:hAnsi="Times New Roman" w:cs="Times New Roman"/>
          <w:sz w:val="24"/>
          <w:szCs w:val="24"/>
        </w:rPr>
        <w:t xml:space="preserve"> (27 m x 31 m), sendo utilizada para avaliação a área útil de 700 m</w:t>
      </w:r>
      <w:r w:rsidRPr="009C233B">
        <w:rPr>
          <w:rFonts w:ascii="Times New Roman" w:eastAsia="Times New Roman" w:hAnsi="Times New Roman" w:cs="Times New Roman"/>
          <w:sz w:val="24"/>
          <w:szCs w:val="24"/>
          <w:vertAlign w:val="superscript"/>
        </w:rPr>
        <w:t>2</w:t>
      </w:r>
      <w:r w:rsidRPr="009C233B">
        <w:rPr>
          <w:rFonts w:ascii="Times New Roman" w:eastAsia="Times New Roman" w:hAnsi="Times New Roman" w:cs="Times New Roman"/>
          <w:sz w:val="24"/>
          <w:szCs w:val="24"/>
        </w:rPr>
        <w:t xml:space="preserve"> (24,5 m x 28,6 m). </w:t>
      </w:r>
    </w:p>
    <w:p w14:paraId="0F6C8E4C" w14:textId="097D2680" w:rsidR="005D6EBD" w:rsidRPr="009C233B" w:rsidRDefault="005D6EBD" w:rsidP="005B69F5">
      <w:pPr>
        <w:autoSpaceDE w:val="0"/>
        <w:autoSpaceDN w:val="0"/>
        <w:adjustRightInd w:val="0"/>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avaliações foram sobre a</w:t>
      </w:r>
      <w:r w:rsidRPr="009C233B">
        <w:rPr>
          <w:rFonts w:ascii="Times New Roman" w:eastAsia="Times New Roman" w:hAnsi="Times New Roman" w:cs="Times New Roman"/>
          <w:sz w:val="24"/>
          <w:szCs w:val="24"/>
        </w:rPr>
        <w:t xml:space="preserve"> produção de biomassa, a composição física da planta, os teores de matéria seca da planta e de seus componentes estruturais e a composição química da planta de milho sob o efeito de diferentes níveis de adubação de cobertura</w:t>
      </w:r>
      <w:r>
        <w:rPr>
          <w:rFonts w:ascii="Times New Roman" w:eastAsia="Times New Roman" w:hAnsi="Times New Roman" w:cs="Times New Roman"/>
          <w:sz w:val="24"/>
          <w:szCs w:val="24"/>
        </w:rPr>
        <w:t>, além da viabilidade econômica</w:t>
      </w:r>
      <w:r w:rsidR="001B14CC">
        <w:rPr>
          <w:rFonts w:ascii="Times New Roman" w:eastAsia="Times New Roman" w:hAnsi="Times New Roman" w:cs="Times New Roman"/>
          <w:sz w:val="24"/>
          <w:szCs w:val="24"/>
        </w:rPr>
        <w:t>.</w:t>
      </w:r>
    </w:p>
    <w:p w14:paraId="3C953FBC" w14:textId="7B0CA36F" w:rsidR="0020470A" w:rsidRPr="00A50C71" w:rsidRDefault="0020470A" w:rsidP="005B69F5">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9C233B">
        <w:rPr>
          <w:rFonts w:ascii="Times New Roman" w:eastAsia="Times New Roman" w:hAnsi="Times New Roman" w:cs="Times New Roman"/>
          <w:sz w:val="24"/>
          <w:szCs w:val="24"/>
        </w:rPr>
        <w:t xml:space="preserve">A </w:t>
      </w:r>
      <w:r w:rsidRPr="00A50C71">
        <w:rPr>
          <w:rFonts w:ascii="Times New Roman" w:eastAsia="Times New Roman" w:hAnsi="Times New Roman" w:cs="Times New Roman"/>
          <w:sz w:val="24"/>
          <w:szCs w:val="24"/>
        </w:rPr>
        <w:t>adubação de base foi constituída de 500 kg ha</w:t>
      </w:r>
      <w:r w:rsidRPr="00A50C71">
        <w:rPr>
          <w:rFonts w:ascii="Times New Roman" w:eastAsia="Times New Roman" w:hAnsi="Times New Roman" w:cs="Times New Roman"/>
          <w:sz w:val="24"/>
          <w:szCs w:val="24"/>
          <w:vertAlign w:val="superscript"/>
        </w:rPr>
        <w:t>-1</w:t>
      </w:r>
      <w:r w:rsidRPr="00A50C71">
        <w:rPr>
          <w:rFonts w:ascii="Times New Roman" w:eastAsia="Times New Roman" w:hAnsi="Times New Roman" w:cs="Times New Roman"/>
          <w:sz w:val="24"/>
          <w:szCs w:val="24"/>
        </w:rPr>
        <w:t xml:space="preserve"> da formulação 12-31-17 (N-P</w:t>
      </w:r>
      <w:r w:rsidRPr="00A50C71">
        <w:rPr>
          <w:rFonts w:ascii="Times New Roman" w:eastAsia="Times New Roman" w:hAnsi="Times New Roman" w:cs="Times New Roman"/>
          <w:sz w:val="24"/>
          <w:szCs w:val="24"/>
          <w:vertAlign w:val="subscript"/>
        </w:rPr>
        <w:t>2</w:t>
      </w:r>
      <w:r w:rsidRPr="00A50C71">
        <w:rPr>
          <w:rFonts w:ascii="Times New Roman" w:eastAsia="Times New Roman" w:hAnsi="Times New Roman" w:cs="Times New Roman"/>
          <w:sz w:val="24"/>
          <w:szCs w:val="24"/>
        </w:rPr>
        <w:t>O</w:t>
      </w:r>
      <w:r w:rsidRPr="00A50C71">
        <w:rPr>
          <w:rFonts w:ascii="Times New Roman" w:eastAsia="Times New Roman" w:hAnsi="Times New Roman" w:cs="Times New Roman"/>
          <w:sz w:val="24"/>
          <w:szCs w:val="24"/>
          <w:vertAlign w:val="subscript"/>
        </w:rPr>
        <w:t>5</w:t>
      </w:r>
      <w:r w:rsidRPr="00A50C71">
        <w:rPr>
          <w:rFonts w:ascii="Times New Roman" w:eastAsia="Times New Roman" w:hAnsi="Times New Roman" w:cs="Times New Roman"/>
          <w:sz w:val="24"/>
          <w:szCs w:val="24"/>
        </w:rPr>
        <w:t>-K</w:t>
      </w:r>
      <w:r w:rsidRPr="00A50C71">
        <w:rPr>
          <w:rFonts w:ascii="Times New Roman" w:eastAsia="Times New Roman" w:hAnsi="Times New Roman" w:cs="Times New Roman"/>
          <w:sz w:val="24"/>
          <w:szCs w:val="24"/>
          <w:vertAlign w:val="subscript"/>
        </w:rPr>
        <w:t>2</w:t>
      </w:r>
      <w:r w:rsidRPr="00A50C71">
        <w:rPr>
          <w:rFonts w:ascii="Times New Roman" w:eastAsia="Times New Roman" w:hAnsi="Times New Roman" w:cs="Times New Roman"/>
          <w:sz w:val="24"/>
          <w:szCs w:val="24"/>
        </w:rPr>
        <w:t xml:space="preserve">O), conforme </w:t>
      </w:r>
      <w:r w:rsidR="009F311F" w:rsidRPr="00A50C71">
        <w:rPr>
          <w:rFonts w:ascii="Times New Roman" w:eastAsia="Times New Roman" w:hAnsi="Times New Roman" w:cs="Times New Roman"/>
          <w:sz w:val="24"/>
          <w:szCs w:val="24"/>
        </w:rPr>
        <w:t xml:space="preserve">o </w:t>
      </w:r>
      <w:r w:rsidR="00A31CD5" w:rsidRPr="00A50C71">
        <w:rPr>
          <w:rFonts w:ascii="Times New Roman" w:eastAsia="Times New Roman" w:hAnsi="Times New Roman" w:cs="Times New Roman"/>
          <w:sz w:val="24"/>
          <w:szCs w:val="24"/>
        </w:rPr>
        <w:t>M</w:t>
      </w:r>
      <w:r w:rsidR="009F311F" w:rsidRPr="00A50C71">
        <w:rPr>
          <w:rFonts w:ascii="Times New Roman" w:eastAsia="Times New Roman" w:hAnsi="Times New Roman" w:cs="Times New Roman"/>
          <w:sz w:val="24"/>
          <w:szCs w:val="24"/>
        </w:rPr>
        <w:t xml:space="preserve">anual </w:t>
      </w:r>
      <w:r w:rsidRPr="00A50C71">
        <w:rPr>
          <w:rFonts w:ascii="Times New Roman" w:eastAsia="Times New Roman" w:hAnsi="Times New Roman" w:cs="Times New Roman"/>
          <w:sz w:val="24"/>
          <w:szCs w:val="24"/>
        </w:rPr>
        <w:t>de Adubação e Calagem para os Estados do Rio Grande do Sul e Santa Catarina (</w:t>
      </w:r>
      <w:r w:rsidR="009F311F" w:rsidRPr="00A50C71">
        <w:rPr>
          <w:rFonts w:ascii="Times New Roman" w:eastAsia="Times New Roman" w:hAnsi="Times New Roman" w:cs="Times New Roman"/>
          <w:sz w:val="24"/>
          <w:szCs w:val="24"/>
        </w:rPr>
        <w:t>2004</w:t>
      </w:r>
      <w:r w:rsidRPr="00A50C71">
        <w:rPr>
          <w:rFonts w:ascii="Times New Roman" w:eastAsia="Times New Roman" w:hAnsi="Times New Roman" w:cs="Times New Roman"/>
          <w:sz w:val="24"/>
          <w:szCs w:val="24"/>
        </w:rPr>
        <w:t>).</w:t>
      </w:r>
    </w:p>
    <w:p w14:paraId="44BAD295" w14:textId="66F9A9DE" w:rsidR="0020470A" w:rsidRDefault="0020470A" w:rsidP="005B69F5">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9C233B">
        <w:rPr>
          <w:rFonts w:ascii="Times New Roman" w:eastAsia="Times New Roman" w:hAnsi="Times New Roman" w:cs="Times New Roman"/>
          <w:sz w:val="24"/>
          <w:szCs w:val="24"/>
        </w:rPr>
        <w:t xml:space="preserve">Em cobertura, 30 </w:t>
      </w:r>
      <w:r w:rsidR="00A50C71" w:rsidRPr="00A50C71">
        <w:rPr>
          <w:rFonts w:ascii="Times New Roman" w:eastAsia="Times New Roman" w:hAnsi="Times New Roman" w:cs="Times New Roman"/>
          <w:sz w:val="24"/>
          <w:szCs w:val="24"/>
        </w:rPr>
        <w:t>dias após</w:t>
      </w:r>
      <w:r w:rsidR="002C15F1" w:rsidRPr="00A50C71">
        <w:rPr>
          <w:rFonts w:ascii="Times New Roman" w:eastAsia="Times New Roman" w:hAnsi="Times New Roman" w:cs="Times New Roman"/>
          <w:sz w:val="24"/>
          <w:szCs w:val="24"/>
        </w:rPr>
        <w:t xml:space="preserve"> a semeadura</w:t>
      </w:r>
      <w:r w:rsidRPr="00A50C71">
        <w:rPr>
          <w:rFonts w:ascii="Times New Roman" w:eastAsia="Times New Roman" w:hAnsi="Times New Roman" w:cs="Times New Roman"/>
          <w:sz w:val="24"/>
          <w:szCs w:val="24"/>
        </w:rPr>
        <w:t xml:space="preserve"> (15</w:t>
      </w:r>
      <w:r w:rsidRPr="009C233B">
        <w:rPr>
          <w:rFonts w:ascii="Times New Roman" w:eastAsia="Times New Roman" w:hAnsi="Times New Roman" w:cs="Times New Roman"/>
          <w:sz w:val="24"/>
          <w:szCs w:val="24"/>
        </w:rPr>
        <w:t>/10/2014), no estádio de desenvolvimento da cultura V5, realizou-se a primeira adubação de cobertura na dosagem de 218 kg ha</w:t>
      </w:r>
      <w:r w:rsidRPr="009C233B">
        <w:rPr>
          <w:rFonts w:ascii="Times New Roman" w:eastAsia="Times New Roman" w:hAnsi="Times New Roman" w:cs="Times New Roman"/>
          <w:sz w:val="24"/>
          <w:szCs w:val="24"/>
          <w:vertAlign w:val="superscript"/>
        </w:rPr>
        <w:t>-1</w:t>
      </w:r>
      <w:r w:rsidRPr="009C233B">
        <w:rPr>
          <w:rFonts w:ascii="Times New Roman" w:eastAsia="Times New Roman" w:hAnsi="Times New Roman" w:cs="Times New Roman"/>
          <w:sz w:val="24"/>
          <w:szCs w:val="24"/>
        </w:rPr>
        <w:t xml:space="preserve"> da formulação 36-00-12 (N-P</w:t>
      </w:r>
      <w:r w:rsidRPr="002C15F1">
        <w:rPr>
          <w:rFonts w:ascii="Times New Roman" w:eastAsia="Times New Roman" w:hAnsi="Times New Roman" w:cs="Times New Roman"/>
          <w:sz w:val="24"/>
          <w:szCs w:val="24"/>
          <w:vertAlign w:val="subscript"/>
        </w:rPr>
        <w:t>2</w:t>
      </w:r>
      <w:r w:rsidRPr="009C233B">
        <w:rPr>
          <w:rFonts w:ascii="Times New Roman" w:eastAsia="Times New Roman" w:hAnsi="Times New Roman" w:cs="Times New Roman"/>
          <w:sz w:val="24"/>
          <w:szCs w:val="24"/>
        </w:rPr>
        <w:t>O</w:t>
      </w:r>
      <w:r w:rsidRPr="002C15F1">
        <w:rPr>
          <w:rFonts w:ascii="Times New Roman" w:eastAsia="Times New Roman" w:hAnsi="Times New Roman" w:cs="Times New Roman"/>
          <w:sz w:val="24"/>
          <w:szCs w:val="24"/>
          <w:vertAlign w:val="subscript"/>
        </w:rPr>
        <w:t>5</w:t>
      </w:r>
      <w:r w:rsidRPr="009C233B">
        <w:rPr>
          <w:rFonts w:ascii="Times New Roman" w:eastAsia="Times New Roman" w:hAnsi="Times New Roman" w:cs="Times New Roman"/>
          <w:sz w:val="24"/>
          <w:szCs w:val="24"/>
        </w:rPr>
        <w:t>-K</w:t>
      </w:r>
      <w:r w:rsidRPr="002C15F1">
        <w:rPr>
          <w:rFonts w:ascii="Times New Roman" w:eastAsia="Times New Roman" w:hAnsi="Times New Roman" w:cs="Times New Roman"/>
          <w:sz w:val="24"/>
          <w:szCs w:val="24"/>
          <w:vertAlign w:val="subscript"/>
        </w:rPr>
        <w:t>2</w:t>
      </w:r>
      <w:r w:rsidRPr="009C233B">
        <w:rPr>
          <w:rFonts w:ascii="Times New Roman" w:eastAsia="Times New Roman" w:hAnsi="Times New Roman" w:cs="Times New Roman"/>
          <w:sz w:val="24"/>
          <w:szCs w:val="24"/>
        </w:rPr>
        <w:t xml:space="preserve">O) para todos os tratamentos e 45 </w:t>
      </w:r>
      <w:r w:rsidRPr="00A50C71">
        <w:rPr>
          <w:rFonts w:ascii="Times New Roman" w:eastAsia="Times New Roman" w:hAnsi="Times New Roman" w:cs="Times New Roman"/>
          <w:sz w:val="24"/>
          <w:szCs w:val="24"/>
        </w:rPr>
        <w:t xml:space="preserve">dias após </w:t>
      </w:r>
      <w:r w:rsidR="002C15F1" w:rsidRPr="00A50C71">
        <w:rPr>
          <w:rFonts w:ascii="Times New Roman" w:eastAsia="Times New Roman" w:hAnsi="Times New Roman" w:cs="Times New Roman"/>
          <w:sz w:val="24"/>
          <w:szCs w:val="24"/>
        </w:rPr>
        <w:t xml:space="preserve"> a semeadura </w:t>
      </w:r>
      <w:r w:rsidRPr="00A50C71">
        <w:rPr>
          <w:rFonts w:ascii="Times New Roman" w:eastAsia="Times New Roman" w:hAnsi="Times New Roman" w:cs="Times New Roman"/>
          <w:sz w:val="24"/>
          <w:szCs w:val="24"/>
        </w:rPr>
        <w:t xml:space="preserve">(01/11/2014), </w:t>
      </w:r>
      <w:r w:rsidRPr="009C233B">
        <w:rPr>
          <w:rFonts w:ascii="Times New Roman" w:eastAsia="Times New Roman" w:hAnsi="Times New Roman" w:cs="Times New Roman"/>
          <w:sz w:val="24"/>
          <w:szCs w:val="24"/>
        </w:rPr>
        <w:t>no estádio de desenvolvimento V9, realizou-se a segunda adubação de cobertura na dosagem de 0 kg</w:t>
      </w:r>
      <w:r w:rsidR="002C15F1">
        <w:rPr>
          <w:rFonts w:ascii="Times New Roman" w:eastAsia="Times New Roman" w:hAnsi="Times New Roman" w:cs="Times New Roman"/>
          <w:sz w:val="24"/>
          <w:szCs w:val="24"/>
        </w:rPr>
        <w:t xml:space="preserve"> de N</w:t>
      </w:r>
      <w:r w:rsidRPr="009C233B">
        <w:rPr>
          <w:rFonts w:ascii="Times New Roman" w:eastAsia="Times New Roman" w:hAnsi="Times New Roman" w:cs="Times New Roman"/>
          <w:sz w:val="24"/>
          <w:szCs w:val="24"/>
        </w:rPr>
        <w:t xml:space="preserve"> ha</w:t>
      </w:r>
      <w:r w:rsidRPr="009C233B">
        <w:rPr>
          <w:rFonts w:ascii="Times New Roman" w:eastAsia="Times New Roman" w:hAnsi="Times New Roman" w:cs="Times New Roman"/>
          <w:sz w:val="24"/>
          <w:szCs w:val="24"/>
          <w:vertAlign w:val="superscript"/>
        </w:rPr>
        <w:t>-1</w:t>
      </w:r>
      <w:r w:rsidRPr="009C233B">
        <w:rPr>
          <w:rFonts w:ascii="Times New Roman" w:eastAsia="Times New Roman" w:hAnsi="Times New Roman" w:cs="Times New Roman"/>
          <w:sz w:val="24"/>
          <w:szCs w:val="24"/>
        </w:rPr>
        <w:t xml:space="preserve"> para o </w:t>
      </w:r>
      <w:r w:rsidR="00334707">
        <w:rPr>
          <w:rFonts w:ascii="Times New Roman" w:eastAsia="Times New Roman" w:hAnsi="Times New Roman" w:cs="Times New Roman"/>
          <w:sz w:val="24"/>
          <w:szCs w:val="24"/>
        </w:rPr>
        <w:t xml:space="preserve">nível </w:t>
      </w:r>
      <w:r w:rsidR="00AE6C7B">
        <w:rPr>
          <w:rFonts w:ascii="Times New Roman" w:eastAsia="Times New Roman" w:hAnsi="Times New Roman" w:cs="Times New Roman"/>
          <w:sz w:val="24"/>
          <w:szCs w:val="24"/>
        </w:rPr>
        <w:t>A</w:t>
      </w:r>
      <w:r w:rsidR="008F6680">
        <w:rPr>
          <w:rFonts w:ascii="Times New Roman" w:eastAsia="Times New Roman" w:hAnsi="Times New Roman" w:cs="Times New Roman"/>
          <w:sz w:val="24"/>
          <w:szCs w:val="24"/>
        </w:rPr>
        <w:t>,</w:t>
      </w:r>
      <w:r w:rsidRPr="009C233B">
        <w:rPr>
          <w:rFonts w:ascii="Times New Roman" w:eastAsia="Times New Roman" w:hAnsi="Times New Roman" w:cs="Times New Roman"/>
          <w:sz w:val="24"/>
          <w:szCs w:val="24"/>
        </w:rPr>
        <w:t xml:space="preserve"> 218 kg</w:t>
      </w:r>
      <w:r w:rsidR="002C15F1">
        <w:rPr>
          <w:rFonts w:ascii="Times New Roman" w:eastAsia="Times New Roman" w:hAnsi="Times New Roman" w:cs="Times New Roman"/>
          <w:sz w:val="24"/>
          <w:szCs w:val="24"/>
        </w:rPr>
        <w:t xml:space="preserve"> de N</w:t>
      </w:r>
      <w:r w:rsidRPr="009C233B">
        <w:rPr>
          <w:rFonts w:ascii="Times New Roman" w:eastAsia="Times New Roman" w:hAnsi="Times New Roman" w:cs="Times New Roman"/>
          <w:sz w:val="24"/>
          <w:szCs w:val="24"/>
        </w:rPr>
        <w:t xml:space="preserve"> ha</w:t>
      </w:r>
      <w:r w:rsidRPr="009C233B">
        <w:rPr>
          <w:rFonts w:ascii="Times New Roman" w:eastAsia="Times New Roman" w:hAnsi="Times New Roman" w:cs="Times New Roman"/>
          <w:sz w:val="24"/>
          <w:szCs w:val="24"/>
          <w:vertAlign w:val="superscript"/>
        </w:rPr>
        <w:t>-1</w:t>
      </w:r>
      <w:r w:rsidRPr="009C233B">
        <w:rPr>
          <w:rFonts w:ascii="Times New Roman" w:eastAsia="Times New Roman" w:hAnsi="Times New Roman" w:cs="Times New Roman"/>
          <w:sz w:val="24"/>
          <w:szCs w:val="24"/>
        </w:rPr>
        <w:t xml:space="preserve"> para o </w:t>
      </w:r>
      <w:r w:rsidR="00334707">
        <w:rPr>
          <w:rFonts w:ascii="Times New Roman" w:eastAsia="Times New Roman" w:hAnsi="Times New Roman" w:cs="Times New Roman"/>
          <w:sz w:val="24"/>
          <w:szCs w:val="24"/>
        </w:rPr>
        <w:t xml:space="preserve">nível </w:t>
      </w:r>
      <w:r w:rsidR="00AE6C7B">
        <w:rPr>
          <w:rFonts w:ascii="Times New Roman" w:eastAsia="Times New Roman" w:hAnsi="Times New Roman" w:cs="Times New Roman"/>
          <w:sz w:val="24"/>
          <w:szCs w:val="24"/>
        </w:rPr>
        <w:t>B</w:t>
      </w:r>
      <w:r w:rsidR="008F6680">
        <w:rPr>
          <w:rFonts w:ascii="Times New Roman" w:eastAsia="Times New Roman" w:hAnsi="Times New Roman" w:cs="Times New Roman"/>
          <w:sz w:val="24"/>
          <w:szCs w:val="24"/>
        </w:rPr>
        <w:t>,</w:t>
      </w:r>
      <w:r w:rsidRPr="009C233B">
        <w:rPr>
          <w:rFonts w:ascii="Times New Roman" w:eastAsia="Times New Roman" w:hAnsi="Times New Roman" w:cs="Times New Roman"/>
          <w:sz w:val="24"/>
          <w:szCs w:val="24"/>
        </w:rPr>
        <w:t xml:space="preserve"> 436 kg</w:t>
      </w:r>
      <w:r w:rsidR="002C15F1">
        <w:rPr>
          <w:rFonts w:ascii="Times New Roman" w:eastAsia="Times New Roman" w:hAnsi="Times New Roman" w:cs="Times New Roman"/>
          <w:sz w:val="24"/>
          <w:szCs w:val="24"/>
        </w:rPr>
        <w:t xml:space="preserve"> de N</w:t>
      </w:r>
      <w:r w:rsidRPr="009C233B">
        <w:rPr>
          <w:rFonts w:ascii="Times New Roman" w:eastAsia="Times New Roman" w:hAnsi="Times New Roman" w:cs="Times New Roman"/>
          <w:sz w:val="24"/>
          <w:szCs w:val="24"/>
        </w:rPr>
        <w:t xml:space="preserve"> ha</w:t>
      </w:r>
      <w:r w:rsidRPr="009C233B">
        <w:rPr>
          <w:rFonts w:ascii="Times New Roman" w:eastAsia="Times New Roman" w:hAnsi="Times New Roman" w:cs="Times New Roman"/>
          <w:sz w:val="24"/>
          <w:szCs w:val="24"/>
          <w:vertAlign w:val="superscript"/>
        </w:rPr>
        <w:t>-1</w:t>
      </w:r>
      <w:r w:rsidRPr="009C233B">
        <w:rPr>
          <w:rFonts w:ascii="Times New Roman" w:eastAsia="Times New Roman" w:hAnsi="Times New Roman" w:cs="Times New Roman"/>
          <w:sz w:val="24"/>
          <w:szCs w:val="24"/>
        </w:rPr>
        <w:t xml:space="preserve"> para o </w:t>
      </w:r>
      <w:r w:rsidR="00334707">
        <w:rPr>
          <w:rFonts w:ascii="Times New Roman" w:eastAsia="Times New Roman" w:hAnsi="Times New Roman" w:cs="Times New Roman"/>
          <w:sz w:val="24"/>
          <w:szCs w:val="24"/>
        </w:rPr>
        <w:t xml:space="preserve">nível </w:t>
      </w:r>
      <w:r w:rsidR="00AE6C7B">
        <w:rPr>
          <w:rFonts w:ascii="Times New Roman" w:eastAsia="Times New Roman" w:hAnsi="Times New Roman" w:cs="Times New Roman"/>
          <w:sz w:val="24"/>
          <w:szCs w:val="24"/>
        </w:rPr>
        <w:t>C</w:t>
      </w:r>
      <w:r w:rsidR="008F6680">
        <w:rPr>
          <w:rFonts w:ascii="Times New Roman" w:eastAsia="Times New Roman" w:hAnsi="Times New Roman" w:cs="Times New Roman"/>
          <w:sz w:val="24"/>
          <w:szCs w:val="24"/>
        </w:rPr>
        <w:t>,</w:t>
      </w:r>
      <w:r w:rsidRPr="009C233B">
        <w:rPr>
          <w:rFonts w:ascii="Times New Roman" w:eastAsia="Times New Roman" w:hAnsi="Times New Roman" w:cs="Times New Roman"/>
          <w:sz w:val="24"/>
          <w:szCs w:val="24"/>
        </w:rPr>
        <w:t xml:space="preserve"> e 654 kg ha</w:t>
      </w:r>
      <w:r w:rsidRPr="009C233B">
        <w:rPr>
          <w:rFonts w:ascii="Times New Roman" w:eastAsia="Times New Roman" w:hAnsi="Times New Roman" w:cs="Times New Roman"/>
          <w:sz w:val="24"/>
          <w:szCs w:val="24"/>
          <w:vertAlign w:val="superscript"/>
        </w:rPr>
        <w:t>-1</w:t>
      </w:r>
      <w:r w:rsidR="002C15F1">
        <w:rPr>
          <w:rFonts w:ascii="Times New Roman" w:eastAsia="Times New Roman" w:hAnsi="Times New Roman" w:cs="Times New Roman"/>
          <w:sz w:val="24"/>
          <w:szCs w:val="24"/>
        </w:rPr>
        <w:t xml:space="preserve"> de N</w:t>
      </w:r>
      <w:r w:rsidRPr="009C233B">
        <w:rPr>
          <w:rFonts w:ascii="Times New Roman" w:eastAsia="Times New Roman" w:hAnsi="Times New Roman" w:cs="Times New Roman"/>
          <w:sz w:val="24"/>
          <w:szCs w:val="24"/>
        </w:rPr>
        <w:t xml:space="preserve"> para o </w:t>
      </w:r>
      <w:r w:rsidR="00334707">
        <w:rPr>
          <w:rFonts w:ascii="Times New Roman" w:eastAsia="Times New Roman" w:hAnsi="Times New Roman" w:cs="Times New Roman"/>
          <w:sz w:val="24"/>
          <w:szCs w:val="24"/>
        </w:rPr>
        <w:t xml:space="preserve">nível </w:t>
      </w:r>
      <w:r w:rsidR="00AE6C7B">
        <w:rPr>
          <w:rFonts w:ascii="Times New Roman" w:eastAsia="Times New Roman" w:hAnsi="Times New Roman" w:cs="Times New Roman"/>
          <w:sz w:val="24"/>
          <w:szCs w:val="24"/>
        </w:rPr>
        <w:t>D</w:t>
      </w:r>
      <w:r w:rsidRPr="009C233B">
        <w:rPr>
          <w:rFonts w:ascii="Times New Roman" w:eastAsia="Times New Roman" w:hAnsi="Times New Roman" w:cs="Times New Roman"/>
          <w:sz w:val="24"/>
          <w:szCs w:val="24"/>
        </w:rPr>
        <w:t>, constituindo-se assim os diferentes níveis de adubação de cobertura avaliados. Com exceção do N e do K</w:t>
      </w:r>
      <w:r w:rsidRPr="009C233B">
        <w:rPr>
          <w:rFonts w:ascii="Times New Roman" w:eastAsia="Times New Roman" w:hAnsi="Times New Roman" w:cs="Times New Roman"/>
          <w:sz w:val="24"/>
          <w:szCs w:val="24"/>
          <w:vertAlign w:val="subscript"/>
        </w:rPr>
        <w:t>2</w:t>
      </w:r>
      <w:r w:rsidRPr="009C233B">
        <w:rPr>
          <w:rFonts w:ascii="Times New Roman" w:eastAsia="Times New Roman" w:hAnsi="Times New Roman" w:cs="Times New Roman"/>
          <w:sz w:val="24"/>
          <w:szCs w:val="24"/>
        </w:rPr>
        <w:t>O da semeadura, todo o N e o K</w:t>
      </w:r>
      <w:r w:rsidRPr="009C233B">
        <w:rPr>
          <w:rFonts w:ascii="Times New Roman" w:eastAsia="Times New Roman" w:hAnsi="Times New Roman" w:cs="Times New Roman"/>
          <w:sz w:val="24"/>
          <w:szCs w:val="24"/>
          <w:vertAlign w:val="subscript"/>
        </w:rPr>
        <w:t>2</w:t>
      </w:r>
      <w:r w:rsidRPr="009C233B">
        <w:rPr>
          <w:rFonts w:ascii="Times New Roman" w:eastAsia="Times New Roman" w:hAnsi="Times New Roman" w:cs="Times New Roman"/>
          <w:sz w:val="24"/>
          <w:szCs w:val="24"/>
        </w:rPr>
        <w:t>O aplicado em cobertura teve como fonte a uréia</w:t>
      </w:r>
      <w:r w:rsidR="004E46C8">
        <w:rPr>
          <w:rFonts w:ascii="Times New Roman" w:eastAsia="Times New Roman" w:hAnsi="Times New Roman" w:cs="Times New Roman"/>
          <w:sz w:val="24"/>
          <w:szCs w:val="24"/>
        </w:rPr>
        <w:t xml:space="preserve"> </w:t>
      </w:r>
      <w:r w:rsidRPr="009C233B">
        <w:rPr>
          <w:rFonts w:ascii="Times New Roman" w:eastAsia="Times New Roman" w:hAnsi="Times New Roman" w:cs="Times New Roman"/>
          <w:sz w:val="24"/>
          <w:szCs w:val="24"/>
        </w:rPr>
        <w:t>potassiada (36-00-12).</w:t>
      </w:r>
    </w:p>
    <w:p w14:paraId="0F42BC9E" w14:textId="3C87C583" w:rsidR="004E46C8" w:rsidRDefault="004E46C8" w:rsidP="005B69F5">
      <w:pPr>
        <w:autoSpaceDE w:val="0"/>
        <w:autoSpaceDN w:val="0"/>
        <w:adjustRightInd w:val="0"/>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fim, obteve-se então os níveis de N</w:t>
      </w:r>
      <w:r w:rsidR="005D6EBD">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 xml:space="preserve"> </w:t>
      </w:r>
      <w:r w:rsidR="005D6EBD" w:rsidRPr="009C233B">
        <w:rPr>
          <w:rFonts w:ascii="Times New Roman" w:eastAsia="Times New Roman" w:hAnsi="Times New Roman" w:cs="Times New Roman"/>
          <w:sz w:val="24"/>
          <w:szCs w:val="24"/>
        </w:rPr>
        <w:t>K</w:t>
      </w:r>
      <w:r w:rsidR="005D6EBD" w:rsidRPr="009C233B">
        <w:rPr>
          <w:rFonts w:ascii="Times New Roman" w:eastAsia="Times New Roman" w:hAnsi="Times New Roman" w:cs="Times New Roman"/>
          <w:sz w:val="24"/>
          <w:szCs w:val="24"/>
          <w:vertAlign w:val="subscript"/>
        </w:rPr>
        <w:t>2</w:t>
      </w:r>
      <w:r w:rsidR="005D6EBD" w:rsidRPr="009C233B">
        <w:rPr>
          <w:rFonts w:ascii="Times New Roman" w:eastAsia="Times New Roman" w:hAnsi="Times New Roman" w:cs="Times New Roman"/>
          <w:sz w:val="24"/>
          <w:szCs w:val="24"/>
        </w:rPr>
        <w:t>O</w:t>
      </w:r>
      <w:r w:rsidR="005D6EBD">
        <w:rPr>
          <w:rFonts w:ascii="Times New Roman" w:eastAsia="Times New Roman" w:hAnsi="Times New Roman" w:cs="Times New Roman"/>
          <w:sz w:val="24"/>
          <w:szCs w:val="24"/>
        </w:rPr>
        <w:t xml:space="preserve"> </w:t>
      </w:r>
      <w:r w:rsidR="00BC33C1">
        <w:rPr>
          <w:rFonts w:ascii="Times New Roman" w:eastAsia="Times New Roman" w:hAnsi="Times New Roman" w:cs="Times New Roman"/>
          <w:sz w:val="24"/>
          <w:szCs w:val="24"/>
        </w:rPr>
        <w:t xml:space="preserve">por hectare </w:t>
      </w:r>
      <w:r>
        <w:rPr>
          <w:rFonts w:ascii="Times New Roman" w:eastAsia="Times New Roman" w:hAnsi="Times New Roman" w:cs="Times New Roman"/>
          <w:sz w:val="24"/>
          <w:szCs w:val="24"/>
        </w:rPr>
        <w:t>de cada tratamento</w:t>
      </w:r>
      <w:r w:rsidR="00C26CF7">
        <w:rPr>
          <w:rFonts w:ascii="Times New Roman" w:eastAsia="Times New Roman" w:hAnsi="Times New Roman" w:cs="Times New Roman"/>
          <w:sz w:val="24"/>
          <w:szCs w:val="24"/>
        </w:rPr>
        <w:t xml:space="preserve"> multiplicando a dose de </w:t>
      </w:r>
      <w:r w:rsidR="00C26CF7" w:rsidRPr="00B35CCF">
        <w:rPr>
          <w:rFonts w:ascii="Times New Roman" w:eastAsia="Times New Roman" w:hAnsi="Times New Roman" w:cs="Times New Roman"/>
          <w:sz w:val="24"/>
          <w:szCs w:val="24"/>
        </w:rPr>
        <w:t xml:space="preserve">adubação pela concentração de N </w:t>
      </w:r>
      <w:r w:rsidR="005D6EBD" w:rsidRPr="00B35CCF">
        <w:rPr>
          <w:rFonts w:ascii="Times New Roman" w:eastAsia="Times New Roman" w:hAnsi="Times New Roman" w:cs="Times New Roman"/>
          <w:sz w:val="24"/>
          <w:szCs w:val="24"/>
        </w:rPr>
        <w:t>e K</w:t>
      </w:r>
      <w:r w:rsidR="005D6EBD" w:rsidRPr="00B35CCF">
        <w:rPr>
          <w:rFonts w:ascii="Times New Roman" w:eastAsia="Times New Roman" w:hAnsi="Times New Roman" w:cs="Times New Roman"/>
          <w:sz w:val="24"/>
          <w:szCs w:val="24"/>
          <w:vertAlign w:val="subscript"/>
        </w:rPr>
        <w:t>2</w:t>
      </w:r>
      <w:r w:rsidR="005D6EBD" w:rsidRPr="00B35CCF">
        <w:rPr>
          <w:rFonts w:ascii="Times New Roman" w:eastAsia="Times New Roman" w:hAnsi="Times New Roman" w:cs="Times New Roman"/>
          <w:sz w:val="24"/>
          <w:szCs w:val="24"/>
        </w:rPr>
        <w:t xml:space="preserve">O </w:t>
      </w:r>
      <w:r w:rsidR="00C26CF7" w:rsidRPr="00B35CCF">
        <w:rPr>
          <w:rFonts w:ascii="Times New Roman" w:eastAsia="Times New Roman" w:hAnsi="Times New Roman" w:cs="Times New Roman"/>
          <w:sz w:val="24"/>
          <w:szCs w:val="24"/>
        </w:rPr>
        <w:t>de cada formulação</w:t>
      </w:r>
      <w:r w:rsidR="00BC33C1" w:rsidRPr="00B35CCF">
        <w:rPr>
          <w:rFonts w:ascii="Times New Roman" w:eastAsia="Times New Roman" w:hAnsi="Times New Roman" w:cs="Times New Roman"/>
          <w:sz w:val="24"/>
          <w:szCs w:val="24"/>
        </w:rPr>
        <w:t>,</w:t>
      </w:r>
      <w:r w:rsidR="00113690" w:rsidRPr="00B35CCF">
        <w:rPr>
          <w:rFonts w:ascii="Times New Roman" w:eastAsia="Times New Roman" w:hAnsi="Times New Roman" w:cs="Times New Roman"/>
          <w:sz w:val="24"/>
          <w:szCs w:val="24"/>
        </w:rPr>
        <w:t xml:space="preserve"> representando</w:t>
      </w:r>
      <w:r w:rsidR="00BC33C1" w:rsidRPr="00B35CCF">
        <w:rPr>
          <w:rFonts w:ascii="Times New Roman" w:eastAsia="Times New Roman" w:hAnsi="Times New Roman" w:cs="Times New Roman"/>
          <w:sz w:val="24"/>
          <w:szCs w:val="24"/>
        </w:rPr>
        <w:t xml:space="preserve"> </w:t>
      </w:r>
      <w:r w:rsidR="00334707" w:rsidRPr="00B35CCF">
        <w:rPr>
          <w:rFonts w:ascii="Times New Roman" w:eastAsia="Times New Roman" w:hAnsi="Times New Roman" w:cs="Times New Roman"/>
          <w:sz w:val="24"/>
          <w:szCs w:val="24"/>
        </w:rPr>
        <w:t xml:space="preserve">quatro distintos níveis de adubação: </w:t>
      </w:r>
      <w:r w:rsidR="00B35CCF" w:rsidRPr="00B35CCF">
        <w:rPr>
          <w:rFonts w:ascii="Times New Roman" w:eastAsia="Times New Roman" w:hAnsi="Times New Roman" w:cs="Times New Roman"/>
          <w:sz w:val="24"/>
          <w:szCs w:val="24"/>
        </w:rPr>
        <w:t>T</w:t>
      </w:r>
      <w:r w:rsidR="00B35CCF" w:rsidRPr="00B35CCF">
        <w:rPr>
          <w:rFonts w:ascii="Times New Roman" w:eastAsia="Times New Roman" w:hAnsi="Times New Roman" w:cs="Times New Roman"/>
          <w:sz w:val="24"/>
          <w:szCs w:val="24"/>
          <w:vertAlign w:val="subscript"/>
        </w:rPr>
        <w:t>1</w:t>
      </w:r>
      <w:r w:rsidR="00B35CCF" w:rsidRPr="00B35CCF">
        <w:rPr>
          <w:rFonts w:ascii="Times New Roman" w:eastAsia="Times New Roman" w:hAnsi="Times New Roman" w:cs="Times New Roman"/>
          <w:sz w:val="24"/>
          <w:szCs w:val="24"/>
        </w:rPr>
        <w:t>:</w:t>
      </w:r>
      <w:r w:rsidR="00113690" w:rsidRPr="00B35CCF">
        <w:rPr>
          <w:rFonts w:ascii="Times New Roman" w:eastAsia="Times New Roman" w:hAnsi="Times New Roman" w:cs="Times New Roman"/>
          <w:sz w:val="24"/>
          <w:szCs w:val="24"/>
        </w:rPr>
        <w:t xml:space="preserve"> 217 kg ha</w:t>
      </w:r>
      <w:r w:rsidR="00113690" w:rsidRPr="00B35CCF">
        <w:rPr>
          <w:rFonts w:ascii="Times New Roman" w:eastAsia="Times New Roman" w:hAnsi="Times New Roman" w:cs="Times New Roman"/>
          <w:sz w:val="24"/>
          <w:szCs w:val="24"/>
          <w:vertAlign w:val="superscript"/>
        </w:rPr>
        <w:t>-1</w:t>
      </w:r>
      <w:r w:rsidR="00113690" w:rsidRPr="00B35CCF">
        <w:rPr>
          <w:rFonts w:ascii="Times New Roman" w:eastAsia="Times New Roman" w:hAnsi="Times New Roman" w:cs="Times New Roman"/>
          <w:sz w:val="24"/>
          <w:szCs w:val="24"/>
        </w:rPr>
        <w:t xml:space="preserve"> de N + 137 kg ha</w:t>
      </w:r>
      <w:r w:rsidR="00113690" w:rsidRPr="00B35CCF">
        <w:rPr>
          <w:rFonts w:ascii="Times New Roman" w:eastAsia="Times New Roman" w:hAnsi="Times New Roman" w:cs="Times New Roman"/>
          <w:sz w:val="24"/>
          <w:szCs w:val="24"/>
          <w:vertAlign w:val="superscript"/>
        </w:rPr>
        <w:t>-1</w:t>
      </w:r>
      <w:r w:rsidR="00113690" w:rsidRPr="00B35CCF">
        <w:rPr>
          <w:rFonts w:ascii="Times New Roman" w:eastAsia="Times New Roman" w:hAnsi="Times New Roman" w:cs="Times New Roman"/>
          <w:sz w:val="24"/>
          <w:szCs w:val="24"/>
        </w:rPr>
        <w:t xml:space="preserve"> de K</w:t>
      </w:r>
      <w:r w:rsidR="00113690" w:rsidRPr="00B35CCF">
        <w:rPr>
          <w:rFonts w:ascii="Times New Roman" w:eastAsia="Times New Roman" w:hAnsi="Times New Roman" w:cs="Times New Roman"/>
          <w:sz w:val="24"/>
          <w:szCs w:val="24"/>
          <w:vertAlign w:val="subscript"/>
        </w:rPr>
        <w:t>2</w:t>
      </w:r>
      <w:r w:rsidR="00113690" w:rsidRPr="00B35CCF">
        <w:rPr>
          <w:rFonts w:ascii="Times New Roman" w:eastAsia="Times New Roman" w:hAnsi="Times New Roman" w:cs="Times New Roman"/>
          <w:sz w:val="24"/>
          <w:szCs w:val="24"/>
        </w:rPr>
        <w:t>O</w:t>
      </w:r>
      <w:r w:rsidR="008F6680" w:rsidRPr="00B35CCF">
        <w:rPr>
          <w:rFonts w:ascii="Times New Roman" w:eastAsia="Times New Roman" w:hAnsi="Times New Roman" w:cs="Times New Roman"/>
          <w:sz w:val="24"/>
          <w:szCs w:val="24"/>
        </w:rPr>
        <w:t>,</w:t>
      </w:r>
      <w:r w:rsidR="00113690" w:rsidRPr="00B35CCF">
        <w:rPr>
          <w:rFonts w:ascii="Times New Roman" w:eastAsia="Times New Roman" w:hAnsi="Times New Roman" w:cs="Times New Roman"/>
          <w:sz w:val="24"/>
          <w:szCs w:val="24"/>
        </w:rPr>
        <w:t xml:space="preserve"> </w:t>
      </w:r>
      <w:r w:rsidR="00B35CCF" w:rsidRPr="00B35CCF">
        <w:rPr>
          <w:rFonts w:ascii="Times New Roman" w:eastAsia="Times New Roman" w:hAnsi="Times New Roman" w:cs="Times New Roman"/>
          <w:sz w:val="24"/>
          <w:szCs w:val="24"/>
        </w:rPr>
        <w:t>T</w:t>
      </w:r>
      <w:r w:rsidR="00B35CCF" w:rsidRPr="00B35CCF">
        <w:rPr>
          <w:rFonts w:ascii="Times New Roman" w:eastAsia="Times New Roman" w:hAnsi="Times New Roman" w:cs="Times New Roman"/>
          <w:sz w:val="24"/>
          <w:szCs w:val="24"/>
          <w:vertAlign w:val="subscript"/>
        </w:rPr>
        <w:t>2</w:t>
      </w:r>
      <w:r w:rsidR="00113690" w:rsidRPr="00B35CCF">
        <w:rPr>
          <w:rFonts w:ascii="Times New Roman" w:eastAsia="Times New Roman" w:hAnsi="Times New Roman" w:cs="Times New Roman"/>
          <w:sz w:val="24"/>
          <w:szCs w:val="24"/>
        </w:rPr>
        <w:t>: 295 kg ha</w:t>
      </w:r>
      <w:r w:rsidR="00113690" w:rsidRPr="00B35CCF">
        <w:rPr>
          <w:rFonts w:ascii="Times New Roman" w:eastAsia="Times New Roman" w:hAnsi="Times New Roman" w:cs="Times New Roman"/>
          <w:sz w:val="24"/>
          <w:szCs w:val="24"/>
          <w:vertAlign w:val="superscript"/>
        </w:rPr>
        <w:t>-1</w:t>
      </w:r>
      <w:r w:rsidR="00113690" w:rsidRPr="00B35CCF">
        <w:rPr>
          <w:rFonts w:ascii="Times New Roman" w:eastAsia="Times New Roman" w:hAnsi="Times New Roman" w:cs="Times New Roman"/>
          <w:sz w:val="24"/>
          <w:szCs w:val="24"/>
        </w:rPr>
        <w:t xml:space="preserve"> de N + 163 kg ha</w:t>
      </w:r>
      <w:r w:rsidR="00113690" w:rsidRPr="00B35CCF">
        <w:rPr>
          <w:rFonts w:ascii="Times New Roman" w:eastAsia="Times New Roman" w:hAnsi="Times New Roman" w:cs="Times New Roman"/>
          <w:sz w:val="24"/>
          <w:szCs w:val="24"/>
          <w:vertAlign w:val="superscript"/>
        </w:rPr>
        <w:t>-1</w:t>
      </w:r>
      <w:r w:rsidR="00113690" w:rsidRPr="00B35CCF">
        <w:rPr>
          <w:rFonts w:ascii="Times New Roman" w:eastAsia="Times New Roman" w:hAnsi="Times New Roman" w:cs="Times New Roman"/>
          <w:sz w:val="24"/>
          <w:szCs w:val="24"/>
        </w:rPr>
        <w:t xml:space="preserve"> de K</w:t>
      </w:r>
      <w:r w:rsidR="00113690" w:rsidRPr="00B35CCF">
        <w:rPr>
          <w:rFonts w:ascii="Times New Roman" w:eastAsia="Times New Roman" w:hAnsi="Times New Roman" w:cs="Times New Roman"/>
          <w:sz w:val="24"/>
          <w:szCs w:val="24"/>
          <w:vertAlign w:val="subscript"/>
        </w:rPr>
        <w:t>2</w:t>
      </w:r>
      <w:r w:rsidR="00113690" w:rsidRPr="00B35CCF">
        <w:rPr>
          <w:rFonts w:ascii="Times New Roman" w:eastAsia="Times New Roman" w:hAnsi="Times New Roman" w:cs="Times New Roman"/>
          <w:sz w:val="24"/>
          <w:szCs w:val="24"/>
        </w:rPr>
        <w:t>O</w:t>
      </w:r>
      <w:r w:rsidR="008F6680" w:rsidRPr="00B35CCF">
        <w:rPr>
          <w:rFonts w:ascii="Times New Roman" w:eastAsia="Times New Roman" w:hAnsi="Times New Roman" w:cs="Times New Roman"/>
          <w:sz w:val="24"/>
          <w:szCs w:val="24"/>
        </w:rPr>
        <w:t>,</w:t>
      </w:r>
      <w:r w:rsidR="00113690" w:rsidRPr="00B35CCF">
        <w:rPr>
          <w:rFonts w:ascii="Times New Roman" w:eastAsia="Times New Roman" w:hAnsi="Times New Roman" w:cs="Times New Roman"/>
          <w:sz w:val="24"/>
          <w:szCs w:val="24"/>
        </w:rPr>
        <w:t xml:space="preserve"> </w:t>
      </w:r>
      <w:r w:rsidR="00B35CCF" w:rsidRPr="00B35CCF">
        <w:rPr>
          <w:rFonts w:ascii="Times New Roman" w:eastAsia="Times New Roman" w:hAnsi="Times New Roman" w:cs="Times New Roman"/>
          <w:sz w:val="24"/>
          <w:szCs w:val="24"/>
        </w:rPr>
        <w:t>T</w:t>
      </w:r>
      <w:r w:rsidR="00B35CCF" w:rsidRPr="00B35CCF">
        <w:rPr>
          <w:rFonts w:ascii="Times New Roman" w:eastAsia="Times New Roman" w:hAnsi="Times New Roman" w:cs="Times New Roman"/>
          <w:sz w:val="24"/>
          <w:szCs w:val="24"/>
          <w:vertAlign w:val="subscript"/>
        </w:rPr>
        <w:t>3</w:t>
      </w:r>
      <w:r w:rsidR="00113690" w:rsidRPr="00B35CCF">
        <w:rPr>
          <w:rFonts w:ascii="Times New Roman" w:eastAsia="Times New Roman" w:hAnsi="Times New Roman" w:cs="Times New Roman"/>
          <w:sz w:val="24"/>
          <w:szCs w:val="24"/>
        </w:rPr>
        <w:t>: 374 kg ha</w:t>
      </w:r>
      <w:r w:rsidR="00113690" w:rsidRPr="00B35CCF">
        <w:rPr>
          <w:rFonts w:ascii="Times New Roman" w:eastAsia="Times New Roman" w:hAnsi="Times New Roman" w:cs="Times New Roman"/>
          <w:sz w:val="24"/>
          <w:szCs w:val="24"/>
          <w:vertAlign w:val="superscript"/>
        </w:rPr>
        <w:t>-1</w:t>
      </w:r>
      <w:r w:rsidR="00113690" w:rsidRPr="00B35CCF">
        <w:rPr>
          <w:rFonts w:ascii="Times New Roman" w:eastAsia="Times New Roman" w:hAnsi="Times New Roman" w:cs="Times New Roman"/>
          <w:sz w:val="24"/>
          <w:szCs w:val="24"/>
        </w:rPr>
        <w:t xml:space="preserve"> de N + 190 kg ha</w:t>
      </w:r>
      <w:r w:rsidR="00113690" w:rsidRPr="00B35CCF">
        <w:rPr>
          <w:rFonts w:ascii="Times New Roman" w:eastAsia="Times New Roman" w:hAnsi="Times New Roman" w:cs="Times New Roman"/>
          <w:sz w:val="24"/>
          <w:szCs w:val="24"/>
          <w:vertAlign w:val="superscript"/>
        </w:rPr>
        <w:t>-1</w:t>
      </w:r>
      <w:r w:rsidR="00113690" w:rsidRPr="00B35CCF">
        <w:rPr>
          <w:rFonts w:ascii="Times New Roman" w:eastAsia="Times New Roman" w:hAnsi="Times New Roman" w:cs="Times New Roman"/>
          <w:sz w:val="24"/>
          <w:szCs w:val="24"/>
        </w:rPr>
        <w:t xml:space="preserve"> de K</w:t>
      </w:r>
      <w:r w:rsidR="00113690" w:rsidRPr="00B35CCF">
        <w:rPr>
          <w:rFonts w:ascii="Times New Roman" w:eastAsia="Times New Roman" w:hAnsi="Times New Roman" w:cs="Times New Roman"/>
          <w:sz w:val="24"/>
          <w:szCs w:val="24"/>
          <w:vertAlign w:val="subscript"/>
        </w:rPr>
        <w:t>2</w:t>
      </w:r>
      <w:r w:rsidR="00113690" w:rsidRPr="00B35CCF">
        <w:rPr>
          <w:rFonts w:ascii="Times New Roman" w:eastAsia="Times New Roman" w:hAnsi="Times New Roman" w:cs="Times New Roman"/>
          <w:sz w:val="24"/>
          <w:szCs w:val="24"/>
        </w:rPr>
        <w:t>O</w:t>
      </w:r>
      <w:r w:rsidR="008F6680" w:rsidRPr="00B35CCF">
        <w:rPr>
          <w:rFonts w:ascii="Times New Roman" w:eastAsia="Times New Roman" w:hAnsi="Times New Roman" w:cs="Times New Roman"/>
          <w:sz w:val="24"/>
          <w:szCs w:val="24"/>
        </w:rPr>
        <w:t>,</w:t>
      </w:r>
      <w:r w:rsidR="00113690" w:rsidRPr="00B35CCF">
        <w:rPr>
          <w:rFonts w:ascii="Times New Roman" w:eastAsia="Times New Roman" w:hAnsi="Times New Roman" w:cs="Times New Roman"/>
          <w:sz w:val="24"/>
          <w:szCs w:val="24"/>
        </w:rPr>
        <w:t xml:space="preserve"> e </w:t>
      </w:r>
      <w:r w:rsidR="00B35CCF" w:rsidRPr="00B35CCF">
        <w:rPr>
          <w:rFonts w:ascii="Times New Roman" w:eastAsia="Times New Roman" w:hAnsi="Times New Roman" w:cs="Times New Roman"/>
          <w:sz w:val="24"/>
          <w:szCs w:val="24"/>
        </w:rPr>
        <w:t>T</w:t>
      </w:r>
      <w:r w:rsidR="00B35CCF" w:rsidRPr="00B35CCF">
        <w:rPr>
          <w:rFonts w:ascii="Times New Roman" w:eastAsia="Times New Roman" w:hAnsi="Times New Roman" w:cs="Times New Roman"/>
          <w:sz w:val="24"/>
          <w:szCs w:val="24"/>
          <w:vertAlign w:val="subscript"/>
        </w:rPr>
        <w:t>4</w:t>
      </w:r>
      <w:r w:rsidR="00113690" w:rsidRPr="00B35CCF">
        <w:rPr>
          <w:rFonts w:ascii="Times New Roman" w:eastAsia="Times New Roman" w:hAnsi="Times New Roman" w:cs="Times New Roman"/>
          <w:sz w:val="24"/>
          <w:szCs w:val="24"/>
        </w:rPr>
        <w:t>: 452 kg ha</w:t>
      </w:r>
      <w:r w:rsidR="00113690" w:rsidRPr="00B35CCF">
        <w:rPr>
          <w:rFonts w:ascii="Times New Roman" w:eastAsia="Times New Roman" w:hAnsi="Times New Roman" w:cs="Times New Roman"/>
          <w:sz w:val="24"/>
          <w:szCs w:val="24"/>
          <w:vertAlign w:val="superscript"/>
        </w:rPr>
        <w:t>-1</w:t>
      </w:r>
      <w:r w:rsidR="00113690" w:rsidRPr="00B35CCF">
        <w:rPr>
          <w:rFonts w:ascii="Times New Roman" w:eastAsia="Times New Roman" w:hAnsi="Times New Roman" w:cs="Times New Roman"/>
          <w:sz w:val="24"/>
          <w:szCs w:val="24"/>
        </w:rPr>
        <w:t xml:space="preserve"> de N + 216 kg ha</w:t>
      </w:r>
      <w:r w:rsidR="00113690" w:rsidRPr="00B35CCF">
        <w:rPr>
          <w:rFonts w:ascii="Times New Roman" w:eastAsia="Times New Roman" w:hAnsi="Times New Roman" w:cs="Times New Roman"/>
          <w:sz w:val="24"/>
          <w:szCs w:val="24"/>
          <w:vertAlign w:val="superscript"/>
        </w:rPr>
        <w:t>-1</w:t>
      </w:r>
      <w:r w:rsidR="00113690" w:rsidRPr="00B35CCF">
        <w:rPr>
          <w:rFonts w:ascii="Times New Roman" w:eastAsia="Times New Roman" w:hAnsi="Times New Roman" w:cs="Times New Roman"/>
          <w:sz w:val="24"/>
          <w:szCs w:val="24"/>
        </w:rPr>
        <w:t xml:space="preserve"> de K</w:t>
      </w:r>
      <w:r w:rsidR="00113690" w:rsidRPr="00B35CCF">
        <w:rPr>
          <w:rFonts w:ascii="Times New Roman" w:eastAsia="Times New Roman" w:hAnsi="Times New Roman" w:cs="Times New Roman"/>
          <w:sz w:val="24"/>
          <w:szCs w:val="24"/>
          <w:vertAlign w:val="subscript"/>
        </w:rPr>
        <w:t>2</w:t>
      </w:r>
      <w:r w:rsidR="00113690" w:rsidRPr="00B35CCF">
        <w:rPr>
          <w:rFonts w:ascii="Times New Roman" w:eastAsia="Times New Roman" w:hAnsi="Times New Roman" w:cs="Times New Roman"/>
          <w:sz w:val="24"/>
          <w:szCs w:val="24"/>
        </w:rPr>
        <w:t>O.</w:t>
      </w:r>
    </w:p>
    <w:p w14:paraId="4E2D7C50" w14:textId="352D04E3" w:rsidR="0020470A" w:rsidRPr="00DB4E98" w:rsidRDefault="0020470A" w:rsidP="005B69F5">
      <w:pPr>
        <w:spacing w:after="0" w:line="480" w:lineRule="auto"/>
        <w:ind w:firstLine="709"/>
        <w:jc w:val="both"/>
        <w:rPr>
          <w:rFonts w:ascii="Times New Roman" w:eastAsia="Times New Roman" w:hAnsi="Times New Roman" w:cs="Times New Roman"/>
          <w:sz w:val="24"/>
          <w:szCs w:val="24"/>
        </w:rPr>
      </w:pPr>
      <w:r w:rsidRPr="009C233B">
        <w:rPr>
          <w:rFonts w:ascii="Times New Roman" w:eastAsia="Times New Roman" w:hAnsi="Times New Roman" w:cs="Times New Roman"/>
          <w:sz w:val="24"/>
          <w:szCs w:val="24"/>
        </w:rPr>
        <w:lastRenderedPageBreak/>
        <w:t xml:space="preserve">O manejo da cultura do milho em 20/10/2014 baseou-se no controle de plantas indesejáveis pelo método </w:t>
      </w:r>
      <w:r w:rsidRPr="00A50C71">
        <w:rPr>
          <w:rFonts w:ascii="Times New Roman" w:eastAsia="Times New Roman" w:hAnsi="Times New Roman" w:cs="Times New Roman"/>
          <w:sz w:val="24"/>
          <w:szCs w:val="24"/>
        </w:rPr>
        <w:t xml:space="preserve">químico utilizando o herbicida a base de </w:t>
      </w:r>
      <w:r w:rsidR="002C15F1" w:rsidRPr="00A50C71">
        <w:rPr>
          <w:rFonts w:ascii="Times New Roman" w:eastAsia="Times New Roman" w:hAnsi="Times New Roman" w:cs="Times New Roman"/>
          <w:sz w:val="24"/>
          <w:szCs w:val="24"/>
        </w:rPr>
        <w:t>t</w:t>
      </w:r>
      <w:r w:rsidRPr="00A50C71">
        <w:rPr>
          <w:rFonts w:ascii="Times New Roman" w:eastAsia="Times New Roman" w:hAnsi="Times New Roman" w:cs="Times New Roman"/>
          <w:sz w:val="24"/>
          <w:szCs w:val="24"/>
        </w:rPr>
        <w:t>embotriona (produto comercial Soberan: 0,12 L ha</w:t>
      </w:r>
      <w:r w:rsidRPr="00A50C71">
        <w:rPr>
          <w:rFonts w:ascii="Times New Roman" w:eastAsia="Times New Roman" w:hAnsi="Times New Roman" w:cs="Times New Roman"/>
          <w:sz w:val="24"/>
          <w:szCs w:val="24"/>
          <w:vertAlign w:val="superscript"/>
        </w:rPr>
        <w:t>-1</w:t>
      </w:r>
      <w:r w:rsidRPr="00A50C71">
        <w:rPr>
          <w:rFonts w:ascii="Times New Roman" w:eastAsia="Times New Roman" w:hAnsi="Times New Roman" w:cs="Times New Roman"/>
          <w:sz w:val="24"/>
          <w:szCs w:val="24"/>
        </w:rPr>
        <w:t xml:space="preserve">) mais </w:t>
      </w:r>
      <w:r w:rsidR="002C15F1" w:rsidRPr="00A50C71">
        <w:rPr>
          <w:rFonts w:ascii="Times New Roman" w:eastAsia="Times New Roman" w:hAnsi="Times New Roman" w:cs="Times New Roman"/>
          <w:sz w:val="24"/>
          <w:szCs w:val="24"/>
        </w:rPr>
        <w:t>a</w:t>
      </w:r>
      <w:r w:rsidRPr="00A50C71">
        <w:rPr>
          <w:rFonts w:ascii="Times New Roman" w:eastAsia="Times New Roman" w:hAnsi="Times New Roman" w:cs="Times New Roman"/>
          <w:sz w:val="24"/>
          <w:szCs w:val="24"/>
        </w:rPr>
        <w:t>trizine (produto comercial: Gesaprim GRDA: 1 kg ha</w:t>
      </w:r>
      <w:r w:rsidRPr="00A50C71">
        <w:rPr>
          <w:rFonts w:ascii="Times New Roman" w:eastAsia="Times New Roman" w:hAnsi="Times New Roman" w:cs="Times New Roman"/>
          <w:sz w:val="24"/>
          <w:szCs w:val="24"/>
          <w:vertAlign w:val="superscript"/>
        </w:rPr>
        <w:t>-1</w:t>
      </w:r>
      <w:r w:rsidRPr="00A50C71">
        <w:rPr>
          <w:rFonts w:ascii="Times New Roman" w:eastAsia="Times New Roman" w:hAnsi="Times New Roman" w:cs="Times New Roman"/>
          <w:sz w:val="24"/>
          <w:szCs w:val="24"/>
        </w:rPr>
        <w:t>) mais óleo mineral (produto comercial Assist: 0,5 L ha</w:t>
      </w:r>
      <w:r w:rsidRPr="00A50C71">
        <w:rPr>
          <w:rFonts w:ascii="Times New Roman" w:eastAsia="Times New Roman" w:hAnsi="Times New Roman" w:cs="Times New Roman"/>
          <w:sz w:val="24"/>
          <w:szCs w:val="24"/>
          <w:vertAlign w:val="superscript"/>
        </w:rPr>
        <w:t>-1</w:t>
      </w:r>
      <w:r w:rsidRPr="00A50C71">
        <w:rPr>
          <w:rFonts w:ascii="Times New Roman" w:eastAsia="Times New Roman" w:hAnsi="Times New Roman" w:cs="Times New Roman"/>
          <w:sz w:val="24"/>
          <w:szCs w:val="24"/>
        </w:rPr>
        <w:t>)</w:t>
      </w:r>
      <w:r w:rsidR="00DA5BE2" w:rsidRPr="00A50C71">
        <w:rPr>
          <w:rFonts w:ascii="Times New Roman" w:eastAsia="Times New Roman" w:hAnsi="Times New Roman" w:cs="Times New Roman"/>
          <w:sz w:val="24"/>
          <w:szCs w:val="24"/>
        </w:rPr>
        <w:t>,</w:t>
      </w:r>
      <w:r w:rsidRPr="00A50C71">
        <w:rPr>
          <w:rFonts w:ascii="Times New Roman" w:eastAsia="Times New Roman" w:hAnsi="Times New Roman" w:cs="Times New Roman"/>
          <w:sz w:val="24"/>
          <w:szCs w:val="24"/>
        </w:rPr>
        <w:t xml:space="preserve"> e no controle de pragas com o inseticida a base de </w:t>
      </w:r>
      <w:r w:rsidR="002C15F1" w:rsidRPr="00A50C71">
        <w:rPr>
          <w:rFonts w:ascii="Times New Roman" w:eastAsia="Times New Roman" w:hAnsi="Times New Roman" w:cs="Times New Roman"/>
          <w:sz w:val="24"/>
          <w:szCs w:val="24"/>
        </w:rPr>
        <w:t>s</w:t>
      </w:r>
      <w:r w:rsidRPr="00A50C71">
        <w:rPr>
          <w:rFonts w:ascii="Times New Roman" w:eastAsia="Times New Roman" w:hAnsi="Times New Roman" w:cs="Times New Roman"/>
          <w:sz w:val="24"/>
          <w:szCs w:val="24"/>
        </w:rPr>
        <w:t>pinosad</w:t>
      </w:r>
      <w:r w:rsidR="00DA5BE2" w:rsidRPr="00A50C71">
        <w:rPr>
          <w:rFonts w:ascii="Times New Roman" w:eastAsia="Times New Roman" w:hAnsi="Times New Roman" w:cs="Times New Roman"/>
          <w:i/>
          <w:sz w:val="24"/>
          <w:szCs w:val="24"/>
        </w:rPr>
        <w:t xml:space="preserve"> </w:t>
      </w:r>
      <w:r w:rsidRPr="00A50C71">
        <w:rPr>
          <w:rFonts w:ascii="Times New Roman" w:eastAsia="Times New Roman" w:hAnsi="Times New Roman" w:cs="Times New Roman"/>
          <w:sz w:val="24"/>
          <w:szCs w:val="24"/>
        </w:rPr>
        <w:t xml:space="preserve">(Produto comercial Tracer: 60 </w:t>
      </w:r>
      <w:r w:rsidRPr="009C233B">
        <w:rPr>
          <w:rFonts w:ascii="Times New Roman" w:eastAsia="Times New Roman" w:hAnsi="Times New Roman" w:cs="Times New Roman"/>
          <w:sz w:val="24"/>
          <w:szCs w:val="24"/>
        </w:rPr>
        <w:t>ml ha</w:t>
      </w:r>
      <w:r w:rsidRPr="009C233B">
        <w:rPr>
          <w:rFonts w:ascii="Times New Roman" w:eastAsia="Times New Roman" w:hAnsi="Times New Roman" w:cs="Times New Roman"/>
          <w:sz w:val="24"/>
          <w:szCs w:val="24"/>
          <w:vertAlign w:val="superscript"/>
        </w:rPr>
        <w:t>-1</w:t>
      </w:r>
      <w:r w:rsidRPr="009C233B">
        <w:rPr>
          <w:rFonts w:ascii="Times New Roman" w:eastAsia="Times New Roman" w:hAnsi="Times New Roman" w:cs="Times New Roman"/>
          <w:sz w:val="24"/>
          <w:szCs w:val="24"/>
        </w:rPr>
        <w:t xml:space="preserve">), mediante </w:t>
      </w:r>
      <w:r w:rsidRPr="00A50C71">
        <w:rPr>
          <w:rFonts w:ascii="Times New Roman" w:eastAsia="Times New Roman" w:hAnsi="Times New Roman" w:cs="Times New Roman"/>
          <w:sz w:val="24"/>
          <w:szCs w:val="24"/>
        </w:rPr>
        <w:t>laudo técnico da lavoura. O controle preventivo de doenças foi re</w:t>
      </w:r>
      <w:r w:rsidR="00334707" w:rsidRPr="00A50C71">
        <w:rPr>
          <w:rFonts w:ascii="Times New Roman" w:eastAsia="Times New Roman" w:hAnsi="Times New Roman" w:cs="Times New Roman"/>
          <w:sz w:val="24"/>
          <w:szCs w:val="24"/>
        </w:rPr>
        <w:t>alizado com três aplicações sequ</w:t>
      </w:r>
      <w:r w:rsidRPr="00A50C71">
        <w:rPr>
          <w:rFonts w:ascii="Times New Roman" w:eastAsia="Times New Roman" w:hAnsi="Times New Roman" w:cs="Times New Roman"/>
          <w:sz w:val="24"/>
          <w:szCs w:val="24"/>
        </w:rPr>
        <w:t>enciais (15/10/2</w:t>
      </w:r>
      <w:r w:rsidR="00334707" w:rsidRPr="00A50C71">
        <w:rPr>
          <w:rFonts w:ascii="Times New Roman" w:eastAsia="Times New Roman" w:hAnsi="Times New Roman" w:cs="Times New Roman"/>
          <w:sz w:val="24"/>
          <w:szCs w:val="24"/>
        </w:rPr>
        <w:t>014, 12/12/2014 e 06/01/2015) de</w:t>
      </w:r>
      <w:r w:rsidRPr="00A50C71">
        <w:rPr>
          <w:rFonts w:ascii="Times New Roman" w:eastAsia="Times New Roman" w:hAnsi="Times New Roman" w:cs="Times New Roman"/>
          <w:sz w:val="24"/>
          <w:szCs w:val="24"/>
        </w:rPr>
        <w:t xml:space="preserve"> fungicida</w:t>
      </w:r>
      <w:r w:rsidR="00334707" w:rsidRPr="00A50C71">
        <w:rPr>
          <w:rFonts w:ascii="Times New Roman" w:eastAsia="Times New Roman" w:hAnsi="Times New Roman" w:cs="Times New Roman"/>
          <w:sz w:val="24"/>
          <w:szCs w:val="24"/>
        </w:rPr>
        <w:t>s</w:t>
      </w:r>
      <w:r w:rsidRPr="00A50C71">
        <w:rPr>
          <w:rFonts w:ascii="Times New Roman" w:eastAsia="Times New Roman" w:hAnsi="Times New Roman" w:cs="Times New Roman"/>
          <w:sz w:val="24"/>
          <w:szCs w:val="24"/>
        </w:rPr>
        <w:t xml:space="preserve"> a base de </w:t>
      </w:r>
      <w:r w:rsidR="002C15F1" w:rsidRPr="00A50C71">
        <w:rPr>
          <w:rFonts w:ascii="Times New Roman" w:eastAsia="Times New Roman" w:hAnsi="Times New Roman" w:cs="Times New Roman"/>
          <w:sz w:val="24"/>
          <w:szCs w:val="24"/>
        </w:rPr>
        <w:t>a</w:t>
      </w:r>
      <w:r w:rsidRPr="00A50C71">
        <w:rPr>
          <w:rFonts w:ascii="Times New Roman" w:eastAsia="Times New Roman" w:hAnsi="Times New Roman" w:cs="Times New Roman"/>
          <w:sz w:val="24"/>
          <w:szCs w:val="24"/>
        </w:rPr>
        <w:t xml:space="preserve">zoxistrobina + </w:t>
      </w:r>
      <w:r w:rsidR="002C15F1" w:rsidRPr="00A50C71">
        <w:rPr>
          <w:rFonts w:ascii="Times New Roman" w:eastAsia="Times New Roman" w:hAnsi="Times New Roman" w:cs="Times New Roman"/>
          <w:sz w:val="24"/>
          <w:szCs w:val="24"/>
        </w:rPr>
        <w:t>c</w:t>
      </w:r>
      <w:r w:rsidRPr="00A50C71">
        <w:rPr>
          <w:rFonts w:ascii="Times New Roman" w:eastAsia="Times New Roman" w:hAnsi="Times New Roman" w:cs="Times New Roman"/>
          <w:sz w:val="24"/>
          <w:szCs w:val="24"/>
        </w:rPr>
        <w:t xml:space="preserve">iproconazol, </w:t>
      </w:r>
      <w:r w:rsidR="002C15F1" w:rsidRPr="00A50C71">
        <w:rPr>
          <w:rFonts w:ascii="Times New Roman" w:eastAsia="Times New Roman" w:hAnsi="Times New Roman" w:cs="Times New Roman"/>
          <w:sz w:val="24"/>
          <w:szCs w:val="24"/>
        </w:rPr>
        <w:t>p</w:t>
      </w:r>
      <w:r w:rsidRPr="00A50C71">
        <w:rPr>
          <w:rFonts w:ascii="Times New Roman" w:eastAsia="Times New Roman" w:hAnsi="Times New Roman" w:cs="Times New Roman"/>
          <w:sz w:val="24"/>
          <w:szCs w:val="24"/>
        </w:rPr>
        <w:t>ropiconazole (Produ</w:t>
      </w:r>
      <w:r w:rsidR="00CE0E7A" w:rsidRPr="00A50C71">
        <w:rPr>
          <w:rFonts w:ascii="Times New Roman" w:eastAsia="Times New Roman" w:hAnsi="Times New Roman" w:cs="Times New Roman"/>
          <w:sz w:val="24"/>
          <w:szCs w:val="24"/>
        </w:rPr>
        <w:t xml:space="preserve">to </w:t>
      </w:r>
      <w:r w:rsidR="00CE0E7A">
        <w:rPr>
          <w:rFonts w:ascii="Times New Roman" w:eastAsia="Times New Roman" w:hAnsi="Times New Roman" w:cs="Times New Roman"/>
          <w:sz w:val="24"/>
          <w:szCs w:val="24"/>
        </w:rPr>
        <w:t>comercial Priori Xtra: 400 ml</w:t>
      </w:r>
      <w:r w:rsidRPr="009C233B">
        <w:rPr>
          <w:rFonts w:ascii="Times New Roman" w:eastAsia="Times New Roman" w:hAnsi="Times New Roman" w:cs="Times New Roman"/>
          <w:sz w:val="24"/>
          <w:szCs w:val="24"/>
        </w:rPr>
        <w:t xml:space="preserve"> ha</w:t>
      </w:r>
      <w:r w:rsidRPr="009C233B">
        <w:rPr>
          <w:rFonts w:ascii="Times New Roman" w:eastAsia="Times New Roman" w:hAnsi="Times New Roman" w:cs="Times New Roman"/>
          <w:sz w:val="24"/>
          <w:szCs w:val="24"/>
          <w:vertAlign w:val="superscript"/>
        </w:rPr>
        <w:t>-1</w:t>
      </w:r>
      <w:r w:rsidRPr="009C233B">
        <w:rPr>
          <w:rFonts w:ascii="Times New Roman" w:eastAsia="Times New Roman" w:hAnsi="Times New Roman" w:cs="Times New Roman"/>
          <w:sz w:val="24"/>
          <w:szCs w:val="24"/>
        </w:rPr>
        <w:t xml:space="preserve"> + Tilt: 600 ml ha</w:t>
      </w:r>
      <w:r w:rsidRPr="009C233B">
        <w:rPr>
          <w:rFonts w:ascii="Times New Roman" w:eastAsia="Times New Roman" w:hAnsi="Times New Roman" w:cs="Times New Roman"/>
          <w:sz w:val="24"/>
          <w:szCs w:val="24"/>
          <w:vertAlign w:val="superscript"/>
        </w:rPr>
        <w:t>-1</w:t>
      </w:r>
      <w:r w:rsidRPr="009C233B">
        <w:rPr>
          <w:rFonts w:ascii="Times New Roman" w:eastAsia="Times New Roman" w:hAnsi="Times New Roman" w:cs="Times New Roman"/>
          <w:sz w:val="24"/>
          <w:szCs w:val="24"/>
        </w:rPr>
        <w:t>), mediante laudo técnico das lavouras. A população final de plantas de milho mensurada aos 25 dias após a semeadura mostrou valor médio de 77.487 plantas ha</w:t>
      </w:r>
      <w:r w:rsidRPr="00DB4E98">
        <w:rPr>
          <w:rFonts w:ascii="Times New Roman" w:eastAsia="Times New Roman" w:hAnsi="Times New Roman" w:cs="Times New Roman"/>
          <w:sz w:val="24"/>
          <w:szCs w:val="24"/>
          <w:vertAlign w:val="superscript"/>
        </w:rPr>
        <w:t>-1</w:t>
      </w:r>
      <w:r w:rsidRPr="00DB4E98">
        <w:rPr>
          <w:rFonts w:ascii="Times New Roman" w:eastAsia="Times New Roman" w:hAnsi="Times New Roman" w:cs="Times New Roman"/>
          <w:sz w:val="24"/>
          <w:szCs w:val="24"/>
        </w:rPr>
        <w:t>, com coeficiente de variação de 3,3%.</w:t>
      </w:r>
    </w:p>
    <w:p w14:paraId="296FD549" w14:textId="3386A582" w:rsidR="004428B3" w:rsidRDefault="0020470A" w:rsidP="005B69F5">
      <w:pPr>
        <w:spacing w:after="0" w:line="480" w:lineRule="auto"/>
        <w:ind w:firstLine="709"/>
        <w:jc w:val="both"/>
        <w:rPr>
          <w:rFonts w:ascii="Times New Roman" w:eastAsia="Times New Roman" w:hAnsi="Times New Roman" w:cs="Times New Roman"/>
          <w:sz w:val="24"/>
          <w:szCs w:val="20"/>
        </w:rPr>
      </w:pPr>
      <w:r w:rsidRPr="009C233B">
        <w:rPr>
          <w:rFonts w:ascii="Times New Roman" w:eastAsia="Times New Roman" w:hAnsi="Times New Roman" w:cs="Times New Roman"/>
          <w:sz w:val="24"/>
          <w:szCs w:val="20"/>
        </w:rPr>
        <w:t>Anteriormente a segunda adubação de cobertura, realizou-se a coleta de uma amostra homogênea e representativas da terceira folha verdadeira das plantas de milho, independente do tratamento avaliado, para análise foliar da concentração de macro nutrientes N, P, K, Ca, Mg e S, com valores expresso em g kg</w:t>
      </w:r>
      <w:r w:rsidRPr="009C233B">
        <w:rPr>
          <w:rFonts w:ascii="Times New Roman" w:eastAsia="Times New Roman" w:hAnsi="Times New Roman" w:cs="Times New Roman"/>
          <w:sz w:val="24"/>
          <w:szCs w:val="20"/>
          <w:vertAlign w:val="superscript"/>
        </w:rPr>
        <w:t>-1</w:t>
      </w:r>
      <w:r w:rsidR="004428B3">
        <w:rPr>
          <w:rFonts w:ascii="Times New Roman" w:eastAsia="Times New Roman" w:hAnsi="Times New Roman" w:cs="Times New Roman"/>
          <w:sz w:val="24"/>
          <w:szCs w:val="20"/>
        </w:rPr>
        <w:t xml:space="preserve"> e de micro nutrientes </w:t>
      </w:r>
      <w:r w:rsidR="004428B3" w:rsidRPr="009C233B">
        <w:rPr>
          <w:rFonts w:ascii="Times New Roman" w:eastAsia="Times New Roman" w:hAnsi="Times New Roman" w:cs="Times New Roman"/>
          <w:sz w:val="24"/>
          <w:szCs w:val="20"/>
        </w:rPr>
        <w:t>Fe, Mn, Cu e Zn, com valores expresso em mg kg</w:t>
      </w:r>
      <w:r w:rsidR="004428B3" w:rsidRPr="009C233B">
        <w:rPr>
          <w:rFonts w:ascii="Times New Roman" w:eastAsia="Times New Roman" w:hAnsi="Times New Roman" w:cs="Times New Roman"/>
          <w:sz w:val="24"/>
          <w:szCs w:val="20"/>
          <w:vertAlign w:val="superscript"/>
        </w:rPr>
        <w:t xml:space="preserve">-1 </w:t>
      </w:r>
      <w:r w:rsidR="004428B3">
        <w:rPr>
          <w:rFonts w:ascii="Times New Roman" w:eastAsia="Times New Roman" w:hAnsi="Times New Roman" w:cs="Times New Roman"/>
          <w:sz w:val="24"/>
          <w:szCs w:val="20"/>
        </w:rPr>
        <w:t>(Tabela 1).</w:t>
      </w:r>
    </w:p>
    <w:p w14:paraId="53C79542" w14:textId="78F48FE7" w:rsidR="00F47C53" w:rsidRDefault="00F47C53" w:rsidP="005B69F5">
      <w:pPr>
        <w:spacing w:after="0" w:line="48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“Aqui tabela 1”</w:t>
      </w:r>
    </w:p>
    <w:p w14:paraId="1EA36DDF" w14:textId="78C50E31" w:rsidR="004428B3" w:rsidRDefault="004428B3" w:rsidP="005B69F5">
      <w:pPr>
        <w:spacing w:after="0" w:line="48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O</w:t>
      </w:r>
      <w:r w:rsidRPr="004428B3">
        <w:rPr>
          <w:rFonts w:ascii="Times New Roman" w:eastAsia="Times New Roman" w:hAnsi="Times New Roman" w:cs="Times New Roman"/>
          <w:sz w:val="24"/>
          <w:szCs w:val="20"/>
        </w:rPr>
        <w:t xml:space="preserve"> N foi determinado pelo método</w:t>
      </w:r>
      <w:r>
        <w:rPr>
          <w:rFonts w:ascii="Times New Roman" w:eastAsia="Times New Roman" w:hAnsi="Times New Roman" w:cs="Times New Roman"/>
          <w:sz w:val="24"/>
          <w:szCs w:val="20"/>
        </w:rPr>
        <w:t xml:space="preserve"> </w:t>
      </w:r>
      <w:r w:rsidRPr="004428B3">
        <w:rPr>
          <w:rFonts w:ascii="Times New Roman" w:eastAsia="Times New Roman" w:hAnsi="Times New Roman" w:cs="Times New Roman"/>
          <w:sz w:val="24"/>
          <w:szCs w:val="20"/>
        </w:rPr>
        <w:t>colorimétrico de Nessler, o P pelo método da redução do fosfomolibdato pela vitamina C, modificado</w:t>
      </w:r>
      <w:r>
        <w:rPr>
          <w:rFonts w:ascii="Times New Roman" w:eastAsia="Times New Roman" w:hAnsi="Times New Roman" w:cs="Times New Roman"/>
          <w:sz w:val="24"/>
          <w:szCs w:val="20"/>
        </w:rPr>
        <w:t xml:space="preserve"> </w:t>
      </w:r>
      <w:r w:rsidRPr="004428B3">
        <w:rPr>
          <w:rFonts w:ascii="Times New Roman" w:eastAsia="Times New Roman" w:hAnsi="Times New Roman" w:cs="Times New Roman"/>
          <w:sz w:val="24"/>
          <w:szCs w:val="20"/>
        </w:rPr>
        <w:t xml:space="preserve">por Malavolta (1997), e o </w:t>
      </w:r>
      <w:r>
        <w:rPr>
          <w:rFonts w:ascii="Times New Roman" w:eastAsia="Times New Roman" w:hAnsi="Times New Roman" w:cs="Times New Roman"/>
          <w:sz w:val="24"/>
          <w:szCs w:val="20"/>
        </w:rPr>
        <w:t>K por fotometria de chama. O Ca</w:t>
      </w:r>
      <w:r w:rsidRPr="004428B3">
        <w:rPr>
          <w:rFonts w:ascii="Times New Roman" w:eastAsia="Times New Roman" w:hAnsi="Times New Roman" w:cs="Times New Roman"/>
          <w:sz w:val="24"/>
          <w:szCs w:val="20"/>
        </w:rPr>
        <w:t xml:space="preserve"> e Mg foram determinados por</w:t>
      </w:r>
      <w:r>
        <w:rPr>
          <w:rFonts w:ascii="Times New Roman" w:eastAsia="Times New Roman" w:hAnsi="Times New Roman" w:cs="Times New Roman"/>
          <w:sz w:val="24"/>
          <w:szCs w:val="20"/>
        </w:rPr>
        <w:t xml:space="preserve"> </w:t>
      </w:r>
      <w:r w:rsidRPr="004428B3">
        <w:rPr>
          <w:rFonts w:ascii="Times New Roman" w:eastAsia="Times New Roman" w:hAnsi="Times New Roman" w:cs="Times New Roman"/>
          <w:sz w:val="24"/>
          <w:szCs w:val="20"/>
        </w:rPr>
        <w:t>espectrofotometria de absorção atômica, e o S por turbidimetria do sulfato, conforme metodologia</w:t>
      </w:r>
      <w:r>
        <w:rPr>
          <w:rFonts w:ascii="Times New Roman" w:eastAsia="Times New Roman" w:hAnsi="Times New Roman" w:cs="Times New Roman"/>
          <w:sz w:val="24"/>
          <w:szCs w:val="20"/>
        </w:rPr>
        <w:t xml:space="preserve"> </w:t>
      </w:r>
      <w:r w:rsidRPr="004428B3">
        <w:rPr>
          <w:rFonts w:ascii="Times New Roman" w:eastAsia="Times New Roman" w:hAnsi="Times New Roman" w:cs="Times New Roman"/>
          <w:sz w:val="24"/>
          <w:szCs w:val="20"/>
        </w:rPr>
        <w:t>proposta por Malavolta (1997).</w:t>
      </w:r>
    </w:p>
    <w:p w14:paraId="1F15D441" w14:textId="4CAB475C" w:rsidR="0020470A" w:rsidRPr="009C233B" w:rsidRDefault="00BB10A3" w:rsidP="005B69F5">
      <w:pPr>
        <w:spacing w:after="0" w:line="480" w:lineRule="auto"/>
        <w:ind w:firstLine="709"/>
        <w:jc w:val="both"/>
        <w:rPr>
          <w:rFonts w:ascii="Times New Roman" w:eastAsia="Times New Roman" w:hAnsi="Times New Roman" w:cs="Times New Roman"/>
          <w:sz w:val="24"/>
          <w:szCs w:val="20"/>
        </w:rPr>
      </w:pPr>
      <w:r w:rsidRPr="00BB10A3">
        <w:rPr>
          <w:rFonts w:ascii="Times New Roman" w:eastAsia="Times New Roman" w:hAnsi="Times New Roman" w:cs="Times New Roman"/>
          <w:sz w:val="24"/>
          <w:szCs w:val="20"/>
        </w:rPr>
        <w:t xml:space="preserve">A análise química dos </w:t>
      </w:r>
      <w:r>
        <w:rPr>
          <w:rFonts w:ascii="Times New Roman" w:eastAsia="Times New Roman" w:hAnsi="Times New Roman" w:cs="Times New Roman"/>
          <w:sz w:val="24"/>
          <w:szCs w:val="20"/>
        </w:rPr>
        <w:t>micro</w:t>
      </w:r>
      <w:r w:rsidRPr="00BB10A3">
        <w:rPr>
          <w:rFonts w:ascii="Times New Roman" w:eastAsia="Times New Roman" w:hAnsi="Times New Roman" w:cs="Times New Roman"/>
          <w:sz w:val="24"/>
          <w:szCs w:val="20"/>
        </w:rPr>
        <w:t>nutrientes foi realizada após digestão nitroperclórica, seguindo metodologia de Malavolta et al. (1997). As leituras foram feitas por espectroscopia de absorção atômica</w:t>
      </w:r>
      <w:r>
        <w:rPr>
          <w:rFonts w:ascii="Times New Roman" w:eastAsia="Times New Roman" w:hAnsi="Times New Roman" w:cs="Times New Roman"/>
          <w:sz w:val="24"/>
          <w:szCs w:val="20"/>
        </w:rPr>
        <w:t>.</w:t>
      </w:r>
    </w:p>
    <w:p w14:paraId="6AF1093E" w14:textId="17AAB083" w:rsidR="0020470A" w:rsidRPr="003E3519" w:rsidRDefault="0020470A" w:rsidP="005B69F5">
      <w:pPr>
        <w:autoSpaceDE w:val="0"/>
        <w:autoSpaceDN w:val="0"/>
        <w:adjustRightInd w:val="0"/>
        <w:spacing w:after="0" w:line="480" w:lineRule="auto"/>
        <w:ind w:firstLine="709"/>
        <w:jc w:val="both"/>
        <w:rPr>
          <w:rFonts w:ascii="Times New Roman" w:eastAsia="Times New Roman" w:hAnsi="Times New Roman" w:cs="Times New Roman"/>
          <w:b/>
          <w:sz w:val="24"/>
          <w:szCs w:val="24"/>
        </w:rPr>
      </w:pPr>
      <w:r w:rsidRPr="00DB4E98">
        <w:rPr>
          <w:rFonts w:ascii="Times New Roman" w:eastAsia="Times New Roman" w:hAnsi="Times New Roman" w:cs="Times New Roman"/>
          <w:sz w:val="24"/>
          <w:szCs w:val="24"/>
        </w:rPr>
        <w:lastRenderedPageBreak/>
        <w:t xml:space="preserve">As plantas de milho foram colhidas em </w:t>
      </w:r>
      <w:r w:rsidRPr="009C233B">
        <w:rPr>
          <w:rFonts w:ascii="Times New Roman" w:eastAsia="Times New Roman" w:hAnsi="Times New Roman" w:cs="Times New Roman"/>
          <w:sz w:val="24"/>
          <w:szCs w:val="24"/>
        </w:rPr>
        <w:t>22/02/2015</w:t>
      </w:r>
      <w:r w:rsidR="00334707">
        <w:rPr>
          <w:rFonts w:ascii="Times New Roman" w:eastAsia="Times New Roman" w:hAnsi="Times New Roman" w:cs="Times New Roman"/>
          <w:sz w:val="24"/>
          <w:szCs w:val="24"/>
        </w:rPr>
        <w:t>, no estádio reprodutivo de grão duro</w:t>
      </w:r>
      <w:r w:rsidRPr="00DB4E98">
        <w:rPr>
          <w:rFonts w:ascii="Times New Roman" w:eastAsia="Times New Roman" w:hAnsi="Times New Roman" w:cs="Times New Roman"/>
          <w:sz w:val="24"/>
          <w:szCs w:val="24"/>
        </w:rPr>
        <w:t xml:space="preserve">, para produção de silagem da planta inteira. </w:t>
      </w:r>
      <w:r w:rsidRPr="009C233B">
        <w:rPr>
          <w:rFonts w:ascii="Times New Roman" w:eastAsia="Times New Roman" w:hAnsi="Times New Roman" w:cs="Times New Roman"/>
          <w:sz w:val="24"/>
          <w:szCs w:val="24"/>
        </w:rPr>
        <w:t>Mediante a colheita, promoveu-se a mensuração da altura da inserção da primeira espiga e da altura da planta (m), assim como a contagem do número de folhas secas por planta. Sequencialmente, todas as plantas de milho contidas na área útil de cada parcela foram colhidas com máquina forrageira automotriz da marca John Deer</w:t>
      </w:r>
      <w:r w:rsidR="002B1C28">
        <w:rPr>
          <w:rFonts w:ascii="Times New Roman" w:eastAsia="Times New Roman" w:hAnsi="Times New Roman" w:cs="Times New Roman"/>
          <w:sz w:val="24"/>
          <w:szCs w:val="24"/>
        </w:rPr>
        <w:t>e</w:t>
      </w:r>
      <w:r w:rsidRPr="009C233B">
        <w:rPr>
          <w:rFonts w:ascii="Times New Roman" w:eastAsia="Times New Roman" w:hAnsi="Times New Roman" w:cs="Times New Roman"/>
          <w:sz w:val="24"/>
          <w:szCs w:val="24"/>
        </w:rPr>
        <w:t xml:space="preserve"> regulada com altura de co</w:t>
      </w:r>
      <w:r w:rsidR="00334707">
        <w:rPr>
          <w:rFonts w:ascii="Times New Roman" w:eastAsia="Times New Roman" w:hAnsi="Times New Roman" w:cs="Times New Roman"/>
          <w:sz w:val="24"/>
          <w:szCs w:val="24"/>
        </w:rPr>
        <w:t>rte a 35 cm</w:t>
      </w:r>
      <w:r w:rsidRPr="009C233B">
        <w:rPr>
          <w:rFonts w:ascii="Times New Roman" w:eastAsia="Times New Roman" w:hAnsi="Times New Roman" w:cs="Times New Roman"/>
          <w:sz w:val="24"/>
          <w:szCs w:val="24"/>
        </w:rPr>
        <w:t xml:space="preserve"> e pesadas para determinação da produção de biomassa fresca, utilizando balança de plataforma portátil marca Celmi, modelo 1002/2014 com capacidade de 32 t, com precisão de 2 kg, sendo os valores extrapolados para kg </w:t>
      </w:r>
      <w:r w:rsidR="003E3519">
        <w:rPr>
          <w:rFonts w:ascii="Times New Roman" w:eastAsia="Times New Roman" w:hAnsi="Times New Roman" w:cs="Times New Roman"/>
          <w:sz w:val="24"/>
          <w:szCs w:val="24"/>
        </w:rPr>
        <w:t>ha</w:t>
      </w:r>
      <w:r w:rsidR="003E3519">
        <w:rPr>
          <w:rFonts w:ascii="Times New Roman" w:eastAsia="Times New Roman" w:hAnsi="Times New Roman" w:cs="Times New Roman"/>
          <w:sz w:val="24"/>
          <w:szCs w:val="24"/>
          <w:vertAlign w:val="superscript"/>
        </w:rPr>
        <w:t>-1</w:t>
      </w:r>
      <w:r w:rsidR="003E3519">
        <w:rPr>
          <w:rFonts w:ascii="Times New Roman" w:eastAsia="Times New Roman" w:hAnsi="Times New Roman" w:cs="Times New Roman"/>
          <w:sz w:val="24"/>
          <w:szCs w:val="24"/>
        </w:rPr>
        <w:t>.</w:t>
      </w:r>
    </w:p>
    <w:p w14:paraId="3BFC8C5B" w14:textId="5A23FDD9" w:rsidR="0020470A" w:rsidRPr="009C233B" w:rsidRDefault="0020470A" w:rsidP="005B69F5">
      <w:pPr>
        <w:spacing w:after="0" w:line="480" w:lineRule="auto"/>
        <w:ind w:firstLine="709"/>
        <w:jc w:val="both"/>
        <w:rPr>
          <w:rFonts w:ascii="Times New Roman" w:eastAsia="Times New Roman" w:hAnsi="Times New Roman" w:cs="Times New Roman"/>
          <w:sz w:val="24"/>
          <w:szCs w:val="24"/>
        </w:rPr>
      </w:pPr>
      <w:r w:rsidRPr="009C233B">
        <w:rPr>
          <w:rFonts w:ascii="Times New Roman" w:eastAsia="Times New Roman" w:hAnsi="Times New Roman" w:cs="Times New Roman"/>
          <w:sz w:val="24"/>
          <w:szCs w:val="24"/>
        </w:rPr>
        <w:t xml:space="preserve">Uma sub-amostra de 20 plantas homogenias e representativas de cada parcela foram separadas para envio ao laboratório </w:t>
      </w:r>
      <w:r w:rsidR="003E3519">
        <w:rPr>
          <w:rFonts w:ascii="Times New Roman" w:eastAsia="Times New Roman" w:hAnsi="Times New Roman" w:cs="Times New Roman"/>
          <w:sz w:val="24"/>
          <w:szCs w:val="24"/>
        </w:rPr>
        <w:t xml:space="preserve">de </w:t>
      </w:r>
      <w:r w:rsidRPr="009C233B">
        <w:rPr>
          <w:rFonts w:ascii="Times New Roman" w:eastAsia="Times New Roman" w:hAnsi="Times New Roman" w:cs="Times New Roman"/>
          <w:sz w:val="24"/>
          <w:szCs w:val="24"/>
        </w:rPr>
        <w:t xml:space="preserve">análise de alimentos e nutrição de ruminantes da Universidade Estadual do Centro Oeste (UNICENTRO) para determinar a composição percentual física das estruturas anatômicas da planta (% na MS) pela segmentação dos componentes: colmo, folha, brácteas mais sabugo, </w:t>
      </w:r>
      <w:r w:rsidR="003E3519">
        <w:rPr>
          <w:rFonts w:ascii="Times New Roman" w:eastAsia="Times New Roman" w:hAnsi="Times New Roman" w:cs="Times New Roman"/>
          <w:sz w:val="24"/>
          <w:szCs w:val="24"/>
        </w:rPr>
        <w:t xml:space="preserve">e </w:t>
      </w:r>
      <w:r w:rsidRPr="009C233B">
        <w:rPr>
          <w:rFonts w:ascii="Times New Roman" w:eastAsia="Times New Roman" w:hAnsi="Times New Roman" w:cs="Times New Roman"/>
          <w:sz w:val="24"/>
          <w:szCs w:val="24"/>
        </w:rPr>
        <w:t>grãos. As amostras da planta inteira</w:t>
      </w:r>
      <w:r w:rsidR="003E3519">
        <w:rPr>
          <w:rFonts w:ascii="Times New Roman" w:eastAsia="Times New Roman" w:hAnsi="Times New Roman" w:cs="Times New Roman"/>
          <w:sz w:val="24"/>
          <w:szCs w:val="24"/>
        </w:rPr>
        <w:t xml:space="preserve"> e dos componentes estruturais </w:t>
      </w:r>
      <w:r w:rsidRPr="009C233B">
        <w:rPr>
          <w:rFonts w:ascii="Times New Roman" w:eastAsia="Times New Roman" w:hAnsi="Times New Roman" w:cs="Times New Roman"/>
          <w:sz w:val="24"/>
          <w:szCs w:val="24"/>
        </w:rPr>
        <w:t>de cada tratamento foram pesadas e pré-secadas em estufa de ar forçado a 55ºC até peso constante, para determinação do teor de matéria seca (MS),</w:t>
      </w:r>
      <w:r w:rsidR="00252473">
        <w:rPr>
          <w:rFonts w:ascii="Times New Roman" w:eastAsia="Times New Roman" w:hAnsi="Times New Roman" w:cs="Times New Roman"/>
          <w:sz w:val="24"/>
          <w:szCs w:val="24"/>
        </w:rPr>
        <w:t xml:space="preserve"> </w:t>
      </w:r>
      <w:r w:rsidR="00334707">
        <w:rPr>
          <w:rFonts w:ascii="Times New Roman" w:eastAsia="Times New Roman" w:hAnsi="Times New Roman" w:cs="Times New Roman"/>
          <w:sz w:val="24"/>
          <w:szCs w:val="24"/>
        </w:rPr>
        <w:t>e moídas sequ</w:t>
      </w:r>
      <w:r w:rsidRPr="009C233B">
        <w:rPr>
          <w:rFonts w:ascii="Times New Roman" w:eastAsia="Times New Roman" w:hAnsi="Times New Roman" w:cs="Times New Roman"/>
          <w:sz w:val="24"/>
          <w:szCs w:val="24"/>
        </w:rPr>
        <w:t xml:space="preserve">encialmente em moinho tipo </w:t>
      </w:r>
      <w:r w:rsidRPr="009C233B">
        <w:rPr>
          <w:rFonts w:ascii="Times New Roman" w:eastAsia="Times New Roman" w:hAnsi="Times New Roman" w:cs="Times New Roman"/>
          <w:i/>
          <w:sz w:val="24"/>
          <w:szCs w:val="24"/>
        </w:rPr>
        <w:t>“Wi</w:t>
      </w:r>
      <w:r w:rsidR="00A44A70">
        <w:rPr>
          <w:rFonts w:ascii="Times New Roman" w:eastAsia="Times New Roman" w:hAnsi="Times New Roman" w:cs="Times New Roman"/>
          <w:i/>
          <w:sz w:val="24"/>
          <w:szCs w:val="24"/>
        </w:rPr>
        <w:t>l</w:t>
      </w:r>
      <w:r w:rsidRPr="009C233B">
        <w:rPr>
          <w:rFonts w:ascii="Times New Roman" w:eastAsia="Times New Roman" w:hAnsi="Times New Roman" w:cs="Times New Roman"/>
          <w:i/>
          <w:sz w:val="24"/>
          <w:szCs w:val="24"/>
        </w:rPr>
        <w:t>ley</w:t>
      </w:r>
      <w:r w:rsidRPr="009C233B">
        <w:rPr>
          <w:rFonts w:ascii="Times New Roman" w:eastAsia="Times New Roman" w:hAnsi="Times New Roman" w:cs="Times New Roman"/>
          <w:sz w:val="24"/>
          <w:szCs w:val="24"/>
        </w:rPr>
        <w:t xml:space="preserve">”, com peneira de malha de </w:t>
      </w:r>
      <w:smartTag w:uri="urn:schemas-microsoft-com:office:smarttags" w:element="metricconverter">
        <w:smartTagPr>
          <w:attr w:name="ProductID" w:val="1 mm"/>
        </w:smartTagPr>
        <w:r w:rsidRPr="009C233B">
          <w:rPr>
            <w:rFonts w:ascii="Times New Roman" w:eastAsia="Times New Roman" w:hAnsi="Times New Roman" w:cs="Times New Roman"/>
            <w:sz w:val="24"/>
            <w:szCs w:val="24"/>
          </w:rPr>
          <w:t>1 mm</w:t>
        </w:r>
      </w:smartTag>
      <w:r w:rsidRPr="009C233B">
        <w:rPr>
          <w:rFonts w:ascii="Times New Roman" w:eastAsia="Times New Roman" w:hAnsi="Times New Roman" w:cs="Times New Roman"/>
          <w:sz w:val="24"/>
          <w:szCs w:val="24"/>
        </w:rPr>
        <w:t>. Tal método permitiu estimar os valores médios de produção de b</w:t>
      </w:r>
      <w:r w:rsidR="003E3519">
        <w:rPr>
          <w:rFonts w:ascii="Times New Roman" w:eastAsia="Times New Roman" w:hAnsi="Times New Roman" w:cs="Times New Roman"/>
          <w:sz w:val="24"/>
          <w:szCs w:val="24"/>
        </w:rPr>
        <w:t>iomassa seca e de grãos (kg ha</w:t>
      </w:r>
      <w:r w:rsidR="003E3519">
        <w:rPr>
          <w:rFonts w:ascii="Times New Roman" w:eastAsia="Times New Roman" w:hAnsi="Times New Roman" w:cs="Times New Roman"/>
          <w:sz w:val="24"/>
          <w:szCs w:val="24"/>
          <w:vertAlign w:val="superscript"/>
        </w:rPr>
        <w:t>-1</w:t>
      </w:r>
      <w:r w:rsidRPr="009C233B">
        <w:rPr>
          <w:rFonts w:ascii="Times New Roman" w:eastAsia="Times New Roman" w:hAnsi="Times New Roman" w:cs="Times New Roman"/>
          <w:sz w:val="24"/>
          <w:szCs w:val="24"/>
        </w:rPr>
        <w:t>).</w:t>
      </w:r>
    </w:p>
    <w:p w14:paraId="62A14A36" w14:textId="591E26AB" w:rsidR="0020470A" w:rsidRDefault="0020470A" w:rsidP="005B69F5">
      <w:pPr>
        <w:spacing w:after="0" w:line="480" w:lineRule="auto"/>
        <w:ind w:firstLine="709"/>
        <w:jc w:val="both"/>
        <w:rPr>
          <w:rFonts w:ascii="Times New Roman" w:eastAsia="Times New Roman" w:hAnsi="Times New Roman" w:cs="Times New Roman"/>
          <w:sz w:val="24"/>
          <w:szCs w:val="24"/>
        </w:rPr>
      </w:pPr>
      <w:r w:rsidRPr="009C233B">
        <w:rPr>
          <w:rFonts w:ascii="Times New Roman" w:eastAsia="Times New Roman" w:hAnsi="Times New Roman" w:cs="Times New Roman"/>
          <w:sz w:val="24"/>
          <w:szCs w:val="24"/>
        </w:rPr>
        <w:t>Nas amostras pré-secas de forragem, foram determinadas a matéria seca total (MS) em estufa a 105 ºC, proteína bruta (PB) pelo método micro Kjeldahl e matéria mineral (MM) por incineração a 550 ºC (4 horas), conforme</w:t>
      </w:r>
      <w:r w:rsidR="00915E8B">
        <w:rPr>
          <w:rFonts w:ascii="Times New Roman" w:eastAsia="Times New Roman" w:hAnsi="Times New Roman" w:cs="Times New Roman"/>
          <w:sz w:val="24"/>
          <w:szCs w:val="24"/>
        </w:rPr>
        <w:t xml:space="preserve"> </w:t>
      </w:r>
      <w:r w:rsidR="00252473">
        <w:rPr>
          <w:rFonts w:ascii="Times New Roman" w:eastAsia="Times New Roman" w:hAnsi="Times New Roman" w:cs="Times New Roman"/>
          <w:sz w:val="24"/>
          <w:szCs w:val="24"/>
        </w:rPr>
        <w:t>Silva &amp;</w:t>
      </w:r>
      <w:r w:rsidR="00915E8B">
        <w:rPr>
          <w:rFonts w:ascii="Times New Roman" w:eastAsia="Times New Roman" w:hAnsi="Times New Roman" w:cs="Times New Roman"/>
          <w:sz w:val="24"/>
          <w:szCs w:val="24"/>
        </w:rPr>
        <w:t xml:space="preserve"> Queiroz (2009)</w:t>
      </w:r>
      <w:r w:rsidRPr="009C233B">
        <w:rPr>
          <w:rFonts w:ascii="Times New Roman" w:eastAsia="Times New Roman" w:hAnsi="Times New Roman" w:cs="Times New Roman"/>
          <w:sz w:val="24"/>
          <w:szCs w:val="24"/>
        </w:rPr>
        <w:t>. Também foram determinados os teores de fibra em detergente neutro (FDN), utilizando-se α amilase termo-estável (Termamyl 120L, Novozymes</w:t>
      </w:r>
      <w:r w:rsidR="00AB1515">
        <w:rPr>
          <w:rFonts w:ascii="Times New Roman" w:eastAsia="Times New Roman" w:hAnsi="Times New Roman" w:cs="Times New Roman"/>
          <w:sz w:val="24"/>
          <w:szCs w:val="24"/>
        </w:rPr>
        <w:t xml:space="preserve"> </w:t>
      </w:r>
      <w:r w:rsidRPr="009C233B">
        <w:rPr>
          <w:rFonts w:ascii="Times New Roman" w:eastAsia="Times New Roman" w:hAnsi="Times New Roman" w:cs="Times New Roman"/>
          <w:sz w:val="24"/>
          <w:szCs w:val="24"/>
        </w:rPr>
        <w:t>Latin América Ltda.) e lignina (LIG) conforme Van Soest et al. (1991), e os teores de fibra em detergen</w:t>
      </w:r>
      <w:r w:rsidR="00252473">
        <w:rPr>
          <w:rFonts w:ascii="Times New Roman" w:eastAsia="Times New Roman" w:hAnsi="Times New Roman" w:cs="Times New Roman"/>
          <w:sz w:val="24"/>
          <w:szCs w:val="24"/>
        </w:rPr>
        <w:t xml:space="preserve">te ácido (FDA) </w:t>
      </w:r>
      <w:r w:rsidR="00252473">
        <w:rPr>
          <w:rFonts w:ascii="Times New Roman" w:eastAsia="Times New Roman" w:hAnsi="Times New Roman" w:cs="Times New Roman"/>
          <w:sz w:val="24"/>
          <w:szCs w:val="24"/>
        </w:rPr>
        <w:lastRenderedPageBreak/>
        <w:t>segundo Goering &amp;</w:t>
      </w:r>
      <w:r w:rsidRPr="009C233B">
        <w:rPr>
          <w:rFonts w:ascii="Times New Roman" w:eastAsia="Times New Roman" w:hAnsi="Times New Roman" w:cs="Times New Roman"/>
          <w:sz w:val="24"/>
          <w:szCs w:val="24"/>
        </w:rPr>
        <w:t xml:space="preserve"> Van Soest (1970). Os teores de nutrientes digestíveis totais (NDT, %) foram obtidos via equação [NDT, % = 87,84 – (0,70 x FDA)] sugerida por Bolsen (1996)</w:t>
      </w:r>
      <w:r w:rsidR="003E5234">
        <w:rPr>
          <w:rFonts w:ascii="Times New Roman" w:eastAsia="Times New Roman" w:hAnsi="Times New Roman" w:cs="Times New Roman"/>
          <w:sz w:val="24"/>
          <w:szCs w:val="24"/>
        </w:rPr>
        <w:t>, enquanto que a</w:t>
      </w:r>
      <w:r w:rsidR="00A31F52">
        <w:rPr>
          <w:rFonts w:ascii="Times New Roman" w:eastAsia="Times New Roman" w:hAnsi="Times New Roman" w:cs="Times New Roman"/>
          <w:sz w:val="24"/>
          <w:szCs w:val="24"/>
        </w:rPr>
        <w:t xml:space="preserve"> fibra em detergente neutro digestível foi obtida via equação </w:t>
      </w:r>
      <w:r w:rsidR="00A31F52" w:rsidRPr="009C233B">
        <w:rPr>
          <w:rFonts w:ascii="Times New Roman" w:eastAsia="Times New Roman" w:hAnsi="Times New Roman" w:cs="Times New Roman"/>
          <w:sz w:val="24"/>
          <w:szCs w:val="24"/>
        </w:rPr>
        <w:t>[</w:t>
      </w:r>
      <w:r w:rsidR="00A31F52">
        <w:rPr>
          <w:rFonts w:ascii="Times New Roman" w:eastAsia="Times New Roman" w:hAnsi="Times New Roman" w:cs="Times New Roman"/>
          <w:sz w:val="24"/>
          <w:szCs w:val="24"/>
        </w:rPr>
        <w:t>FDNd</w:t>
      </w:r>
      <w:r w:rsidR="00A31F52" w:rsidRPr="009C233B">
        <w:rPr>
          <w:rFonts w:ascii="Times New Roman" w:eastAsia="Times New Roman" w:hAnsi="Times New Roman" w:cs="Times New Roman"/>
          <w:sz w:val="24"/>
          <w:szCs w:val="24"/>
        </w:rPr>
        <w:t xml:space="preserve">, % </w:t>
      </w:r>
      <w:r w:rsidR="007E6B52">
        <w:rPr>
          <w:rFonts w:ascii="Times New Roman" w:eastAsia="Times New Roman" w:hAnsi="Times New Roman" w:cs="Times New Roman"/>
          <w:sz w:val="24"/>
          <w:szCs w:val="24"/>
        </w:rPr>
        <w:t>da FDN= 100 – (</w:t>
      </w:r>
      <w:r w:rsidR="00C81BB1">
        <w:rPr>
          <w:rFonts w:ascii="Times New Roman" w:eastAsia="Times New Roman" w:hAnsi="Times New Roman" w:cs="Times New Roman"/>
          <w:sz w:val="24"/>
          <w:szCs w:val="24"/>
        </w:rPr>
        <w:t>(</w:t>
      </w:r>
      <w:r w:rsidR="00A31F52">
        <w:rPr>
          <w:rFonts w:ascii="Times New Roman" w:eastAsia="Times New Roman" w:hAnsi="Times New Roman" w:cs="Times New Roman"/>
          <w:sz w:val="24"/>
          <w:szCs w:val="24"/>
        </w:rPr>
        <w:t>(2,4</w:t>
      </w:r>
      <w:r w:rsidR="00A31F52" w:rsidRPr="009C233B">
        <w:rPr>
          <w:rFonts w:ascii="Times New Roman" w:eastAsia="Times New Roman" w:hAnsi="Times New Roman" w:cs="Times New Roman"/>
          <w:sz w:val="24"/>
          <w:szCs w:val="24"/>
        </w:rPr>
        <w:t xml:space="preserve"> x </w:t>
      </w:r>
      <w:r w:rsidR="00A31F52">
        <w:rPr>
          <w:rFonts w:ascii="Times New Roman" w:eastAsia="Times New Roman" w:hAnsi="Times New Roman" w:cs="Times New Roman"/>
          <w:sz w:val="24"/>
          <w:szCs w:val="24"/>
        </w:rPr>
        <w:t>LIG</w:t>
      </w:r>
      <w:r w:rsidR="00A31F52" w:rsidRPr="009C233B">
        <w:rPr>
          <w:rFonts w:ascii="Times New Roman" w:eastAsia="Times New Roman" w:hAnsi="Times New Roman" w:cs="Times New Roman"/>
          <w:sz w:val="24"/>
          <w:szCs w:val="24"/>
        </w:rPr>
        <w:t>)</w:t>
      </w:r>
      <w:r w:rsidR="00A31F52">
        <w:rPr>
          <w:rFonts w:ascii="Times New Roman" w:eastAsia="Times New Roman" w:hAnsi="Times New Roman" w:cs="Times New Roman"/>
          <w:sz w:val="24"/>
          <w:szCs w:val="24"/>
        </w:rPr>
        <w:t xml:space="preserve"> ÷ FDN) x100)</w:t>
      </w:r>
      <w:r w:rsidR="00A31F52" w:rsidRPr="009C233B">
        <w:rPr>
          <w:rFonts w:ascii="Times New Roman" w:eastAsia="Times New Roman" w:hAnsi="Times New Roman" w:cs="Times New Roman"/>
          <w:sz w:val="24"/>
          <w:szCs w:val="24"/>
        </w:rPr>
        <w:t>]</w:t>
      </w:r>
      <w:r w:rsidR="00A31F52">
        <w:rPr>
          <w:rFonts w:ascii="Times New Roman" w:eastAsia="Times New Roman" w:hAnsi="Times New Roman" w:cs="Times New Roman"/>
          <w:sz w:val="24"/>
          <w:szCs w:val="24"/>
        </w:rPr>
        <w:t>.</w:t>
      </w:r>
      <w:r w:rsidR="005B69F5">
        <w:rPr>
          <w:rFonts w:ascii="Times New Roman" w:eastAsia="Times New Roman" w:hAnsi="Times New Roman" w:cs="Times New Roman"/>
          <w:sz w:val="24"/>
          <w:szCs w:val="24"/>
        </w:rPr>
        <w:t xml:space="preserve"> </w:t>
      </w:r>
    </w:p>
    <w:p w14:paraId="60A8DA93" w14:textId="644CA445" w:rsidR="0020470A" w:rsidRPr="009C233B" w:rsidRDefault="0020470A" w:rsidP="005B69F5">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9C233B">
        <w:rPr>
          <w:rFonts w:ascii="Times New Roman" w:eastAsia="Times New Roman" w:hAnsi="Times New Roman" w:cs="Times New Roman"/>
          <w:sz w:val="24"/>
          <w:szCs w:val="24"/>
        </w:rPr>
        <w:t>A análise econômica constou da determinação do custo de estabelecimento e manejo de lavoura (R$ ha</w:t>
      </w:r>
      <w:r w:rsidRPr="00DB4E98">
        <w:rPr>
          <w:rFonts w:ascii="Times New Roman" w:eastAsia="Times New Roman" w:hAnsi="Times New Roman" w:cs="Times New Roman"/>
          <w:sz w:val="24"/>
          <w:szCs w:val="24"/>
          <w:vertAlign w:val="superscript"/>
        </w:rPr>
        <w:t>-1</w:t>
      </w:r>
      <w:r w:rsidRPr="009C233B">
        <w:rPr>
          <w:rFonts w:ascii="Times New Roman" w:eastAsia="Times New Roman" w:hAnsi="Times New Roman" w:cs="Times New Roman"/>
          <w:sz w:val="24"/>
          <w:szCs w:val="24"/>
        </w:rPr>
        <w:t>) e custo médio de produção de silagem (R$ t</w:t>
      </w:r>
      <w:r w:rsidRPr="00DB4E98">
        <w:rPr>
          <w:rFonts w:ascii="Times New Roman" w:eastAsia="Times New Roman" w:hAnsi="Times New Roman" w:cs="Times New Roman"/>
          <w:sz w:val="24"/>
          <w:szCs w:val="24"/>
          <w:vertAlign w:val="superscript"/>
        </w:rPr>
        <w:t>-1</w:t>
      </w:r>
      <w:r w:rsidRPr="009C233B">
        <w:rPr>
          <w:rFonts w:ascii="Times New Roman" w:eastAsia="Times New Roman" w:hAnsi="Times New Roman" w:cs="Times New Roman"/>
          <w:sz w:val="24"/>
          <w:szCs w:val="24"/>
        </w:rPr>
        <w:t>)</w:t>
      </w:r>
      <w:r w:rsidR="00A31CD5">
        <w:rPr>
          <w:rFonts w:ascii="Times New Roman" w:eastAsia="Times New Roman" w:hAnsi="Times New Roman" w:cs="Times New Roman"/>
          <w:sz w:val="24"/>
          <w:szCs w:val="24"/>
        </w:rPr>
        <w:t>, não levando em conta os custos fixos</w:t>
      </w:r>
      <w:r w:rsidR="004439BA">
        <w:rPr>
          <w:rFonts w:ascii="Times New Roman" w:eastAsia="Times New Roman" w:hAnsi="Times New Roman" w:cs="Times New Roman"/>
          <w:sz w:val="24"/>
          <w:szCs w:val="24"/>
        </w:rPr>
        <w:t xml:space="preserve"> d</w:t>
      </w:r>
      <w:r w:rsidR="00A50C71">
        <w:rPr>
          <w:rFonts w:ascii="Times New Roman" w:eastAsia="Times New Roman" w:hAnsi="Times New Roman" w:cs="Times New Roman"/>
          <w:sz w:val="24"/>
          <w:szCs w:val="24"/>
        </w:rPr>
        <w:t>e uso da terra e máquinas por exemplo</w:t>
      </w:r>
      <w:r w:rsidRPr="009C233B">
        <w:rPr>
          <w:rFonts w:ascii="Times New Roman" w:eastAsia="Times New Roman" w:hAnsi="Times New Roman" w:cs="Times New Roman"/>
          <w:sz w:val="24"/>
          <w:szCs w:val="24"/>
        </w:rPr>
        <w:t>. No custo total de produção da silagem (R$ ha</w:t>
      </w:r>
      <w:r w:rsidRPr="00DB4E98">
        <w:rPr>
          <w:rFonts w:ascii="Times New Roman" w:eastAsia="Times New Roman" w:hAnsi="Times New Roman" w:cs="Times New Roman"/>
          <w:sz w:val="24"/>
          <w:szCs w:val="24"/>
          <w:vertAlign w:val="superscript"/>
        </w:rPr>
        <w:t>-1</w:t>
      </w:r>
      <w:r w:rsidRPr="009C233B">
        <w:rPr>
          <w:rFonts w:ascii="Times New Roman" w:eastAsia="Times New Roman" w:hAnsi="Times New Roman" w:cs="Times New Roman"/>
          <w:sz w:val="24"/>
          <w:szCs w:val="24"/>
        </w:rPr>
        <w:t>), foram considerados</w:t>
      </w:r>
      <w:r w:rsidR="00DB4E98">
        <w:rPr>
          <w:rFonts w:ascii="Times New Roman" w:eastAsia="Times New Roman" w:hAnsi="Times New Roman" w:cs="Times New Roman"/>
          <w:sz w:val="24"/>
          <w:szCs w:val="24"/>
        </w:rPr>
        <w:t xml:space="preserve"> a semente de milho (R$ 365</w:t>
      </w:r>
      <w:r w:rsidRPr="009C233B">
        <w:rPr>
          <w:rFonts w:ascii="Times New Roman" w:eastAsia="Times New Roman" w:hAnsi="Times New Roman" w:cs="Times New Roman"/>
          <w:sz w:val="24"/>
          <w:szCs w:val="24"/>
        </w:rPr>
        <w:t>,00 sc</w:t>
      </w:r>
      <w:r w:rsidRPr="009C233B">
        <w:rPr>
          <w:rFonts w:ascii="Times New Roman" w:eastAsia="Times New Roman" w:hAnsi="Times New Roman" w:cs="Times New Roman"/>
          <w:sz w:val="24"/>
          <w:szCs w:val="24"/>
          <w:vertAlign w:val="superscript"/>
        </w:rPr>
        <w:t>-1</w:t>
      </w:r>
      <w:r w:rsidRPr="009C233B">
        <w:rPr>
          <w:rFonts w:ascii="Times New Roman" w:eastAsia="Times New Roman" w:hAnsi="Times New Roman" w:cs="Times New Roman"/>
          <w:sz w:val="24"/>
          <w:szCs w:val="24"/>
        </w:rPr>
        <w:t xml:space="preserve">), </w:t>
      </w:r>
      <w:r w:rsidRPr="000631B3">
        <w:rPr>
          <w:rFonts w:ascii="Times New Roman" w:eastAsia="Times New Roman" w:hAnsi="Times New Roman" w:cs="Times New Roman"/>
          <w:sz w:val="24"/>
          <w:szCs w:val="24"/>
        </w:rPr>
        <w:t>tratamento de semente com inseticida cropstar (R$</w:t>
      </w:r>
      <w:r w:rsidR="00DB4E98" w:rsidRPr="000631B3">
        <w:rPr>
          <w:rFonts w:ascii="Times New Roman" w:eastAsia="Times New Roman" w:hAnsi="Times New Roman" w:cs="Times New Roman"/>
          <w:sz w:val="24"/>
          <w:szCs w:val="24"/>
        </w:rPr>
        <w:t xml:space="preserve"> </w:t>
      </w:r>
      <w:r w:rsidR="000631B3" w:rsidRPr="000631B3">
        <w:rPr>
          <w:rFonts w:ascii="Times New Roman" w:eastAsia="Times New Roman" w:hAnsi="Times New Roman" w:cs="Times New Roman"/>
          <w:sz w:val="24"/>
          <w:szCs w:val="24"/>
        </w:rPr>
        <w:t>145,00 L</w:t>
      </w:r>
      <w:r w:rsidRPr="000631B3">
        <w:rPr>
          <w:rFonts w:ascii="Times New Roman" w:eastAsia="Times New Roman" w:hAnsi="Times New Roman" w:cs="Times New Roman"/>
          <w:sz w:val="24"/>
          <w:szCs w:val="24"/>
          <w:vertAlign w:val="superscript"/>
        </w:rPr>
        <w:t>-1</w:t>
      </w:r>
      <w:r w:rsidRPr="000631B3">
        <w:rPr>
          <w:rFonts w:ascii="Times New Roman" w:eastAsia="Times New Roman" w:hAnsi="Times New Roman" w:cs="Times New Roman"/>
          <w:sz w:val="24"/>
          <w:szCs w:val="24"/>
        </w:rPr>
        <w:t xml:space="preserve">), </w:t>
      </w:r>
      <w:r w:rsidRPr="009C233B">
        <w:rPr>
          <w:rFonts w:ascii="Times New Roman" w:eastAsia="Times New Roman" w:hAnsi="Times New Roman" w:cs="Times New Roman"/>
          <w:sz w:val="24"/>
          <w:szCs w:val="24"/>
        </w:rPr>
        <w:t>fertili</w:t>
      </w:r>
      <w:r w:rsidR="00DB4E98">
        <w:rPr>
          <w:rFonts w:ascii="Times New Roman" w:eastAsia="Times New Roman" w:hAnsi="Times New Roman" w:cs="Times New Roman"/>
          <w:sz w:val="24"/>
          <w:szCs w:val="24"/>
        </w:rPr>
        <w:t>zante químico NPK: 12-31-17 (</w:t>
      </w:r>
      <w:r w:rsidR="00DB4E98" w:rsidRPr="009C233B">
        <w:rPr>
          <w:rFonts w:ascii="Times New Roman" w:eastAsia="Times New Roman" w:hAnsi="Times New Roman" w:cs="Times New Roman"/>
          <w:sz w:val="24"/>
          <w:szCs w:val="24"/>
        </w:rPr>
        <w:t xml:space="preserve">R$ </w:t>
      </w:r>
      <w:r w:rsidR="00DB4E98">
        <w:rPr>
          <w:rFonts w:ascii="Times New Roman" w:eastAsia="Times New Roman" w:hAnsi="Times New Roman" w:cs="Times New Roman"/>
          <w:sz w:val="24"/>
          <w:szCs w:val="24"/>
        </w:rPr>
        <w:t>1230</w:t>
      </w:r>
      <w:r w:rsidRPr="009C233B">
        <w:rPr>
          <w:rFonts w:ascii="Times New Roman" w:eastAsia="Times New Roman" w:hAnsi="Times New Roman" w:cs="Times New Roman"/>
          <w:sz w:val="24"/>
          <w:szCs w:val="24"/>
        </w:rPr>
        <w:t>,00 t</w:t>
      </w:r>
      <w:r w:rsidRPr="009C233B">
        <w:rPr>
          <w:rFonts w:ascii="Times New Roman" w:eastAsia="Times New Roman" w:hAnsi="Times New Roman" w:cs="Times New Roman"/>
          <w:sz w:val="24"/>
          <w:szCs w:val="24"/>
          <w:vertAlign w:val="superscript"/>
        </w:rPr>
        <w:t>-1</w:t>
      </w:r>
      <w:r w:rsidRPr="009C233B">
        <w:rPr>
          <w:rFonts w:ascii="Times New Roman" w:eastAsia="Times New Roman" w:hAnsi="Times New Roman" w:cs="Times New Roman"/>
          <w:sz w:val="24"/>
          <w:szCs w:val="24"/>
        </w:rPr>
        <w:t xml:space="preserve">), </w:t>
      </w:r>
      <w:r w:rsidRPr="000631B3">
        <w:rPr>
          <w:rFonts w:ascii="Times New Roman" w:eastAsia="Times New Roman" w:hAnsi="Times New Roman" w:cs="Times New Roman"/>
          <w:sz w:val="24"/>
          <w:szCs w:val="24"/>
        </w:rPr>
        <w:t xml:space="preserve">herbicidas para dessecação </w:t>
      </w:r>
      <w:r w:rsidRPr="00340AAB">
        <w:rPr>
          <w:rFonts w:ascii="Times New Roman" w:eastAsia="Times New Roman" w:hAnsi="Times New Roman" w:cs="Times New Roman"/>
          <w:sz w:val="24"/>
          <w:szCs w:val="24"/>
        </w:rPr>
        <w:t>(R$</w:t>
      </w:r>
      <w:r w:rsidR="00DB4E98" w:rsidRPr="00340AAB">
        <w:rPr>
          <w:rFonts w:ascii="Times New Roman" w:eastAsia="Times New Roman" w:hAnsi="Times New Roman" w:cs="Times New Roman"/>
          <w:sz w:val="24"/>
          <w:szCs w:val="24"/>
        </w:rPr>
        <w:t xml:space="preserve"> </w:t>
      </w:r>
      <w:r w:rsidR="00340AAB" w:rsidRPr="00340AAB">
        <w:rPr>
          <w:rFonts w:ascii="Times New Roman" w:eastAsia="Times New Roman" w:hAnsi="Times New Roman" w:cs="Times New Roman"/>
          <w:sz w:val="24"/>
          <w:szCs w:val="24"/>
        </w:rPr>
        <w:t>10,00</w:t>
      </w:r>
      <w:r w:rsidRPr="00340AAB">
        <w:rPr>
          <w:rFonts w:ascii="Times New Roman" w:eastAsia="Times New Roman" w:hAnsi="Times New Roman" w:cs="Times New Roman"/>
          <w:sz w:val="24"/>
          <w:szCs w:val="24"/>
        </w:rPr>
        <w:t xml:space="preserve"> </w:t>
      </w:r>
      <w:r w:rsidR="00CE0E7A">
        <w:rPr>
          <w:rFonts w:ascii="Times New Roman" w:eastAsia="Times New Roman" w:hAnsi="Times New Roman" w:cs="Times New Roman"/>
          <w:sz w:val="24"/>
          <w:szCs w:val="24"/>
        </w:rPr>
        <w:t>L</w:t>
      </w:r>
      <w:r w:rsidRPr="00340AAB">
        <w:rPr>
          <w:rFonts w:ascii="Times New Roman" w:eastAsia="Times New Roman" w:hAnsi="Times New Roman" w:cs="Times New Roman"/>
          <w:sz w:val="24"/>
          <w:szCs w:val="24"/>
          <w:vertAlign w:val="superscript"/>
        </w:rPr>
        <w:t>-1</w:t>
      </w:r>
      <w:r w:rsidRPr="000631B3">
        <w:rPr>
          <w:rFonts w:ascii="Times New Roman" w:eastAsia="Times New Roman" w:hAnsi="Times New Roman" w:cs="Times New Roman"/>
          <w:sz w:val="24"/>
          <w:szCs w:val="24"/>
        </w:rPr>
        <w:t xml:space="preserve">), </w:t>
      </w:r>
      <w:r w:rsidRPr="009C233B">
        <w:rPr>
          <w:rFonts w:ascii="Times New Roman" w:eastAsia="Times New Roman" w:hAnsi="Times New Roman" w:cs="Times New Roman"/>
          <w:sz w:val="24"/>
          <w:szCs w:val="24"/>
        </w:rPr>
        <w:t>herbicida sele</w:t>
      </w:r>
      <w:r w:rsidR="00DB4E98">
        <w:rPr>
          <w:rFonts w:ascii="Times New Roman" w:eastAsia="Times New Roman" w:hAnsi="Times New Roman" w:cs="Times New Roman"/>
          <w:sz w:val="24"/>
          <w:szCs w:val="24"/>
        </w:rPr>
        <w:t>tivo a cultura pós emergente (</w:t>
      </w:r>
      <w:r w:rsidR="002371BB">
        <w:rPr>
          <w:rFonts w:ascii="Times New Roman" w:eastAsia="Times New Roman" w:hAnsi="Times New Roman" w:cs="Times New Roman"/>
          <w:sz w:val="24"/>
          <w:szCs w:val="24"/>
        </w:rPr>
        <w:t>76,34</w:t>
      </w:r>
      <w:r w:rsidRPr="002371BB">
        <w:rPr>
          <w:rFonts w:ascii="Times New Roman" w:eastAsia="Times New Roman" w:hAnsi="Times New Roman" w:cs="Times New Roman"/>
          <w:color w:val="FF0000"/>
          <w:sz w:val="24"/>
          <w:szCs w:val="24"/>
        </w:rPr>
        <w:t xml:space="preserve"> </w:t>
      </w:r>
      <w:r w:rsidRPr="002371BB">
        <w:rPr>
          <w:rFonts w:ascii="Times New Roman" w:eastAsia="Times New Roman" w:hAnsi="Times New Roman" w:cs="Times New Roman"/>
          <w:sz w:val="24"/>
          <w:szCs w:val="24"/>
        </w:rPr>
        <w:t xml:space="preserve">R$ </w:t>
      </w:r>
      <w:r w:rsidR="00CE0E7A">
        <w:rPr>
          <w:rFonts w:ascii="Times New Roman" w:eastAsia="Times New Roman" w:hAnsi="Times New Roman" w:cs="Times New Roman"/>
          <w:sz w:val="24"/>
          <w:szCs w:val="24"/>
        </w:rPr>
        <w:t>L</w:t>
      </w:r>
      <w:r w:rsidRPr="002371BB">
        <w:rPr>
          <w:rFonts w:ascii="Times New Roman" w:eastAsia="Times New Roman" w:hAnsi="Times New Roman" w:cs="Times New Roman"/>
          <w:sz w:val="24"/>
          <w:szCs w:val="24"/>
          <w:vertAlign w:val="superscript"/>
        </w:rPr>
        <w:t>-1</w:t>
      </w:r>
      <w:r w:rsidR="00DB4E98">
        <w:rPr>
          <w:rFonts w:ascii="Times New Roman" w:eastAsia="Times New Roman" w:hAnsi="Times New Roman" w:cs="Times New Roman"/>
          <w:sz w:val="24"/>
          <w:szCs w:val="24"/>
        </w:rPr>
        <w:t>), inseticida (</w:t>
      </w:r>
      <w:r w:rsidR="005E49D3" w:rsidRPr="009C233B">
        <w:rPr>
          <w:rFonts w:ascii="Times New Roman" w:eastAsia="Times New Roman" w:hAnsi="Times New Roman" w:cs="Times New Roman"/>
          <w:sz w:val="24"/>
          <w:szCs w:val="24"/>
        </w:rPr>
        <w:t xml:space="preserve">R$ </w:t>
      </w:r>
      <w:r w:rsidR="00DB4E98">
        <w:rPr>
          <w:rFonts w:ascii="Times New Roman" w:eastAsia="Times New Roman" w:hAnsi="Times New Roman" w:cs="Times New Roman"/>
          <w:sz w:val="24"/>
          <w:szCs w:val="24"/>
        </w:rPr>
        <w:t>61,14</w:t>
      </w:r>
      <w:r w:rsidRPr="009C233B">
        <w:rPr>
          <w:rFonts w:ascii="Times New Roman" w:eastAsia="Times New Roman" w:hAnsi="Times New Roman" w:cs="Times New Roman"/>
          <w:sz w:val="24"/>
          <w:szCs w:val="24"/>
        </w:rPr>
        <w:t xml:space="preserve"> </w:t>
      </w:r>
      <w:r w:rsidR="00CE0E7A">
        <w:rPr>
          <w:rFonts w:ascii="Times New Roman" w:eastAsia="Times New Roman" w:hAnsi="Times New Roman" w:cs="Times New Roman"/>
          <w:sz w:val="24"/>
          <w:szCs w:val="24"/>
        </w:rPr>
        <w:t>L</w:t>
      </w:r>
      <w:r w:rsidRPr="009C233B">
        <w:rPr>
          <w:rFonts w:ascii="Times New Roman" w:eastAsia="Times New Roman" w:hAnsi="Times New Roman" w:cs="Times New Roman"/>
          <w:sz w:val="24"/>
          <w:szCs w:val="24"/>
          <w:vertAlign w:val="superscript"/>
        </w:rPr>
        <w:t>-1</w:t>
      </w:r>
      <w:r w:rsidRPr="009C233B">
        <w:rPr>
          <w:rFonts w:ascii="Times New Roman" w:eastAsia="Times New Roman" w:hAnsi="Times New Roman" w:cs="Times New Roman"/>
          <w:sz w:val="24"/>
          <w:szCs w:val="24"/>
        </w:rPr>
        <w:t>)</w:t>
      </w:r>
      <w:r w:rsidR="00041A74">
        <w:rPr>
          <w:rFonts w:ascii="Times New Roman" w:eastAsia="Times New Roman" w:hAnsi="Times New Roman" w:cs="Times New Roman"/>
          <w:sz w:val="24"/>
          <w:szCs w:val="24"/>
        </w:rPr>
        <w:t>, fungicida (</w:t>
      </w:r>
      <w:r w:rsidR="00041A74" w:rsidRPr="009C233B">
        <w:rPr>
          <w:rFonts w:ascii="Times New Roman" w:eastAsia="Times New Roman" w:hAnsi="Times New Roman" w:cs="Times New Roman"/>
          <w:sz w:val="24"/>
          <w:szCs w:val="24"/>
        </w:rPr>
        <w:t xml:space="preserve">R$ </w:t>
      </w:r>
      <w:r w:rsidR="00340AAB">
        <w:rPr>
          <w:rFonts w:ascii="Times New Roman" w:eastAsia="Times New Roman" w:hAnsi="Times New Roman" w:cs="Times New Roman"/>
          <w:sz w:val="24"/>
          <w:szCs w:val="24"/>
        </w:rPr>
        <w:t xml:space="preserve">146,00 + 71,00 </w:t>
      </w:r>
      <w:r w:rsidR="00CE0E7A">
        <w:rPr>
          <w:rFonts w:ascii="Times New Roman" w:eastAsia="Times New Roman" w:hAnsi="Times New Roman" w:cs="Times New Roman"/>
          <w:sz w:val="24"/>
          <w:szCs w:val="24"/>
        </w:rPr>
        <w:t>L</w:t>
      </w:r>
      <w:r w:rsidR="00041A74" w:rsidRPr="009C233B">
        <w:rPr>
          <w:rFonts w:ascii="Times New Roman" w:eastAsia="Times New Roman" w:hAnsi="Times New Roman" w:cs="Times New Roman"/>
          <w:sz w:val="24"/>
          <w:szCs w:val="24"/>
          <w:vertAlign w:val="superscript"/>
        </w:rPr>
        <w:t>-1</w:t>
      </w:r>
      <w:r w:rsidR="00041A74">
        <w:rPr>
          <w:rFonts w:ascii="Times New Roman" w:eastAsia="Times New Roman" w:hAnsi="Times New Roman" w:cs="Times New Roman"/>
          <w:sz w:val="24"/>
          <w:szCs w:val="24"/>
        </w:rPr>
        <w:t xml:space="preserve">), </w:t>
      </w:r>
      <w:r w:rsidR="005E49D3">
        <w:rPr>
          <w:rFonts w:ascii="Times New Roman" w:eastAsia="Times New Roman" w:hAnsi="Times New Roman" w:cs="Times New Roman"/>
          <w:sz w:val="24"/>
          <w:szCs w:val="24"/>
        </w:rPr>
        <w:t>óleo mineral</w:t>
      </w:r>
      <w:r w:rsidR="00041A74">
        <w:rPr>
          <w:rFonts w:ascii="Times New Roman" w:eastAsia="Times New Roman" w:hAnsi="Times New Roman" w:cs="Times New Roman"/>
          <w:sz w:val="24"/>
          <w:szCs w:val="24"/>
        </w:rPr>
        <w:t xml:space="preserve"> (</w:t>
      </w:r>
      <w:r w:rsidR="00041A74" w:rsidRPr="009C233B">
        <w:rPr>
          <w:rFonts w:ascii="Times New Roman" w:eastAsia="Times New Roman" w:hAnsi="Times New Roman" w:cs="Times New Roman"/>
          <w:sz w:val="24"/>
          <w:szCs w:val="24"/>
        </w:rPr>
        <w:t xml:space="preserve">R$ </w:t>
      </w:r>
      <w:r w:rsidR="00340AAB">
        <w:rPr>
          <w:rFonts w:ascii="Times New Roman" w:eastAsia="Times New Roman" w:hAnsi="Times New Roman" w:cs="Times New Roman"/>
          <w:sz w:val="24"/>
          <w:szCs w:val="24"/>
        </w:rPr>
        <w:t xml:space="preserve">8,05 </w:t>
      </w:r>
      <w:r w:rsidR="00CE0E7A">
        <w:rPr>
          <w:rFonts w:ascii="Times New Roman" w:eastAsia="Times New Roman" w:hAnsi="Times New Roman" w:cs="Times New Roman"/>
          <w:sz w:val="24"/>
          <w:szCs w:val="24"/>
        </w:rPr>
        <w:t>L</w:t>
      </w:r>
      <w:r w:rsidR="00041A74" w:rsidRPr="009C233B">
        <w:rPr>
          <w:rFonts w:ascii="Times New Roman" w:eastAsia="Times New Roman" w:hAnsi="Times New Roman" w:cs="Times New Roman"/>
          <w:sz w:val="24"/>
          <w:szCs w:val="24"/>
          <w:vertAlign w:val="superscript"/>
        </w:rPr>
        <w:t>-1</w:t>
      </w:r>
      <w:r w:rsidR="00041A74">
        <w:rPr>
          <w:rFonts w:ascii="Times New Roman" w:eastAsia="Times New Roman" w:hAnsi="Times New Roman" w:cs="Times New Roman"/>
          <w:sz w:val="24"/>
          <w:szCs w:val="24"/>
        </w:rPr>
        <w:t>)</w:t>
      </w:r>
      <w:r w:rsidRPr="009C233B">
        <w:rPr>
          <w:rFonts w:ascii="Times New Roman" w:eastAsia="Times New Roman" w:hAnsi="Times New Roman" w:cs="Times New Roman"/>
          <w:sz w:val="24"/>
          <w:szCs w:val="24"/>
        </w:rPr>
        <w:t xml:space="preserve"> e uréia</w:t>
      </w:r>
      <w:r w:rsidR="00DB4E98">
        <w:rPr>
          <w:rFonts w:ascii="Times New Roman" w:eastAsia="Times New Roman" w:hAnsi="Times New Roman" w:cs="Times New Roman"/>
          <w:sz w:val="24"/>
          <w:szCs w:val="24"/>
        </w:rPr>
        <w:t xml:space="preserve"> </w:t>
      </w:r>
      <w:r w:rsidRPr="009C233B">
        <w:rPr>
          <w:rFonts w:ascii="Times New Roman" w:eastAsia="Times New Roman" w:hAnsi="Times New Roman" w:cs="Times New Roman"/>
          <w:sz w:val="24"/>
          <w:szCs w:val="24"/>
        </w:rPr>
        <w:t>potassiada</w:t>
      </w:r>
      <w:bookmarkStart w:id="2" w:name="OLE_LINK5"/>
      <w:bookmarkStart w:id="3" w:name="OLE_LINK4"/>
      <w:r w:rsidR="00DB4E98">
        <w:rPr>
          <w:rFonts w:ascii="Times New Roman" w:eastAsia="Times New Roman" w:hAnsi="Times New Roman" w:cs="Times New Roman"/>
          <w:sz w:val="24"/>
          <w:szCs w:val="24"/>
        </w:rPr>
        <w:t xml:space="preserve"> </w:t>
      </w:r>
      <w:r w:rsidRPr="009C233B">
        <w:rPr>
          <w:rFonts w:ascii="Times New Roman" w:eastAsia="Times New Roman" w:hAnsi="Times New Roman" w:cs="Times New Roman"/>
          <w:sz w:val="24"/>
          <w:szCs w:val="24"/>
        </w:rPr>
        <w:t xml:space="preserve">NPK: 36-00-12 </w:t>
      </w:r>
      <w:bookmarkEnd w:id="2"/>
      <w:bookmarkEnd w:id="3"/>
      <w:r w:rsidR="00DB4E98">
        <w:rPr>
          <w:rFonts w:ascii="Times New Roman" w:eastAsia="Times New Roman" w:hAnsi="Times New Roman" w:cs="Times New Roman"/>
          <w:sz w:val="24"/>
          <w:szCs w:val="24"/>
        </w:rPr>
        <w:t>(</w:t>
      </w:r>
      <w:r w:rsidR="00DB4E98" w:rsidRPr="009C233B">
        <w:rPr>
          <w:rFonts w:ascii="Times New Roman" w:eastAsia="Times New Roman" w:hAnsi="Times New Roman" w:cs="Times New Roman"/>
          <w:sz w:val="24"/>
          <w:szCs w:val="24"/>
        </w:rPr>
        <w:t xml:space="preserve">R$ </w:t>
      </w:r>
      <w:r w:rsidR="00DB4E98">
        <w:rPr>
          <w:rFonts w:ascii="Times New Roman" w:eastAsia="Times New Roman" w:hAnsi="Times New Roman" w:cs="Times New Roman"/>
          <w:sz w:val="24"/>
          <w:szCs w:val="24"/>
        </w:rPr>
        <w:t>1230</w:t>
      </w:r>
      <w:r w:rsidRPr="009C233B">
        <w:rPr>
          <w:rFonts w:ascii="Times New Roman" w:eastAsia="Times New Roman" w:hAnsi="Times New Roman" w:cs="Times New Roman"/>
          <w:sz w:val="24"/>
          <w:szCs w:val="24"/>
        </w:rPr>
        <w:t>,00 t</w:t>
      </w:r>
      <w:r w:rsidRPr="009C233B">
        <w:rPr>
          <w:rFonts w:ascii="Times New Roman" w:eastAsia="Times New Roman" w:hAnsi="Times New Roman" w:cs="Times New Roman"/>
          <w:sz w:val="24"/>
          <w:szCs w:val="24"/>
          <w:vertAlign w:val="superscript"/>
        </w:rPr>
        <w:t>-1</w:t>
      </w:r>
      <w:r w:rsidRPr="009C233B">
        <w:rPr>
          <w:rFonts w:ascii="Times New Roman" w:eastAsia="Times New Roman" w:hAnsi="Times New Roman" w:cs="Times New Roman"/>
          <w:sz w:val="24"/>
          <w:szCs w:val="24"/>
        </w:rPr>
        <w:t>).</w:t>
      </w:r>
      <w:r w:rsidR="00DB4E98">
        <w:rPr>
          <w:rFonts w:ascii="Times New Roman" w:eastAsia="Times New Roman" w:hAnsi="Times New Roman" w:cs="Times New Roman"/>
          <w:sz w:val="24"/>
          <w:szCs w:val="24"/>
        </w:rPr>
        <w:t xml:space="preserve"> </w:t>
      </w:r>
      <w:r w:rsidRPr="009C233B">
        <w:rPr>
          <w:rFonts w:ascii="Times New Roman" w:eastAsia="Times New Roman" w:hAnsi="Times New Roman" w:cs="Times New Roman"/>
          <w:sz w:val="24"/>
          <w:szCs w:val="24"/>
        </w:rPr>
        <w:t xml:space="preserve">Obteve-se a estimativa do custo total do processo dos diferentes níveis de adubação de cobertura pela relação entre resposta agronômica das plantas de milho, custo dos insumos utilizados e produtividade por unidade de área e valor nutritivo resultante sob a forma de silagem. </w:t>
      </w:r>
    </w:p>
    <w:p w14:paraId="7A7C8729" w14:textId="2CF301AC" w:rsidR="00A50C71" w:rsidRDefault="0020470A" w:rsidP="005B69F5">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9C233B">
        <w:rPr>
          <w:rFonts w:ascii="Times New Roman" w:eastAsia="Times New Roman" w:hAnsi="Times New Roman" w:cs="Times New Roman"/>
          <w:sz w:val="24"/>
          <w:szCs w:val="24"/>
        </w:rPr>
        <w:t xml:space="preserve">O delineamento experimental foi o de blocos casualizados, composto por quatro tratamentos e quatro repetições. </w:t>
      </w:r>
      <w:r w:rsidR="00A50C71" w:rsidRPr="00A50C71">
        <w:rPr>
          <w:rFonts w:ascii="Times New Roman" w:eastAsia="Times New Roman" w:hAnsi="Times New Roman" w:cs="Times New Roman"/>
          <w:sz w:val="24"/>
          <w:szCs w:val="24"/>
        </w:rPr>
        <w:t>Os dados foram submetidos aos testes de Shapiro-Wilk e Bartlett, a fim de verificar os pressupostos de normalidade e homogeneidade de variância, respectivamente. Uma vez atendidos estes pressupostos, aplicou-se o teste F a 5% de probabilidade de confiança, através da análise de variância (ANOVA) e em seguida o teste Tukey de comparação de múltiplas médias a 5% de significância, por intermédio do programa SAS (1993).</w:t>
      </w:r>
      <w:r w:rsidR="00A50C71">
        <w:rPr>
          <w:rFonts w:ascii="Times New Roman" w:eastAsia="Times New Roman" w:hAnsi="Times New Roman" w:cs="Times New Roman"/>
          <w:sz w:val="24"/>
          <w:szCs w:val="24"/>
        </w:rPr>
        <w:t xml:space="preserve"> Em seguida os dados </w:t>
      </w:r>
      <w:r w:rsidR="00A50C71" w:rsidRPr="00A71159">
        <w:rPr>
          <w:rFonts w:ascii="Times New Roman" w:eastAsia="Times New Roman" w:hAnsi="Times New Roman" w:cs="Times New Roman"/>
          <w:sz w:val="24"/>
          <w:szCs w:val="24"/>
        </w:rPr>
        <w:t>foram conduzidos para análise de regressão (</w:t>
      </w:r>
      <w:r w:rsidR="00A50C71" w:rsidRPr="00A71159">
        <w:rPr>
          <w:rFonts w:ascii="Times New Roman" w:eastAsia="Times New Roman" w:hAnsi="Times New Roman" w:cs="Times New Roman"/>
          <w:i/>
          <w:sz w:val="24"/>
          <w:szCs w:val="24"/>
        </w:rPr>
        <w:t>proc reg</w:t>
      </w:r>
      <w:r w:rsidR="00A50C71" w:rsidRPr="00A71159">
        <w:rPr>
          <w:rFonts w:ascii="Times New Roman" w:eastAsia="Times New Roman" w:hAnsi="Times New Roman" w:cs="Times New Roman"/>
          <w:sz w:val="24"/>
          <w:szCs w:val="24"/>
        </w:rPr>
        <w:t>)</w:t>
      </w:r>
      <w:r w:rsidR="00A50C71">
        <w:rPr>
          <w:rFonts w:ascii="Times New Roman" w:eastAsia="Times New Roman" w:hAnsi="Times New Roman" w:cs="Times New Roman"/>
          <w:sz w:val="24"/>
          <w:szCs w:val="24"/>
        </w:rPr>
        <w:t>.</w:t>
      </w:r>
      <w:r w:rsidR="00A50C71" w:rsidRPr="00A71159">
        <w:rPr>
          <w:rFonts w:ascii="Times New Roman" w:eastAsia="Times New Roman" w:hAnsi="Times New Roman" w:cs="Times New Roman"/>
          <w:sz w:val="24"/>
          <w:szCs w:val="24"/>
        </w:rPr>
        <w:t xml:space="preserve"> </w:t>
      </w:r>
      <w:r w:rsidR="00A50C71">
        <w:rPr>
          <w:rFonts w:ascii="Times New Roman" w:eastAsia="Times New Roman" w:hAnsi="Times New Roman" w:cs="Times New Roman"/>
          <w:sz w:val="24"/>
          <w:szCs w:val="24"/>
        </w:rPr>
        <w:t xml:space="preserve"> </w:t>
      </w:r>
    </w:p>
    <w:p w14:paraId="57EC4059" w14:textId="0B86C6FC" w:rsidR="0020470A" w:rsidRPr="009C233B" w:rsidRDefault="0020470A" w:rsidP="005B69F5">
      <w:pPr>
        <w:autoSpaceDE w:val="0"/>
        <w:autoSpaceDN w:val="0"/>
        <w:adjustRightInd w:val="0"/>
        <w:spacing w:after="0" w:line="480" w:lineRule="auto"/>
        <w:ind w:firstLine="709"/>
        <w:jc w:val="both"/>
        <w:rPr>
          <w:rFonts w:ascii="Times New Roman" w:eastAsia="Times New Roman" w:hAnsi="Times New Roman" w:cs="Times New Roman"/>
          <w:b/>
          <w:sz w:val="24"/>
          <w:szCs w:val="24"/>
        </w:rPr>
      </w:pPr>
      <w:r w:rsidRPr="009C233B">
        <w:rPr>
          <w:rFonts w:ascii="Times New Roman" w:eastAsia="Times New Roman" w:hAnsi="Times New Roman" w:cs="Times New Roman"/>
          <w:sz w:val="24"/>
          <w:szCs w:val="24"/>
        </w:rPr>
        <w:lastRenderedPageBreak/>
        <w:t>O modelo estatístico utilizado foi o seguinte: Yijk = µ</w:t>
      </w:r>
      <w:r w:rsidRPr="009C233B">
        <w:rPr>
          <w:rFonts w:ascii="Symbol" w:eastAsia="Times New Roman" w:hAnsi="Symbol" w:cs="Symbol"/>
          <w:sz w:val="24"/>
          <w:szCs w:val="24"/>
        </w:rPr>
        <w:t></w:t>
      </w:r>
      <w:r w:rsidRPr="009C233B">
        <w:rPr>
          <w:rFonts w:ascii="Times New Roman" w:eastAsia="Times New Roman" w:hAnsi="Times New Roman" w:cs="Times New Roman"/>
          <w:sz w:val="24"/>
          <w:szCs w:val="24"/>
        </w:rPr>
        <w:t xml:space="preserve">+ Ni + Bj + </w:t>
      </w:r>
      <w:commentRangeStart w:id="4"/>
      <w:commentRangeStart w:id="5"/>
      <w:r w:rsidRPr="009C233B">
        <w:rPr>
          <w:rFonts w:ascii="Times New Roman" w:eastAsia="Times New Roman" w:hAnsi="Times New Roman" w:cs="Times New Roman"/>
          <w:sz w:val="24"/>
          <w:szCs w:val="24"/>
        </w:rPr>
        <w:t xml:space="preserve">Bj(N)i </w:t>
      </w:r>
      <w:commentRangeEnd w:id="4"/>
      <w:r w:rsidR="00A02FD4">
        <w:rPr>
          <w:rStyle w:val="Refdecomentrio"/>
        </w:rPr>
        <w:commentReference w:id="4"/>
      </w:r>
      <w:commentRangeEnd w:id="5"/>
      <w:r w:rsidR="002937FD">
        <w:rPr>
          <w:rStyle w:val="Refdecomentrio"/>
        </w:rPr>
        <w:commentReference w:id="5"/>
      </w:r>
      <w:r w:rsidRPr="009C233B">
        <w:rPr>
          <w:rFonts w:ascii="Times New Roman" w:eastAsia="Times New Roman" w:hAnsi="Times New Roman" w:cs="Times New Roman"/>
          <w:sz w:val="24"/>
          <w:szCs w:val="24"/>
        </w:rPr>
        <w:t>+ Eij</w:t>
      </w:r>
      <w:r w:rsidR="008F6680">
        <w:rPr>
          <w:rFonts w:ascii="Times New Roman" w:eastAsia="Times New Roman" w:hAnsi="Times New Roman" w:cs="Times New Roman"/>
          <w:sz w:val="24"/>
          <w:szCs w:val="24"/>
        </w:rPr>
        <w:t>,</w:t>
      </w:r>
      <w:r w:rsidRPr="009C233B">
        <w:rPr>
          <w:rFonts w:ascii="Times New Roman" w:eastAsia="Times New Roman" w:hAnsi="Times New Roman" w:cs="Times New Roman"/>
          <w:sz w:val="24"/>
          <w:szCs w:val="24"/>
        </w:rPr>
        <w:t xml:space="preserve"> em que Yijk = variáveis dependentes</w:t>
      </w:r>
      <w:r w:rsidR="008F6680">
        <w:rPr>
          <w:rFonts w:ascii="Times New Roman" w:eastAsia="Times New Roman" w:hAnsi="Times New Roman" w:cs="Times New Roman"/>
          <w:sz w:val="24"/>
          <w:szCs w:val="24"/>
        </w:rPr>
        <w:t>,</w:t>
      </w:r>
      <w:r w:rsidRPr="009C233B">
        <w:rPr>
          <w:rFonts w:ascii="Times New Roman" w:eastAsia="Times New Roman" w:hAnsi="Times New Roman" w:cs="Times New Roman"/>
          <w:sz w:val="24"/>
          <w:szCs w:val="24"/>
        </w:rPr>
        <w:t xml:space="preserve"> µ</w:t>
      </w:r>
      <w:r w:rsidRPr="009C233B">
        <w:rPr>
          <w:rFonts w:ascii="Symbol" w:eastAsia="Times New Roman" w:hAnsi="Symbol" w:cs="Symbol"/>
          <w:sz w:val="24"/>
          <w:szCs w:val="24"/>
        </w:rPr>
        <w:t></w:t>
      </w:r>
      <w:r w:rsidRPr="009C233B">
        <w:rPr>
          <w:rFonts w:ascii="Symbol" w:eastAsia="Times New Roman" w:hAnsi="Symbol" w:cs="Symbol"/>
          <w:sz w:val="24"/>
          <w:szCs w:val="24"/>
        </w:rPr>
        <w:t></w:t>
      </w:r>
      <w:r w:rsidRPr="009C233B">
        <w:rPr>
          <w:rFonts w:ascii="Times New Roman" w:eastAsia="Times New Roman" w:hAnsi="Times New Roman" w:cs="Times New Roman"/>
          <w:sz w:val="24"/>
          <w:szCs w:val="24"/>
        </w:rPr>
        <w:t>= média das observações</w:t>
      </w:r>
      <w:r w:rsidR="008F6680">
        <w:rPr>
          <w:rFonts w:ascii="Times New Roman" w:eastAsia="Times New Roman" w:hAnsi="Times New Roman" w:cs="Times New Roman"/>
          <w:sz w:val="24"/>
          <w:szCs w:val="24"/>
        </w:rPr>
        <w:t>,</w:t>
      </w:r>
      <w:r w:rsidRPr="009C233B">
        <w:rPr>
          <w:rFonts w:ascii="Times New Roman" w:eastAsia="Times New Roman" w:hAnsi="Times New Roman" w:cs="Times New Roman"/>
          <w:sz w:val="24"/>
          <w:szCs w:val="24"/>
        </w:rPr>
        <w:t xml:space="preserve"> Ni = efeito do nível de adubação de cobertura de ordem “i”</w:t>
      </w:r>
      <w:r w:rsidR="008F6680">
        <w:rPr>
          <w:rFonts w:ascii="Times New Roman" w:eastAsia="Times New Roman" w:hAnsi="Times New Roman" w:cs="Times New Roman"/>
          <w:sz w:val="24"/>
          <w:szCs w:val="24"/>
        </w:rPr>
        <w:t>,</w:t>
      </w:r>
      <w:r w:rsidRPr="009C233B">
        <w:rPr>
          <w:rFonts w:ascii="Times New Roman" w:eastAsia="Times New Roman" w:hAnsi="Times New Roman" w:cs="Times New Roman"/>
          <w:sz w:val="24"/>
          <w:szCs w:val="24"/>
        </w:rPr>
        <w:t xml:space="preserve"> Bj = efeito do bloco de ordem “j”</w:t>
      </w:r>
      <w:r w:rsidR="008F6680">
        <w:rPr>
          <w:rFonts w:ascii="Times New Roman" w:eastAsia="Times New Roman" w:hAnsi="Times New Roman" w:cs="Times New Roman"/>
          <w:sz w:val="24"/>
          <w:szCs w:val="24"/>
        </w:rPr>
        <w:t>,</w:t>
      </w:r>
      <w:r w:rsidRPr="009C233B">
        <w:rPr>
          <w:rFonts w:ascii="Times New Roman" w:eastAsia="Times New Roman" w:hAnsi="Times New Roman" w:cs="Times New Roman"/>
          <w:sz w:val="24"/>
          <w:szCs w:val="24"/>
        </w:rPr>
        <w:t xml:space="preserve"> Bj(N)i = efeito aleatório baseado no bloco dentro do tratamento (Erro a)</w:t>
      </w:r>
      <w:r w:rsidR="008F6680">
        <w:rPr>
          <w:rFonts w:ascii="Times New Roman" w:eastAsia="Times New Roman" w:hAnsi="Times New Roman" w:cs="Times New Roman"/>
          <w:sz w:val="24"/>
          <w:szCs w:val="24"/>
        </w:rPr>
        <w:t>,</w:t>
      </w:r>
      <w:r w:rsidRPr="009C233B">
        <w:rPr>
          <w:rFonts w:ascii="Times New Roman" w:eastAsia="Times New Roman" w:hAnsi="Times New Roman" w:cs="Times New Roman"/>
          <w:sz w:val="24"/>
          <w:szCs w:val="24"/>
        </w:rPr>
        <w:t xml:space="preserve"> i = 1 .... 4 (índice dos tratamentos)</w:t>
      </w:r>
      <w:r w:rsidR="008F6680">
        <w:rPr>
          <w:rFonts w:ascii="Times New Roman" w:eastAsia="Times New Roman" w:hAnsi="Times New Roman" w:cs="Times New Roman"/>
          <w:sz w:val="24"/>
          <w:szCs w:val="24"/>
        </w:rPr>
        <w:t>,</w:t>
      </w:r>
      <w:r w:rsidR="00A36623">
        <w:rPr>
          <w:rFonts w:ascii="Times New Roman" w:eastAsia="Times New Roman" w:hAnsi="Times New Roman" w:cs="Times New Roman"/>
          <w:sz w:val="24"/>
          <w:szCs w:val="24"/>
        </w:rPr>
        <w:t xml:space="preserve"> j = 1 ...</w:t>
      </w:r>
      <w:r w:rsidRPr="009C233B">
        <w:rPr>
          <w:rFonts w:ascii="Times New Roman" w:eastAsia="Times New Roman" w:hAnsi="Times New Roman" w:cs="Times New Roman"/>
          <w:sz w:val="24"/>
          <w:szCs w:val="24"/>
        </w:rPr>
        <w:t>. 4 (índices de repetições)</w:t>
      </w:r>
      <w:r w:rsidR="008F6680">
        <w:rPr>
          <w:rFonts w:ascii="Times New Roman" w:eastAsia="Times New Roman" w:hAnsi="Times New Roman" w:cs="Times New Roman"/>
          <w:sz w:val="24"/>
          <w:szCs w:val="24"/>
        </w:rPr>
        <w:t>,</w:t>
      </w:r>
      <w:r w:rsidRPr="009C233B">
        <w:rPr>
          <w:rFonts w:ascii="Times New Roman" w:eastAsia="Times New Roman" w:hAnsi="Times New Roman" w:cs="Times New Roman"/>
          <w:sz w:val="24"/>
          <w:szCs w:val="24"/>
        </w:rPr>
        <w:t xml:space="preserve"> e Eij = erro aleatório residual, assumindo distribuição normal média igual a zero e variância </w:t>
      </w:r>
      <w:r w:rsidRPr="009C233B">
        <w:rPr>
          <w:rFonts w:ascii="Symbol" w:eastAsia="Times New Roman" w:hAnsi="Symbol" w:cs="Symbol"/>
          <w:sz w:val="24"/>
          <w:szCs w:val="24"/>
        </w:rPr>
        <w:t></w:t>
      </w:r>
      <w:r w:rsidRPr="009C233B">
        <w:rPr>
          <w:rFonts w:ascii="Times New Roman" w:eastAsia="Times New Roman" w:hAnsi="Times New Roman" w:cs="Times New Roman"/>
          <w:sz w:val="24"/>
          <w:szCs w:val="24"/>
        </w:rPr>
        <w:t>2 (Erro b).</w:t>
      </w:r>
    </w:p>
    <w:p w14:paraId="5D706547" w14:textId="77777777" w:rsidR="0016199B" w:rsidRDefault="0016199B" w:rsidP="005B69F5">
      <w:pPr>
        <w:spacing w:after="0" w:line="480" w:lineRule="auto"/>
        <w:jc w:val="both"/>
        <w:rPr>
          <w:rFonts w:ascii="Times New Roman" w:eastAsia="Times New Roman" w:hAnsi="Times New Roman" w:cs="Times New Roman"/>
          <w:sz w:val="24"/>
          <w:szCs w:val="24"/>
        </w:rPr>
      </w:pPr>
    </w:p>
    <w:p w14:paraId="0E0CF046" w14:textId="77777777" w:rsidR="0020470A" w:rsidRPr="009C233B" w:rsidRDefault="0020470A" w:rsidP="005B69F5">
      <w:pPr>
        <w:spacing w:after="0" w:line="480" w:lineRule="auto"/>
        <w:jc w:val="both"/>
        <w:rPr>
          <w:rFonts w:ascii="Times New Roman" w:eastAsia="Times New Roman" w:hAnsi="Times New Roman" w:cs="Times New Roman"/>
          <w:b/>
          <w:sz w:val="24"/>
          <w:szCs w:val="20"/>
        </w:rPr>
      </w:pPr>
      <w:r w:rsidRPr="009C233B">
        <w:rPr>
          <w:rFonts w:ascii="Times New Roman" w:eastAsia="Times New Roman" w:hAnsi="Times New Roman" w:cs="Times New Roman"/>
          <w:b/>
          <w:sz w:val="24"/>
          <w:szCs w:val="20"/>
        </w:rPr>
        <w:t>RESULTADOS E DISCUSSÃO</w:t>
      </w:r>
    </w:p>
    <w:p w14:paraId="0C9B0D59" w14:textId="52ECD13E" w:rsidR="0020470A" w:rsidRDefault="0020470A" w:rsidP="005B69F5">
      <w:pPr>
        <w:spacing w:after="0" w:line="480" w:lineRule="auto"/>
        <w:ind w:firstLine="709"/>
        <w:jc w:val="both"/>
        <w:rPr>
          <w:rFonts w:ascii="Times New Roman" w:eastAsia="Times New Roman" w:hAnsi="Times New Roman" w:cs="Times New Roman"/>
          <w:sz w:val="24"/>
          <w:szCs w:val="24"/>
        </w:rPr>
      </w:pPr>
      <w:r w:rsidRPr="009C233B">
        <w:rPr>
          <w:rFonts w:ascii="Times New Roman" w:eastAsia="Times New Roman" w:hAnsi="Times New Roman" w:cs="Times New Roman"/>
          <w:sz w:val="24"/>
          <w:szCs w:val="24"/>
        </w:rPr>
        <w:t xml:space="preserve">Na Tabela 2 </w:t>
      </w:r>
      <w:r w:rsidR="009C233B" w:rsidRPr="009C233B">
        <w:rPr>
          <w:rFonts w:ascii="Times New Roman" w:eastAsia="Times New Roman" w:hAnsi="Times New Roman" w:cs="Times New Roman"/>
          <w:sz w:val="24"/>
          <w:szCs w:val="24"/>
        </w:rPr>
        <w:t>estão</w:t>
      </w:r>
      <w:r w:rsidRPr="009C233B">
        <w:rPr>
          <w:rFonts w:ascii="Times New Roman" w:eastAsia="Times New Roman" w:hAnsi="Times New Roman" w:cs="Times New Roman"/>
          <w:sz w:val="24"/>
          <w:szCs w:val="24"/>
        </w:rPr>
        <w:t xml:space="preserve"> apresentado</w:t>
      </w:r>
      <w:r w:rsidR="009C233B" w:rsidRPr="009C233B">
        <w:rPr>
          <w:rFonts w:ascii="Times New Roman" w:eastAsia="Times New Roman" w:hAnsi="Times New Roman" w:cs="Times New Roman"/>
          <w:sz w:val="24"/>
          <w:szCs w:val="24"/>
        </w:rPr>
        <w:t>s</w:t>
      </w:r>
      <w:r w:rsidRPr="009C233B">
        <w:rPr>
          <w:rFonts w:ascii="Times New Roman" w:eastAsia="Times New Roman" w:hAnsi="Times New Roman" w:cs="Times New Roman"/>
          <w:sz w:val="24"/>
          <w:szCs w:val="24"/>
        </w:rPr>
        <w:t xml:space="preserve"> os valores médios para as variáveis altura de planta, altura da inserção da primeira espiga, número de folhas secas por planta, produção de biomassa fresca, produção de biomassa seca e produção de grãos</w:t>
      </w:r>
      <w:r w:rsidR="00236ED9">
        <w:rPr>
          <w:rFonts w:ascii="Times New Roman" w:eastAsia="Times New Roman" w:hAnsi="Times New Roman" w:cs="Times New Roman"/>
          <w:sz w:val="24"/>
          <w:szCs w:val="24"/>
        </w:rPr>
        <w:t>,</w:t>
      </w:r>
      <w:r w:rsidRPr="009C233B">
        <w:rPr>
          <w:rFonts w:ascii="Times New Roman" w:eastAsia="Times New Roman" w:hAnsi="Times New Roman" w:cs="Times New Roman"/>
          <w:sz w:val="24"/>
          <w:szCs w:val="24"/>
        </w:rPr>
        <w:t xml:space="preserve"> </w:t>
      </w:r>
      <w:r w:rsidR="00236ED9">
        <w:rPr>
          <w:rFonts w:ascii="Times New Roman" w:eastAsia="Times New Roman" w:hAnsi="Times New Roman" w:cs="Times New Roman"/>
          <w:sz w:val="24"/>
          <w:szCs w:val="24"/>
        </w:rPr>
        <w:t>do</w:t>
      </w:r>
      <w:r w:rsidR="00EF2E79">
        <w:rPr>
          <w:rFonts w:ascii="Times New Roman" w:eastAsia="Times New Roman" w:hAnsi="Times New Roman" w:cs="Times New Roman"/>
          <w:sz w:val="24"/>
          <w:szCs w:val="24"/>
        </w:rPr>
        <w:t xml:space="preserve"> </w:t>
      </w:r>
      <w:r w:rsidRPr="009C233B">
        <w:rPr>
          <w:rFonts w:ascii="Times New Roman" w:eastAsia="Times New Roman" w:hAnsi="Times New Roman" w:cs="Times New Roman"/>
          <w:sz w:val="24"/>
          <w:szCs w:val="24"/>
        </w:rPr>
        <w:t>milho cultivado em diferentes níveis de adubação</w:t>
      </w:r>
      <w:r w:rsidR="00DF44EE">
        <w:rPr>
          <w:rFonts w:ascii="Times New Roman" w:eastAsia="Times New Roman" w:hAnsi="Times New Roman" w:cs="Times New Roman"/>
          <w:sz w:val="24"/>
          <w:szCs w:val="24"/>
        </w:rPr>
        <w:t xml:space="preserve"> nitrogenada</w:t>
      </w:r>
      <w:r w:rsidRPr="009C233B">
        <w:rPr>
          <w:rFonts w:ascii="Times New Roman" w:eastAsia="Times New Roman" w:hAnsi="Times New Roman" w:cs="Times New Roman"/>
          <w:sz w:val="24"/>
          <w:szCs w:val="24"/>
        </w:rPr>
        <w:t xml:space="preserve"> </w:t>
      </w:r>
      <w:r w:rsidR="009E273B">
        <w:rPr>
          <w:rFonts w:ascii="Times New Roman" w:eastAsia="Times New Roman" w:hAnsi="Times New Roman" w:cs="Times New Roman"/>
          <w:sz w:val="24"/>
          <w:szCs w:val="24"/>
        </w:rPr>
        <w:t>e potássica em</w:t>
      </w:r>
      <w:r w:rsidRPr="009C233B">
        <w:rPr>
          <w:rFonts w:ascii="Times New Roman" w:eastAsia="Times New Roman" w:hAnsi="Times New Roman" w:cs="Times New Roman"/>
          <w:sz w:val="24"/>
          <w:szCs w:val="24"/>
        </w:rPr>
        <w:t xml:space="preserve"> cobertura.</w:t>
      </w:r>
    </w:p>
    <w:p w14:paraId="7C5497CE" w14:textId="3241A91D" w:rsidR="00F47C53" w:rsidRPr="009C233B" w:rsidRDefault="00F47C53" w:rsidP="005B69F5">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“Aqui tabela 2”</w:t>
      </w:r>
    </w:p>
    <w:p w14:paraId="5FA1D0BE" w14:textId="7B078800" w:rsidR="0020470A" w:rsidRDefault="0020470A" w:rsidP="005B69F5">
      <w:pPr>
        <w:spacing w:after="0" w:line="480" w:lineRule="auto"/>
        <w:ind w:firstLine="709"/>
        <w:jc w:val="both"/>
        <w:rPr>
          <w:rFonts w:ascii="Times New Roman" w:eastAsia="Times New Roman" w:hAnsi="Times New Roman" w:cs="Times New Roman"/>
          <w:sz w:val="24"/>
          <w:szCs w:val="24"/>
        </w:rPr>
      </w:pPr>
      <w:r w:rsidRPr="009C233B">
        <w:rPr>
          <w:rFonts w:ascii="Times New Roman" w:eastAsia="Times New Roman" w:hAnsi="Times New Roman" w:cs="Times New Roman"/>
          <w:sz w:val="24"/>
          <w:szCs w:val="24"/>
        </w:rPr>
        <w:t>De maneira geral, o nível de adubação de cobertura não afetou (P&gt;0,05) a altura de planta, a altura de</w:t>
      </w:r>
      <w:r w:rsidR="001A5910">
        <w:rPr>
          <w:rFonts w:ascii="Times New Roman" w:eastAsia="Times New Roman" w:hAnsi="Times New Roman" w:cs="Times New Roman"/>
          <w:sz w:val="24"/>
          <w:szCs w:val="24"/>
        </w:rPr>
        <w:t xml:space="preserve"> inserção d</w:t>
      </w:r>
      <w:r w:rsidR="00236ED9">
        <w:rPr>
          <w:rFonts w:ascii="Times New Roman" w:eastAsia="Times New Roman" w:hAnsi="Times New Roman" w:cs="Times New Roman"/>
          <w:sz w:val="24"/>
          <w:szCs w:val="24"/>
        </w:rPr>
        <w:t>a</w:t>
      </w:r>
      <w:r w:rsidR="001A5910">
        <w:rPr>
          <w:rFonts w:ascii="Times New Roman" w:eastAsia="Times New Roman" w:hAnsi="Times New Roman" w:cs="Times New Roman"/>
          <w:sz w:val="24"/>
          <w:szCs w:val="24"/>
        </w:rPr>
        <w:t xml:space="preserve"> primeira espiga </w:t>
      </w:r>
      <w:r w:rsidRPr="009C233B">
        <w:rPr>
          <w:rFonts w:ascii="Times New Roman" w:eastAsia="Times New Roman" w:hAnsi="Times New Roman" w:cs="Times New Roman"/>
          <w:sz w:val="24"/>
          <w:szCs w:val="24"/>
        </w:rPr>
        <w:t>e a produção de grãos, apresentando valore</w:t>
      </w:r>
      <w:r w:rsidR="001A5910">
        <w:rPr>
          <w:rFonts w:ascii="Times New Roman" w:eastAsia="Times New Roman" w:hAnsi="Times New Roman" w:cs="Times New Roman"/>
          <w:sz w:val="24"/>
          <w:szCs w:val="24"/>
        </w:rPr>
        <w:t xml:space="preserve">s médios de 2,43 m, 1,34 m, </w:t>
      </w:r>
      <w:r w:rsidRPr="009C233B">
        <w:rPr>
          <w:rFonts w:ascii="Times New Roman" w:eastAsia="Times New Roman" w:hAnsi="Times New Roman" w:cs="Times New Roman"/>
          <w:sz w:val="24"/>
          <w:szCs w:val="24"/>
        </w:rPr>
        <w:t>e 16.019 kg ha</w:t>
      </w:r>
      <w:r w:rsidRPr="009C233B">
        <w:rPr>
          <w:rFonts w:ascii="Times New Roman" w:eastAsia="Times New Roman" w:hAnsi="Times New Roman" w:cs="Times New Roman"/>
          <w:sz w:val="24"/>
          <w:szCs w:val="24"/>
          <w:vertAlign w:val="superscript"/>
        </w:rPr>
        <w:t>-1</w:t>
      </w:r>
      <w:r w:rsidRPr="009C233B">
        <w:rPr>
          <w:rFonts w:ascii="Times New Roman" w:eastAsia="Times New Roman" w:hAnsi="Times New Roman" w:cs="Times New Roman"/>
          <w:sz w:val="24"/>
          <w:szCs w:val="24"/>
        </w:rPr>
        <w:t>, respectivamente.</w:t>
      </w:r>
      <w:r w:rsidR="00356CE5">
        <w:rPr>
          <w:rFonts w:ascii="Times New Roman" w:eastAsia="Times New Roman" w:hAnsi="Times New Roman" w:cs="Times New Roman"/>
          <w:sz w:val="24"/>
          <w:szCs w:val="24"/>
        </w:rPr>
        <w:t xml:space="preserve"> M</w:t>
      </w:r>
      <w:r w:rsidR="00B249DE">
        <w:rPr>
          <w:rFonts w:ascii="Times New Roman" w:eastAsia="Times New Roman" w:hAnsi="Times New Roman" w:cs="Times New Roman"/>
          <w:sz w:val="24"/>
          <w:szCs w:val="24"/>
        </w:rPr>
        <w:t>elo et al. (1999</w:t>
      </w:r>
      <w:r w:rsidR="00356CE5">
        <w:rPr>
          <w:rFonts w:ascii="Times New Roman" w:eastAsia="Times New Roman" w:hAnsi="Times New Roman" w:cs="Times New Roman"/>
          <w:sz w:val="24"/>
          <w:szCs w:val="24"/>
        </w:rPr>
        <w:t>) enfatizam que</w:t>
      </w:r>
      <w:r w:rsidR="009E273B">
        <w:rPr>
          <w:rFonts w:ascii="Times New Roman" w:eastAsia="Times New Roman" w:hAnsi="Times New Roman" w:cs="Times New Roman"/>
          <w:sz w:val="24"/>
          <w:szCs w:val="24"/>
        </w:rPr>
        <w:t xml:space="preserve"> de fato,</w:t>
      </w:r>
      <w:r w:rsidR="00356CE5">
        <w:rPr>
          <w:rFonts w:ascii="Times New Roman" w:eastAsia="Times New Roman" w:hAnsi="Times New Roman" w:cs="Times New Roman"/>
          <w:sz w:val="24"/>
          <w:szCs w:val="24"/>
        </w:rPr>
        <w:t xml:space="preserve"> a produtividade de grãos </w:t>
      </w:r>
      <w:r w:rsidR="009E273B">
        <w:rPr>
          <w:rFonts w:ascii="Times New Roman" w:eastAsia="Times New Roman" w:hAnsi="Times New Roman" w:cs="Times New Roman"/>
          <w:sz w:val="24"/>
          <w:szCs w:val="24"/>
        </w:rPr>
        <w:t xml:space="preserve">é mais </w:t>
      </w:r>
      <w:r w:rsidR="00356CE5">
        <w:rPr>
          <w:rFonts w:ascii="Times New Roman" w:eastAsia="Times New Roman" w:hAnsi="Times New Roman" w:cs="Times New Roman"/>
          <w:sz w:val="24"/>
          <w:szCs w:val="24"/>
        </w:rPr>
        <w:t>responsiva a doses elevadas de N quando em semeadura</w:t>
      </w:r>
      <w:r w:rsidR="009E273B">
        <w:rPr>
          <w:rFonts w:ascii="Times New Roman" w:eastAsia="Times New Roman" w:hAnsi="Times New Roman" w:cs="Times New Roman"/>
          <w:sz w:val="24"/>
          <w:szCs w:val="24"/>
        </w:rPr>
        <w:t xml:space="preserve">, e não </w:t>
      </w:r>
      <w:r w:rsidR="00356CE5">
        <w:rPr>
          <w:rFonts w:ascii="Times New Roman" w:eastAsia="Times New Roman" w:hAnsi="Times New Roman" w:cs="Times New Roman"/>
          <w:sz w:val="24"/>
          <w:szCs w:val="24"/>
        </w:rPr>
        <w:t>em cobertura.</w:t>
      </w:r>
      <w:r w:rsidR="00CF0177">
        <w:rPr>
          <w:rFonts w:ascii="Times New Roman" w:eastAsia="Times New Roman" w:hAnsi="Times New Roman" w:cs="Times New Roman"/>
          <w:sz w:val="24"/>
          <w:szCs w:val="24"/>
        </w:rPr>
        <w:t xml:space="preserve"> Em relação ao potássio, Büll (1993) relata </w:t>
      </w:r>
      <w:r w:rsidR="00CF0177" w:rsidRPr="00CF0177">
        <w:rPr>
          <w:rFonts w:ascii="Times New Roman" w:eastAsia="Times New Roman" w:hAnsi="Times New Roman" w:cs="Times New Roman"/>
          <w:sz w:val="24"/>
          <w:szCs w:val="24"/>
        </w:rPr>
        <w:t xml:space="preserve">influência positiva </w:t>
      </w:r>
      <w:r w:rsidR="00CF0177">
        <w:rPr>
          <w:rFonts w:ascii="Times New Roman" w:eastAsia="Times New Roman" w:hAnsi="Times New Roman" w:cs="Times New Roman"/>
          <w:sz w:val="24"/>
          <w:szCs w:val="24"/>
        </w:rPr>
        <w:t xml:space="preserve">desse </w:t>
      </w:r>
      <w:r w:rsidR="00CF0177" w:rsidRPr="00CF0177">
        <w:rPr>
          <w:rFonts w:ascii="Times New Roman" w:eastAsia="Times New Roman" w:hAnsi="Times New Roman" w:cs="Times New Roman"/>
          <w:sz w:val="24"/>
          <w:szCs w:val="24"/>
        </w:rPr>
        <w:t>sobre o peso individual de grãos</w:t>
      </w:r>
      <w:r w:rsidR="00CF0177">
        <w:rPr>
          <w:rFonts w:ascii="Times New Roman" w:eastAsia="Times New Roman" w:hAnsi="Times New Roman" w:cs="Times New Roman"/>
          <w:sz w:val="24"/>
          <w:szCs w:val="24"/>
        </w:rPr>
        <w:t xml:space="preserve">, </w:t>
      </w:r>
      <w:r w:rsidR="003F7574">
        <w:rPr>
          <w:rFonts w:ascii="Times New Roman" w:eastAsia="Times New Roman" w:hAnsi="Times New Roman" w:cs="Times New Roman"/>
          <w:sz w:val="24"/>
          <w:szCs w:val="24"/>
        </w:rPr>
        <w:t xml:space="preserve">o que </w:t>
      </w:r>
      <w:r w:rsidR="00CF0177">
        <w:rPr>
          <w:rFonts w:ascii="Times New Roman" w:eastAsia="Times New Roman" w:hAnsi="Times New Roman" w:cs="Times New Roman"/>
          <w:sz w:val="24"/>
          <w:szCs w:val="24"/>
        </w:rPr>
        <w:t>não</w:t>
      </w:r>
      <w:r w:rsidR="003F7574">
        <w:rPr>
          <w:rFonts w:ascii="Times New Roman" w:eastAsia="Times New Roman" w:hAnsi="Times New Roman" w:cs="Times New Roman"/>
          <w:sz w:val="24"/>
          <w:szCs w:val="24"/>
        </w:rPr>
        <w:t xml:space="preserve"> foi</w:t>
      </w:r>
      <w:r w:rsidR="00CF0177">
        <w:rPr>
          <w:rFonts w:ascii="Times New Roman" w:eastAsia="Times New Roman" w:hAnsi="Times New Roman" w:cs="Times New Roman"/>
          <w:sz w:val="24"/>
          <w:szCs w:val="24"/>
        </w:rPr>
        <w:t xml:space="preserve"> evidenciado nos resultados apresentados.</w:t>
      </w:r>
    </w:p>
    <w:p w14:paraId="761A3883" w14:textId="77777777" w:rsidR="00372608" w:rsidRDefault="00236ED9" w:rsidP="005B69F5">
      <w:pPr>
        <w:spacing w:after="0" w:line="480" w:lineRule="auto"/>
        <w:ind w:firstLine="708"/>
        <w:jc w:val="both"/>
        <w:rPr>
          <w:rFonts w:ascii="Times New Roman" w:eastAsia="Times New Roman" w:hAnsi="Times New Roman" w:cs="Times New Roman"/>
          <w:sz w:val="24"/>
          <w:szCs w:val="24"/>
        </w:rPr>
      </w:pPr>
      <w:r w:rsidRPr="00CD1FE7">
        <w:rPr>
          <w:rFonts w:ascii="Times New Roman" w:eastAsia="Times New Roman" w:hAnsi="Times New Roman" w:cs="Times New Roman"/>
          <w:sz w:val="24"/>
          <w:szCs w:val="24"/>
        </w:rPr>
        <w:t>Observa-se que m</w:t>
      </w:r>
      <w:r w:rsidR="0020470A" w:rsidRPr="00CD1FE7">
        <w:rPr>
          <w:rFonts w:ascii="Times New Roman" w:eastAsia="Times New Roman" w:hAnsi="Times New Roman" w:cs="Times New Roman"/>
          <w:sz w:val="24"/>
          <w:szCs w:val="24"/>
        </w:rPr>
        <w:t xml:space="preserve">aiores (P&lt;0,05) produções de biomassa fresca e biomassa seca foram obtidas no </w:t>
      </w:r>
      <w:r w:rsidR="00B8584C">
        <w:rPr>
          <w:rFonts w:ascii="Times New Roman" w:eastAsia="Times New Roman" w:hAnsi="Times New Roman" w:cs="Times New Roman"/>
          <w:sz w:val="24"/>
          <w:szCs w:val="24"/>
        </w:rPr>
        <w:t xml:space="preserve">terceiro nível </w:t>
      </w:r>
      <w:r w:rsidR="00EA33A3" w:rsidRPr="00CD1FE7">
        <w:rPr>
          <w:rFonts w:ascii="Times New Roman" w:eastAsia="Times New Roman" w:hAnsi="Times New Roman" w:cs="Times New Roman"/>
          <w:sz w:val="24"/>
          <w:szCs w:val="24"/>
        </w:rPr>
        <w:t>de adubação de cobertura (374 kg ha</w:t>
      </w:r>
      <w:r w:rsidR="00EA33A3" w:rsidRPr="00CD1FE7">
        <w:rPr>
          <w:rFonts w:ascii="Times New Roman" w:eastAsia="Times New Roman" w:hAnsi="Times New Roman" w:cs="Times New Roman"/>
          <w:sz w:val="24"/>
          <w:szCs w:val="24"/>
          <w:vertAlign w:val="superscript"/>
        </w:rPr>
        <w:t>-1</w:t>
      </w:r>
      <w:r w:rsidR="00EA33A3" w:rsidRPr="00CD1FE7">
        <w:rPr>
          <w:rFonts w:ascii="Times New Roman" w:eastAsia="Times New Roman" w:hAnsi="Times New Roman" w:cs="Times New Roman"/>
          <w:sz w:val="24"/>
          <w:szCs w:val="24"/>
        </w:rPr>
        <w:t xml:space="preserve"> de N + 190 kg ha</w:t>
      </w:r>
      <w:r w:rsidR="00EA33A3" w:rsidRPr="00CD1FE7">
        <w:rPr>
          <w:rFonts w:ascii="Times New Roman" w:eastAsia="Times New Roman" w:hAnsi="Times New Roman" w:cs="Times New Roman"/>
          <w:sz w:val="24"/>
          <w:szCs w:val="24"/>
          <w:vertAlign w:val="superscript"/>
        </w:rPr>
        <w:t>-1</w:t>
      </w:r>
      <w:r w:rsidR="00EA33A3" w:rsidRPr="00CD1FE7">
        <w:rPr>
          <w:rFonts w:ascii="Times New Roman" w:eastAsia="Times New Roman" w:hAnsi="Times New Roman" w:cs="Times New Roman"/>
          <w:sz w:val="24"/>
          <w:szCs w:val="24"/>
        </w:rPr>
        <w:t xml:space="preserve"> de K</w:t>
      </w:r>
      <w:r w:rsidR="00EA33A3" w:rsidRPr="00CD1FE7">
        <w:rPr>
          <w:rFonts w:ascii="Times New Roman" w:eastAsia="Times New Roman" w:hAnsi="Times New Roman" w:cs="Times New Roman"/>
          <w:sz w:val="24"/>
          <w:szCs w:val="24"/>
          <w:vertAlign w:val="subscript"/>
        </w:rPr>
        <w:t>2</w:t>
      </w:r>
      <w:r w:rsidR="00EA33A3" w:rsidRPr="00CD1FE7">
        <w:rPr>
          <w:rFonts w:ascii="Times New Roman" w:eastAsia="Times New Roman" w:hAnsi="Times New Roman" w:cs="Times New Roman"/>
          <w:sz w:val="24"/>
          <w:szCs w:val="24"/>
        </w:rPr>
        <w:t>O)</w:t>
      </w:r>
      <w:r w:rsidRPr="00CD1FE7">
        <w:rPr>
          <w:rFonts w:ascii="Times New Roman" w:eastAsia="Times New Roman" w:hAnsi="Times New Roman" w:cs="Times New Roman"/>
          <w:sz w:val="24"/>
          <w:szCs w:val="24"/>
        </w:rPr>
        <w:t xml:space="preserve"> </w:t>
      </w:r>
      <w:r w:rsidR="0020470A" w:rsidRPr="00CD1FE7">
        <w:rPr>
          <w:rFonts w:ascii="Times New Roman" w:eastAsia="Times New Roman" w:hAnsi="Times New Roman" w:cs="Times New Roman"/>
          <w:sz w:val="24"/>
          <w:szCs w:val="24"/>
        </w:rPr>
        <w:t>com valores de 83.028 kg ha</w:t>
      </w:r>
      <w:r w:rsidR="0020470A" w:rsidRPr="00CD1FE7">
        <w:rPr>
          <w:rFonts w:ascii="Times New Roman" w:eastAsia="Times New Roman" w:hAnsi="Times New Roman" w:cs="Times New Roman"/>
          <w:sz w:val="24"/>
          <w:szCs w:val="24"/>
          <w:vertAlign w:val="superscript"/>
        </w:rPr>
        <w:t xml:space="preserve">-1 </w:t>
      </w:r>
      <w:r w:rsidR="0020470A" w:rsidRPr="00CD1FE7">
        <w:rPr>
          <w:rFonts w:ascii="Times New Roman" w:eastAsia="Times New Roman" w:hAnsi="Times New Roman" w:cs="Times New Roman"/>
          <w:sz w:val="24"/>
          <w:szCs w:val="24"/>
        </w:rPr>
        <w:t>e 32.346 kg ha</w:t>
      </w:r>
      <w:r w:rsidR="0020470A" w:rsidRPr="00CD1FE7">
        <w:rPr>
          <w:rFonts w:ascii="Times New Roman" w:eastAsia="Times New Roman" w:hAnsi="Times New Roman" w:cs="Times New Roman"/>
          <w:sz w:val="24"/>
          <w:szCs w:val="24"/>
          <w:vertAlign w:val="superscript"/>
        </w:rPr>
        <w:t>-1</w:t>
      </w:r>
      <w:r w:rsidR="009E273B">
        <w:rPr>
          <w:rFonts w:ascii="Times New Roman" w:eastAsia="Times New Roman" w:hAnsi="Times New Roman" w:cs="Times New Roman"/>
          <w:sz w:val="24"/>
          <w:szCs w:val="24"/>
        </w:rPr>
        <w:t>, respectivamente</w:t>
      </w:r>
      <w:r w:rsidR="00372608">
        <w:rPr>
          <w:rFonts w:ascii="Times New Roman" w:eastAsia="Times New Roman" w:hAnsi="Times New Roman" w:cs="Times New Roman"/>
          <w:sz w:val="24"/>
          <w:szCs w:val="24"/>
        </w:rPr>
        <w:t xml:space="preserve"> (Figura 1)</w:t>
      </w:r>
      <w:r w:rsidR="00045BDE" w:rsidRPr="00CD1FE7">
        <w:rPr>
          <w:rFonts w:ascii="Times New Roman" w:eastAsia="Times New Roman" w:hAnsi="Times New Roman" w:cs="Times New Roman"/>
          <w:sz w:val="24"/>
          <w:szCs w:val="24"/>
        </w:rPr>
        <w:t>.</w:t>
      </w:r>
    </w:p>
    <w:p w14:paraId="086CD21C" w14:textId="04535BA7" w:rsidR="00757B11" w:rsidRPr="00CD1FE7" w:rsidRDefault="00372608" w:rsidP="005B69F5">
      <w:pPr>
        <w:spacing w:after="0" w:line="48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“Aqui figura 1”</w:t>
      </w:r>
      <w:r w:rsidR="00304855" w:rsidRPr="00CD1FE7">
        <w:rPr>
          <w:rFonts w:ascii="Times New Roman" w:eastAsia="Times New Roman" w:hAnsi="Times New Roman" w:cs="Times New Roman"/>
          <w:sz w:val="24"/>
          <w:szCs w:val="24"/>
        </w:rPr>
        <w:t xml:space="preserve"> </w:t>
      </w:r>
    </w:p>
    <w:p w14:paraId="072A7EE0" w14:textId="1B07EAAD" w:rsidR="00B500E6" w:rsidDel="00CC5910" w:rsidRDefault="00B500E6" w:rsidP="005B69F5">
      <w:pPr>
        <w:spacing w:after="0" w:line="480" w:lineRule="auto"/>
        <w:ind w:firstLine="708"/>
        <w:jc w:val="both"/>
        <w:rPr>
          <w:del w:id="6" w:author="Researcher" w:date="2016-10-12T08:35:00Z"/>
          <w:rFonts w:ascii="Times New Roman" w:eastAsia="Times New Roman" w:hAnsi="Times New Roman" w:cs="Times New Roman"/>
          <w:sz w:val="24"/>
          <w:szCs w:val="24"/>
        </w:rPr>
      </w:pPr>
      <w:r w:rsidRPr="00CD1FE7">
        <w:rPr>
          <w:rFonts w:ascii="Times New Roman" w:eastAsia="Times New Roman" w:hAnsi="Times New Roman" w:cs="Times New Roman"/>
          <w:sz w:val="24"/>
          <w:szCs w:val="24"/>
        </w:rPr>
        <w:lastRenderedPageBreak/>
        <w:t xml:space="preserve">Geralmente, os aproveitamentos de N decrescem com o aumento das doses aplicadas, tal fato é devido </w:t>
      </w:r>
      <w:r w:rsidR="00A02FD4">
        <w:rPr>
          <w:rFonts w:ascii="Times New Roman" w:eastAsia="Times New Roman" w:hAnsi="Times New Roman" w:cs="Times New Roman"/>
          <w:sz w:val="24"/>
          <w:szCs w:val="24"/>
        </w:rPr>
        <w:t>a</w:t>
      </w:r>
      <w:r w:rsidRPr="00CD1FE7">
        <w:rPr>
          <w:rFonts w:ascii="Times New Roman" w:eastAsia="Times New Roman" w:hAnsi="Times New Roman" w:cs="Times New Roman"/>
          <w:sz w:val="24"/>
          <w:szCs w:val="24"/>
        </w:rPr>
        <w:t>o suprimento de N exceder as necessidades da cultura. Por fim, tais decréscimos têm como consequências as perdas de amônia, que aumentam com a dose de aplicação (FERNANDES et al., 2005).</w:t>
      </w:r>
      <w:ins w:id="7" w:author="Researcher" w:date="2016-10-12T08:35:00Z">
        <w:r w:rsidR="00CC5910">
          <w:rPr>
            <w:rFonts w:ascii="Times New Roman" w:eastAsia="Times New Roman" w:hAnsi="Times New Roman" w:cs="Times New Roman"/>
            <w:sz w:val="24"/>
            <w:szCs w:val="24"/>
          </w:rPr>
          <w:t xml:space="preserve"> </w:t>
        </w:r>
      </w:ins>
    </w:p>
    <w:p w14:paraId="036A051C" w14:textId="77777777" w:rsidR="00B618A4" w:rsidRDefault="00E81D1C" w:rsidP="00B618A4">
      <w:pPr>
        <w:spacing w:after="0" w:line="480" w:lineRule="auto"/>
        <w:ind w:firstLine="708"/>
        <w:jc w:val="both"/>
        <w:rPr>
          <w:ins w:id="8" w:author="Cliente" w:date="2016-11-22T14:50:00Z"/>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Além disso, Deparis et al. (2007) avaliando a eficiência do uso de nitrogênio relataram que c</w:t>
      </w:r>
      <w:r w:rsidRPr="0069671C">
        <w:rPr>
          <w:rFonts w:ascii="Times New Roman" w:eastAsia="Times New Roman" w:hAnsi="Times New Roman" w:cs="Times New Roman"/>
          <w:sz w:val="24"/>
          <w:szCs w:val="24"/>
        </w:rPr>
        <w:t>om o</w:t>
      </w:r>
      <w:r>
        <w:rPr>
          <w:rFonts w:ascii="Times New Roman" w:eastAsia="Times New Roman" w:hAnsi="Times New Roman" w:cs="Times New Roman"/>
          <w:sz w:val="24"/>
          <w:szCs w:val="24"/>
        </w:rPr>
        <w:t xml:space="preserve"> aumento das doses de potássio em cobertura houve</w:t>
      </w:r>
      <w:r w:rsidRPr="0069671C">
        <w:rPr>
          <w:rFonts w:ascii="Times New Roman" w:eastAsia="Times New Roman" w:hAnsi="Times New Roman" w:cs="Times New Roman"/>
          <w:sz w:val="24"/>
          <w:szCs w:val="24"/>
        </w:rPr>
        <w:t xml:space="preserve"> redução</w:t>
      </w:r>
      <w:r>
        <w:rPr>
          <w:rFonts w:ascii="Times New Roman" w:eastAsia="Times New Roman" w:hAnsi="Times New Roman" w:cs="Times New Roman"/>
          <w:sz w:val="24"/>
          <w:szCs w:val="24"/>
        </w:rPr>
        <w:t xml:space="preserve"> significativa</w:t>
      </w:r>
      <w:r w:rsidRPr="0069671C">
        <w:rPr>
          <w:rFonts w:ascii="Times New Roman" w:eastAsia="Times New Roman" w:hAnsi="Times New Roman" w:cs="Times New Roman"/>
          <w:sz w:val="24"/>
          <w:szCs w:val="24"/>
        </w:rPr>
        <w:t xml:space="preserve"> d</w:t>
      </w:r>
      <w:r w:rsidR="00ED6922">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w:t>
      </w:r>
      <w:r w:rsidR="00ED6922">
        <w:rPr>
          <w:rFonts w:ascii="Times New Roman" w:eastAsia="Times New Roman" w:hAnsi="Times New Roman" w:cs="Times New Roman"/>
          <w:sz w:val="24"/>
          <w:szCs w:val="24"/>
        </w:rPr>
        <w:t>aproveitamento do</w:t>
      </w:r>
      <w:r w:rsidRPr="0069671C">
        <w:rPr>
          <w:rFonts w:ascii="Times New Roman" w:eastAsia="Times New Roman" w:hAnsi="Times New Roman" w:cs="Times New Roman"/>
          <w:sz w:val="24"/>
          <w:szCs w:val="24"/>
        </w:rPr>
        <w:t xml:space="preserve"> nitrogênio</w:t>
      </w:r>
      <w:r w:rsidRPr="002937FD">
        <w:rPr>
          <w:rFonts w:ascii="Times New Roman" w:eastAsia="Times New Roman" w:hAnsi="Times New Roman" w:cs="Times New Roman"/>
          <w:sz w:val="24"/>
          <w:szCs w:val="24"/>
        </w:rPr>
        <w:t xml:space="preserve">. </w:t>
      </w:r>
    </w:p>
    <w:p w14:paraId="7CF02C50" w14:textId="1552B860" w:rsidR="00ED6922" w:rsidRDefault="00CC5910" w:rsidP="00B618A4">
      <w:pPr>
        <w:spacing w:after="0" w:line="480" w:lineRule="auto"/>
        <w:ind w:firstLine="708"/>
        <w:jc w:val="both"/>
        <w:rPr>
          <w:rFonts w:ascii="Times New Roman" w:eastAsia="Times New Roman" w:hAnsi="Times New Roman" w:cs="Times New Roman"/>
          <w:sz w:val="24"/>
          <w:szCs w:val="24"/>
        </w:rPr>
      </w:pPr>
      <w:r w:rsidRPr="002937FD">
        <w:rPr>
          <w:rFonts w:ascii="Times New Roman" w:eastAsia="Times New Roman" w:hAnsi="Times New Roman" w:cs="Times New Roman"/>
          <w:sz w:val="24"/>
          <w:szCs w:val="24"/>
        </w:rPr>
        <w:t xml:space="preserve">Sobretudo, </w:t>
      </w:r>
      <w:r w:rsidR="00C07CD7" w:rsidRPr="002937FD">
        <w:rPr>
          <w:rFonts w:ascii="Times New Roman" w:eastAsia="Times New Roman" w:hAnsi="Times New Roman" w:cs="Times New Roman"/>
          <w:sz w:val="24"/>
          <w:szCs w:val="24"/>
        </w:rPr>
        <w:t>o</w:t>
      </w:r>
      <w:r w:rsidR="00C07CD7" w:rsidRPr="002937FD">
        <w:rPr>
          <w:rFonts w:ascii="Times New Roman" w:hAnsi="Times New Roman" w:cs="Times New Roman"/>
          <w:sz w:val="24"/>
          <w:szCs w:val="24"/>
        </w:rPr>
        <w:t xml:space="preserve"> nitrogênio</w:t>
      </w:r>
      <w:r w:rsidR="00ED6922" w:rsidRPr="002937FD">
        <w:rPr>
          <w:rFonts w:ascii="Times New Roman" w:hAnsi="Times New Roman" w:cs="Times New Roman"/>
          <w:sz w:val="24"/>
          <w:szCs w:val="24"/>
        </w:rPr>
        <w:t xml:space="preserve"> </w:t>
      </w:r>
      <w:r w:rsidR="00ED6922" w:rsidRPr="009C233B">
        <w:rPr>
          <w:rFonts w:ascii="Times New Roman" w:hAnsi="Times New Roman" w:cs="Times New Roman"/>
          <w:sz w:val="24"/>
          <w:szCs w:val="24"/>
        </w:rPr>
        <w:t xml:space="preserve">exerce papel fundamental </w:t>
      </w:r>
      <w:r w:rsidR="00ED6922" w:rsidRPr="009C233B">
        <w:rPr>
          <w:rFonts w:ascii="Times New Roman" w:hAnsi="Times New Roman" w:cs="Times New Roman"/>
          <w:sz w:val="24"/>
          <w:szCs w:val="24"/>
        </w:rPr>
        <w:t xml:space="preserve">na formação e composição da planta, </w:t>
      </w:r>
      <w:r w:rsidR="00ED6922">
        <w:rPr>
          <w:rFonts w:ascii="Times New Roman" w:hAnsi="Times New Roman" w:cs="Times New Roman"/>
          <w:sz w:val="24"/>
          <w:szCs w:val="24"/>
        </w:rPr>
        <w:t>apresentando</w:t>
      </w:r>
      <w:r w:rsidR="00ED6922" w:rsidRPr="009C233B">
        <w:rPr>
          <w:rFonts w:ascii="Times New Roman" w:hAnsi="Times New Roman" w:cs="Times New Roman"/>
          <w:sz w:val="24"/>
          <w:szCs w:val="24"/>
        </w:rPr>
        <w:t xml:space="preserve"> estreita relação com a produtividade de grãos e de </w:t>
      </w:r>
      <w:r w:rsidR="00ED6922">
        <w:rPr>
          <w:rFonts w:ascii="Times New Roman" w:hAnsi="Times New Roman" w:cs="Times New Roman"/>
          <w:sz w:val="24"/>
          <w:szCs w:val="24"/>
        </w:rPr>
        <w:t>biomassa</w:t>
      </w:r>
      <w:r w:rsidR="00ED6922" w:rsidRPr="009C233B">
        <w:rPr>
          <w:rFonts w:ascii="Times New Roman" w:hAnsi="Times New Roman" w:cs="Times New Roman"/>
          <w:sz w:val="24"/>
          <w:szCs w:val="24"/>
        </w:rPr>
        <w:t xml:space="preserve"> seca (BASI et al., 2011).</w:t>
      </w:r>
    </w:p>
    <w:p w14:paraId="37000429" w14:textId="538EEC76" w:rsidR="00366111" w:rsidRDefault="00366111" w:rsidP="005B69F5">
      <w:pPr>
        <w:spacing w:after="0" w:line="48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maneira geral, o</w:t>
      </w:r>
      <w:r w:rsidRPr="009C233B">
        <w:rPr>
          <w:rFonts w:ascii="Times New Roman" w:eastAsia="Times New Roman" w:hAnsi="Times New Roman" w:cs="Times New Roman"/>
          <w:sz w:val="24"/>
          <w:szCs w:val="24"/>
        </w:rPr>
        <w:t xml:space="preserve"> híb</w:t>
      </w:r>
      <w:r>
        <w:rPr>
          <w:rFonts w:ascii="Times New Roman" w:eastAsia="Times New Roman" w:hAnsi="Times New Roman" w:cs="Times New Roman"/>
          <w:sz w:val="24"/>
          <w:szCs w:val="24"/>
        </w:rPr>
        <w:t>rido de milho P30R50HY apresentou</w:t>
      </w:r>
      <w:r w:rsidRPr="009C23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alta produtividade e características </w:t>
      </w:r>
      <w:r>
        <w:rPr>
          <w:rFonts w:ascii="Times New Roman" w:eastAsia="Times New Roman" w:hAnsi="Times New Roman" w:cs="Times New Roman"/>
          <w:sz w:val="24"/>
          <w:szCs w:val="24"/>
        </w:rPr>
        <w:t xml:space="preserve">nutricionais adequadas </w:t>
      </w:r>
      <w:r w:rsidRPr="009C233B">
        <w:rPr>
          <w:rFonts w:ascii="Times New Roman" w:eastAsia="Times New Roman" w:hAnsi="Times New Roman" w:cs="Times New Roman"/>
          <w:sz w:val="24"/>
          <w:szCs w:val="24"/>
        </w:rPr>
        <w:t xml:space="preserve">quando cultivado </w:t>
      </w:r>
      <w:r>
        <w:rPr>
          <w:rFonts w:ascii="Times New Roman" w:eastAsia="Times New Roman" w:hAnsi="Times New Roman" w:cs="Times New Roman"/>
          <w:sz w:val="24"/>
          <w:szCs w:val="24"/>
        </w:rPr>
        <w:t>em nível mínimo de adubação de cobertura, o que pode ter mascarado o resultado final dos níveis crescentes de adubação de cobertura</w:t>
      </w:r>
      <w:r w:rsidR="00B01574">
        <w:rPr>
          <w:rFonts w:ascii="Times New Roman" w:eastAsia="Times New Roman" w:hAnsi="Times New Roman" w:cs="Times New Roman"/>
          <w:sz w:val="24"/>
          <w:szCs w:val="24"/>
        </w:rPr>
        <w:t xml:space="preserve"> pelo fato de ter </w:t>
      </w:r>
      <w:r w:rsidR="002937FD">
        <w:rPr>
          <w:rFonts w:ascii="Times New Roman" w:eastAsia="Times New Roman" w:hAnsi="Times New Roman" w:cs="Times New Roman"/>
          <w:sz w:val="24"/>
          <w:szCs w:val="24"/>
        </w:rPr>
        <w:t>sido</w:t>
      </w:r>
      <w:r w:rsidR="00B01574">
        <w:rPr>
          <w:rFonts w:ascii="Times New Roman" w:eastAsia="Times New Roman" w:hAnsi="Times New Roman" w:cs="Times New Roman"/>
          <w:sz w:val="24"/>
          <w:szCs w:val="24"/>
        </w:rPr>
        <w:t xml:space="preserve"> um ano agrícola </w:t>
      </w:r>
      <w:r w:rsidR="002937FD">
        <w:rPr>
          <w:rFonts w:ascii="Times New Roman" w:eastAsia="Times New Roman" w:hAnsi="Times New Roman" w:cs="Times New Roman"/>
          <w:sz w:val="24"/>
          <w:szCs w:val="24"/>
        </w:rPr>
        <w:t>com boas condições ambientais</w:t>
      </w:r>
      <w:r w:rsidR="00B01574">
        <w:rPr>
          <w:rFonts w:ascii="Times New Roman" w:eastAsia="Times New Roman" w:hAnsi="Times New Roman" w:cs="Times New Roman"/>
          <w:sz w:val="24"/>
          <w:szCs w:val="24"/>
        </w:rPr>
        <w:t xml:space="preserve">, com chuvas regulares durante </w:t>
      </w:r>
      <w:r w:rsidR="002937FD">
        <w:rPr>
          <w:rFonts w:ascii="Times New Roman" w:eastAsia="Times New Roman" w:hAnsi="Times New Roman" w:cs="Times New Roman"/>
          <w:sz w:val="24"/>
          <w:szCs w:val="24"/>
        </w:rPr>
        <w:t xml:space="preserve">todo </w:t>
      </w:r>
      <w:r w:rsidR="00B01574">
        <w:rPr>
          <w:rFonts w:ascii="Times New Roman" w:eastAsia="Times New Roman" w:hAnsi="Times New Roman" w:cs="Times New Roman"/>
          <w:sz w:val="24"/>
          <w:szCs w:val="24"/>
        </w:rPr>
        <w:t>o ciclo da cultura.</w:t>
      </w:r>
    </w:p>
    <w:p w14:paraId="4ADD0F72" w14:textId="588E45B0" w:rsidR="000B3C72" w:rsidRDefault="000B3C72" w:rsidP="005B69F5">
      <w:pPr>
        <w:spacing w:after="0" w:line="480" w:lineRule="auto"/>
        <w:ind w:firstLine="709"/>
        <w:jc w:val="both"/>
        <w:rPr>
          <w:rFonts w:ascii="Times New Roman" w:eastAsia="Calibri" w:hAnsi="Times New Roman" w:cs="Times New Roman"/>
          <w:sz w:val="24"/>
          <w:szCs w:val="24"/>
        </w:rPr>
      </w:pPr>
      <w:r w:rsidRPr="009C233B">
        <w:rPr>
          <w:rFonts w:ascii="Times New Roman" w:hAnsi="Times New Roman" w:cs="Times New Roman"/>
          <w:sz w:val="24"/>
          <w:szCs w:val="24"/>
        </w:rPr>
        <w:t xml:space="preserve">Segundo Pauletti (1998) </w:t>
      </w:r>
      <w:r>
        <w:rPr>
          <w:rFonts w:ascii="Times New Roman" w:hAnsi="Times New Roman" w:cs="Times New Roman"/>
          <w:sz w:val="24"/>
          <w:szCs w:val="24"/>
        </w:rPr>
        <w:t xml:space="preserve">é necessário 0,025 kg de N para produzir 1 kg de grão. Porém, </w:t>
      </w:r>
      <w:r w:rsidRPr="009C233B">
        <w:rPr>
          <w:rFonts w:ascii="Times New Roman" w:eastAsia="Calibri" w:hAnsi="Times New Roman" w:cs="Times New Roman"/>
          <w:sz w:val="24"/>
          <w:szCs w:val="24"/>
        </w:rPr>
        <w:t xml:space="preserve">cada genótipo possui uma exigência e responde de forma diferenciada ao incremento do </w:t>
      </w:r>
      <w:r>
        <w:rPr>
          <w:rFonts w:ascii="Times New Roman" w:eastAsia="Calibri" w:hAnsi="Times New Roman" w:cs="Times New Roman"/>
          <w:sz w:val="24"/>
          <w:szCs w:val="24"/>
        </w:rPr>
        <w:t>n</w:t>
      </w:r>
      <w:r w:rsidRPr="009C233B">
        <w:rPr>
          <w:rFonts w:ascii="Times New Roman" w:eastAsia="Calibri" w:hAnsi="Times New Roman" w:cs="Times New Roman"/>
          <w:sz w:val="24"/>
          <w:szCs w:val="24"/>
        </w:rPr>
        <w:t>itrogênio.</w:t>
      </w:r>
      <w:r>
        <w:rPr>
          <w:rFonts w:ascii="Times New Roman" w:eastAsia="Calibri" w:hAnsi="Times New Roman" w:cs="Times New Roman"/>
          <w:sz w:val="24"/>
          <w:szCs w:val="24"/>
        </w:rPr>
        <w:t xml:space="preserve"> Por isso, alguns híbridos só respondem com aumento produtivo até determinado nível de adubação</w:t>
      </w:r>
      <w:r w:rsidR="00722BF0">
        <w:rPr>
          <w:rFonts w:ascii="Times New Roman" w:eastAsia="Calibri" w:hAnsi="Times New Roman" w:cs="Times New Roman"/>
          <w:sz w:val="24"/>
          <w:szCs w:val="24"/>
        </w:rPr>
        <w:t>, com vistas ao sua capacidade genética</w:t>
      </w:r>
      <w:r>
        <w:rPr>
          <w:rFonts w:ascii="Times New Roman" w:eastAsia="Calibri" w:hAnsi="Times New Roman" w:cs="Times New Roman"/>
          <w:sz w:val="24"/>
          <w:szCs w:val="24"/>
        </w:rPr>
        <w:t xml:space="preserve"> </w:t>
      </w:r>
      <w:r w:rsidR="00252473">
        <w:rPr>
          <w:rFonts w:ascii="Times New Roman" w:eastAsia="Calibri" w:hAnsi="Times New Roman" w:cs="Times New Roman"/>
          <w:sz w:val="24"/>
          <w:szCs w:val="24"/>
        </w:rPr>
        <w:t>(TAIZ &amp;</w:t>
      </w:r>
      <w:r w:rsidRPr="009C233B">
        <w:rPr>
          <w:rFonts w:ascii="Times New Roman" w:eastAsia="Calibri" w:hAnsi="Times New Roman" w:cs="Times New Roman"/>
          <w:sz w:val="24"/>
          <w:szCs w:val="24"/>
        </w:rPr>
        <w:t xml:space="preserve"> ZEIGER, </w:t>
      </w:r>
      <w:r w:rsidR="00ED6922">
        <w:rPr>
          <w:rFonts w:ascii="Times New Roman" w:eastAsia="Calibri" w:hAnsi="Times New Roman" w:cs="Times New Roman"/>
          <w:sz w:val="24"/>
          <w:szCs w:val="24"/>
        </w:rPr>
        <w:t>2004</w:t>
      </w:r>
      <w:r w:rsidRPr="009C233B">
        <w:rPr>
          <w:rFonts w:ascii="Times New Roman" w:eastAsia="Calibri" w:hAnsi="Times New Roman" w:cs="Times New Roman"/>
          <w:sz w:val="24"/>
          <w:szCs w:val="24"/>
        </w:rPr>
        <w:t>).</w:t>
      </w:r>
    </w:p>
    <w:p w14:paraId="203A0BB8" w14:textId="1A3E1D48" w:rsidR="00236ED9" w:rsidRDefault="005C6402" w:rsidP="005B69F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 igual forma, </w:t>
      </w:r>
      <w:r w:rsidR="00BE3E4B">
        <w:rPr>
          <w:rFonts w:ascii="Times New Roman" w:hAnsi="Times New Roman" w:cs="Times New Roman"/>
          <w:sz w:val="24"/>
          <w:szCs w:val="24"/>
        </w:rPr>
        <w:t>Budakli et al.</w:t>
      </w:r>
      <w:r w:rsidR="00BE3E4B" w:rsidRPr="009C233B">
        <w:rPr>
          <w:rFonts w:ascii="Times New Roman" w:hAnsi="Times New Roman" w:cs="Times New Roman"/>
          <w:sz w:val="24"/>
          <w:szCs w:val="24"/>
        </w:rPr>
        <w:t xml:space="preserve"> (2010)</w:t>
      </w:r>
      <w:r w:rsidR="00BE3E4B">
        <w:rPr>
          <w:rFonts w:ascii="Times New Roman" w:hAnsi="Times New Roman" w:cs="Times New Roman"/>
          <w:sz w:val="24"/>
          <w:szCs w:val="24"/>
        </w:rPr>
        <w:t>,</w:t>
      </w:r>
      <w:r w:rsidR="00BE3E4B" w:rsidRPr="009C233B">
        <w:rPr>
          <w:rFonts w:ascii="Times New Roman" w:hAnsi="Times New Roman" w:cs="Times New Roman"/>
          <w:sz w:val="24"/>
          <w:szCs w:val="24"/>
        </w:rPr>
        <w:t xml:space="preserve"> </w:t>
      </w:r>
      <w:r w:rsidR="00BE3E4B">
        <w:rPr>
          <w:rFonts w:ascii="Times New Roman" w:hAnsi="Times New Roman" w:cs="Times New Roman"/>
          <w:sz w:val="24"/>
          <w:szCs w:val="24"/>
        </w:rPr>
        <w:t>obtiveram</w:t>
      </w:r>
      <w:r w:rsidR="00BE3E4B" w:rsidRPr="009C233B">
        <w:rPr>
          <w:rFonts w:ascii="Times New Roman" w:hAnsi="Times New Roman" w:cs="Times New Roman"/>
          <w:sz w:val="24"/>
          <w:szCs w:val="24"/>
        </w:rPr>
        <w:t xml:space="preserve"> efeito significativo sobre o rendimento de MS</w:t>
      </w:r>
      <w:r w:rsidR="00BE3E4B">
        <w:rPr>
          <w:rFonts w:ascii="Times New Roman" w:hAnsi="Times New Roman" w:cs="Times New Roman"/>
          <w:sz w:val="24"/>
          <w:szCs w:val="24"/>
        </w:rPr>
        <w:t xml:space="preserve"> em diferentes níveis de adubação nitrogenada. Os autores relatam que a produção de MS ha</w:t>
      </w:r>
      <w:r w:rsidR="00BE3E4B">
        <w:rPr>
          <w:rFonts w:ascii="Times New Roman" w:hAnsi="Times New Roman" w:cs="Times New Roman"/>
          <w:sz w:val="24"/>
          <w:szCs w:val="24"/>
          <w:vertAlign w:val="superscript"/>
        </w:rPr>
        <w:t>-1</w:t>
      </w:r>
      <w:r w:rsidR="00BE3E4B">
        <w:rPr>
          <w:rFonts w:ascii="Times New Roman" w:hAnsi="Times New Roman" w:cs="Times New Roman"/>
          <w:sz w:val="24"/>
          <w:szCs w:val="24"/>
        </w:rPr>
        <w:t xml:space="preserve"> atingiu um valor máximo com</w:t>
      </w:r>
      <w:r w:rsidR="00BE3E4B" w:rsidRPr="009C233B">
        <w:rPr>
          <w:rFonts w:ascii="Times New Roman" w:hAnsi="Times New Roman" w:cs="Times New Roman"/>
          <w:sz w:val="24"/>
          <w:szCs w:val="24"/>
        </w:rPr>
        <w:t xml:space="preserve"> 300 kg</w:t>
      </w:r>
      <w:r w:rsidR="00BE3E4B">
        <w:rPr>
          <w:rFonts w:ascii="Times New Roman" w:hAnsi="Times New Roman" w:cs="Times New Roman"/>
          <w:sz w:val="24"/>
          <w:szCs w:val="24"/>
        </w:rPr>
        <w:t xml:space="preserve"> de </w:t>
      </w:r>
      <w:r w:rsidR="00BE3E4B" w:rsidRPr="009C233B">
        <w:rPr>
          <w:rFonts w:ascii="Times New Roman" w:hAnsi="Times New Roman" w:cs="Times New Roman"/>
          <w:sz w:val="24"/>
          <w:szCs w:val="24"/>
        </w:rPr>
        <w:t xml:space="preserve">N </w:t>
      </w:r>
      <w:r w:rsidR="00BE3E4B">
        <w:rPr>
          <w:rFonts w:ascii="Times New Roman" w:hAnsi="Times New Roman" w:cs="Times New Roman"/>
          <w:sz w:val="24"/>
          <w:szCs w:val="24"/>
        </w:rPr>
        <w:t>ha</w:t>
      </w:r>
      <w:r w:rsidR="00BE3E4B">
        <w:rPr>
          <w:rFonts w:ascii="Times New Roman" w:hAnsi="Times New Roman" w:cs="Times New Roman"/>
          <w:sz w:val="24"/>
          <w:szCs w:val="24"/>
          <w:vertAlign w:val="superscript"/>
        </w:rPr>
        <w:t>-1</w:t>
      </w:r>
      <w:r w:rsidR="00BE3E4B" w:rsidRPr="009C233B">
        <w:rPr>
          <w:rFonts w:ascii="Times New Roman" w:hAnsi="Times New Roman" w:cs="Times New Roman"/>
          <w:sz w:val="24"/>
          <w:szCs w:val="24"/>
        </w:rPr>
        <w:t xml:space="preserve"> </w:t>
      </w:r>
      <w:r w:rsidR="00BE3E4B">
        <w:rPr>
          <w:rFonts w:ascii="Times New Roman" w:hAnsi="Times New Roman" w:cs="Times New Roman"/>
          <w:sz w:val="24"/>
          <w:szCs w:val="24"/>
        </w:rPr>
        <w:t>(22</w:t>
      </w:r>
      <w:r w:rsidR="00472504">
        <w:rPr>
          <w:rFonts w:ascii="Times New Roman" w:hAnsi="Times New Roman" w:cs="Times New Roman"/>
          <w:sz w:val="24"/>
          <w:szCs w:val="24"/>
        </w:rPr>
        <w:t>.</w:t>
      </w:r>
      <w:r w:rsidR="00BE3E4B">
        <w:rPr>
          <w:rFonts w:ascii="Times New Roman" w:hAnsi="Times New Roman" w:cs="Times New Roman"/>
          <w:sz w:val="24"/>
          <w:szCs w:val="24"/>
        </w:rPr>
        <w:t>883 kg)</w:t>
      </w:r>
      <w:r w:rsidR="00BE3E4B" w:rsidRPr="009C233B">
        <w:rPr>
          <w:rFonts w:ascii="Times New Roman" w:hAnsi="Times New Roman" w:cs="Times New Roman"/>
          <w:sz w:val="24"/>
          <w:szCs w:val="24"/>
        </w:rPr>
        <w:t xml:space="preserve">, </w:t>
      </w:r>
      <w:r w:rsidR="00BE3E4B">
        <w:rPr>
          <w:rFonts w:ascii="Times New Roman" w:hAnsi="Times New Roman" w:cs="Times New Roman"/>
          <w:sz w:val="24"/>
          <w:szCs w:val="24"/>
        </w:rPr>
        <w:t>não respondendo a níveis superiores</w:t>
      </w:r>
      <w:r w:rsidR="00BE3E4B" w:rsidRPr="009C233B">
        <w:rPr>
          <w:rFonts w:ascii="Times New Roman" w:hAnsi="Times New Roman" w:cs="Times New Roman"/>
          <w:sz w:val="24"/>
          <w:szCs w:val="24"/>
        </w:rPr>
        <w:t>.</w:t>
      </w:r>
    </w:p>
    <w:p w14:paraId="03F4DB65" w14:textId="00B4F5B6" w:rsidR="00236ED9" w:rsidRDefault="000B3C72" w:rsidP="005B69F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Já </w:t>
      </w:r>
      <w:r w:rsidR="00236ED9" w:rsidRPr="009C233B">
        <w:rPr>
          <w:rFonts w:ascii="Times New Roman" w:hAnsi="Times New Roman" w:cs="Times New Roman"/>
          <w:sz w:val="24"/>
          <w:szCs w:val="24"/>
        </w:rPr>
        <w:t>Neumann et al</w:t>
      </w:r>
      <w:r w:rsidR="00236ED9">
        <w:rPr>
          <w:rFonts w:ascii="Times New Roman" w:hAnsi="Times New Roman" w:cs="Times New Roman"/>
          <w:sz w:val="24"/>
          <w:szCs w:val="24"/>
        </w:rPr>
        <w:t>.</w:t>
      </w:r>
      <w:r w:rsidR="004E6930">
        <w:rPr>
          <w:rFonts w:ascii="Times New Roman" w:hAnsi="Times New Roman" w:cs="Times New Roman"/>
          <w:sz w:val="24"/>
          <w:szCs w:val="24"/>
        </w:rPr>
        <w:t xml:space="preserve"> (2010</w:t>
      </w:r>
      <w:r w:rsidR="00236ED9" w:rsidRPr="009C233B">
        <w:rPr>
          <w:rFonts w:ascii="Times New Roman" w:hAnsi="Times New Roman" w:cs="Times New Roman"/>
          <w:sz w:val="24"/>
          <w:szCs w:val="24"/>
        </w:rPr>
        <w:t>)</w:t>
      </w:r>
      <w:r w:rsidR="00236ED9">
        <w:rPr>
          <w:rFonts w:ascii="Times New Roman" w:hAnsi="Times New Roman" w:cs="Times New Roman"/>
          <w:sz w:val="24"/>
          <w:szCs w:val="24"/>
        </w:rPr>
        <w:t xml:space="preserve"> compararam dois níveis de adubação nitrogenada de cobertura (0 kg contra 135 kg), e</w:t>
      </w:r>
      <w:r w:rsidR="00236ED9" w:rsidRPr="009C233B">
        <w:rPr>
          <w:rFonts w:ascii="Times New Roman" w:hAnsi="Times New Roman" w:cs="Times New Roman"/>
          <w:sz w:val="24"/>
          <w:szCs w:val="24"/>
        </w:rPr>
        <w:t xml:space="preserve"> </w:t>
      </w:r>
      <w:r w:rsidR="00236ED9">
        <w:rPr>
          <w:rFonts w:ascii="Times New Roman" w:hAnsi="Times New Roman" w:cs="Times New Roman"/>
          <w:sz w:val="24"/>
          <w:szCs w:val="24"/>
        </w:rPr>
        <w:t>constataram</w:t>
      </w:r>
      <w:r w:rsidR="00236ED9" w:rsidRPr="009C233B">
        <w:rPr>
          <w:rFonts w:ascii="Times New Roman" w:hAnsi="Times New Roman" w:cs="Times New Roman"/>
          <w:sz w:val="24"/>
          <w:szCs w:val="24"/>
        </w:rPr>
        <w:t xml:space="preserve"> que para cada </w:t>
      </w:r>
      <w:r w:rsidR="00236ED9">
        <w:rPr>
          <w:rFonts w:ascii="Times New Roman" w:hAnsi="Times New Roman" w:cs="Times New Roman"/>
          <w:sz w:val="24"/>
          <w:szCs w:val="24"/>
        </w:rPr>
        <w:t>kg de N</w:t>
      </w:r>
      <w:r w:rsidR="00236ED9" w:rsidRPr="009C233B">
        <w:rPr>
          <w:rFonts w:ascii="Times New Roman" w:hAnsi="Times New Roman" w:cs="Times New Roman"/>
          <w:sz w:val="24"/>
          <w:szCs w:val="24"/>
        </w:rPr>
        <w:t xml:space="preserve"> </w:t>
      </w:r>
      <w:r w:rsidR="00236ED9">
        <w:rPr>
          <w:rFonts w:ascii="Times New Roman" w:hAnsi="Times New Roman" w:cs="Times New Roman"/>
          <w:sz w:val="24"/>
          <w:szCs w:val="24"/>
        </w:rPr>
        <w:t xml:space="preserve">aplicado em cobertura houve um aumento de 131 kg </w:t>
      </w:r>
      <w:r w:rsidR="00236ED9" w:rsidRPr="009C233B">
        <w:rPr>
          <w:rFonts w:ascii="Times New Roman" w:hAnsi="Times New Roman" w:cs="Times New Roman"/>
          <w:sz w:val="24"/>
          <w:szCs w:val="24"/>
        </w:rPr>
        <w:t xml:space="preserve">de MS </w:t>
      </w:r>
      <w:r w:rsidR="00236ED9">
        <w:rPr>
          <w:rFonts w:ascii="Times New Roman" w:hAnsi="Times New Roman" w:cs="Times New Roman"/>
          <w:sz w:val="24"/>
          <w:szCs w:val="24"/>
        </w:rPr>
        <w:t>ha</w:t>
      </w:r>
      <w:r w:rsidR="00236ED9">
        <w:rPr>
          <w:rFonts w:ascii="Times New Roman" w:hAnsi="Times New Roman" w:cs="Times New Roman"/>
          <w:sz w:val="24"/>
          <w:szCs w:val="24"/>
          <w:vertAlign w:val="superscript"/>
        </w:rPr>
        <w:t>-1</w:t>
      </w:r>
      <w:r w:rsidR="00236ED9" w:rsidRPr="009C233B">
        <w:rPr>
          <w:rFonts w:ascii="Times New Roman" w:hAnsi="Times New Roman" w:cs="Times New Roman"/>
          <w:sz w:val="24"/>
          <w:szCs w:val="24"/>
        </w:rPr>
        <w:t>, assim como um aumento significativo de 6,2% na participação de grãos na estrutura da planta.</w:t>
      </w:r>
      <w:r w:rsidR="000D0125">
        <w:rPr>
          <w:rFonts w:ascii="Times New Roman" w:hAnsi="Times New Roman" w:cs="Times New Roman"/>
          <w:sz w:val="24"/>
          <w:szCs w:val="24"/>
        </w:rPr>
        <w:t xml:space="preserve"> No entanto, tal fato não ocorreu no trabalho como pode ser observado na Tabela 3. </w:t>
      </w:r>
    </w:p>
    <w:p w14:paraId="790B47B5" w14:textId="43DE7AD3" w:rsidR="00F47C53" w:rsidRPr="009C233B" w:rsidRDefault="00F47C53" w:rsidP="005B69F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“Aqui tabela 3”</w:t>
      </w:r>
    </w:p>
    <w:p w14:paraId="7260E1FF" w14:textId="627D1A87" w:rsidR="00E56CC8" w:rsidRDefault="000D0125" w:rsidP="005B69F5">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maneira geral, a</w:t>
      </w:r>
      <w:r w:rsidR="0020470A" w:rsidRPr="009C233B">
        <w:rPr>
          <w:rFonts w:ascii="Times New Roman" w:eastAsia="Times New Roman" w:hAnsi="Times New Roman" w:cs="Times New Roman"/>
          <w:sz w:val="24"/>
          <w:szCs w:val="24"/>
        </w:rPr>
        <w:t xml:space="preserve"> planta de milho para silagem, sob cultivo com diferentes níveis de adubação</w:t>
      </w:r>
      <w:r w:rsidR="00FE579D">
        <w:rPr>
          <w:rFonts w:ascii="Times New Roman" w:eastAsia="Times New Roman" w:hAnsi="Times New Roman" w:cs="Times New Roman"/>
          <w:sz w:val="24"/>
          <w:szCs w:val="24"/>
        </w:rPr>
        <w:t xml:space="preserve"> </w:t>
      </w:r>
      <w:r w:rsidR="0020470A" w:rsidRPr="009C233B">
        <w:rPr>
          <w:rFonts w:ascii="Times New Roman" w:eastAsia="Times New Roman" w:hAnsi="Times New Roman" w:cs="Times New Roman"/>
          <w:sz w:val="24"/>
          <w:szCs w:val="24"/>
        </w:rPr>
        <w:t>de cobertura não sofreu alterações na sua composi</w:t>
      </w:r>
      <w:r w:rsidR="00FE579D">
        <w:rPr>
          <w:rFonts w:ascii="Times New Roman" w:eastAsia="Times New Roman" w:hAnsi="Times New Roman" w:cs="Times New Roman"/>
          <w:sz w:val="24"/>
          <w:szCs w:val="24"/>
        </w:rPr>
        <w:t>ção física estrutural</w:t>
      </w:r>
      <w:r w:rsidR="0020470A" w:rsidRPr="009C233B">
        <w:rPr>
          <w:rFonts w:ascii="Times New Roman" w:eastAsia="Times New Roman" w:hAnsi="Times New Roman" w:cs="Times New Roman"/>
          <w:sz w:val="24"/>
          <w:szCs w:val="24"/>
        </w:rPr>
        <w:t>, mostrando valores médios de 17,7% de colmo, 15,2% de folhas, 14,9% de brácteas mais sabugo e 52,2% de grãos.</w:t>
      </w:r>
      <w:r w:rsidR="00EE30F4">
        <w:rPr>
          <w:rFonts w:ascii="Times New Roman" w:eastAsia="Times New Roman" w:hAnsi="Times New Roman" w:cs="Times New Roman"/>
          <w:sz w:val="24"/>
          <w:szCs w:val="24"/>
        </w:rPr>
        <w:t xml:space="preserve"> </w:t>
      </w:r>
    </w:p>
    <w:p w14:paraId="0D18D237" w14:textId="3B8ED4CB" w:rsidR="008A2041" w:rsidRDefault="00CC79E9" w:rsidP="005B69F5">
      <w:pPr>
        <w:spacing w:after="0" w:line="48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Em consonância, </w:t>
      </w:r>
      <w:r w:rsidR="00FE579D">
        <w:rPr>
          <w:rFonts w:ascii="Times New Roman" w:eastAsia="Times New Roman" w:hAnsi="Times New Roman" w:cs="Times New Roman"/>
          <w:sz w:val="24"/>
          <w:szCs w:val="24"/>
        </w:rPr>
        <w:t>Neumann et al.</w:t>
      </w:r>
      <w:r w:rsidR="004E6930">
        <w:rPr>
          <w:rFonts w:ascii="Times New Roman" w:eastAsia="Times New Roman" w:hAnsi="Times New Roman" w:cs="Times New Roman"/>
          <w:sz w:val="24"/>
          <w:szCs w:val="24"/>
        </w:rPr>
        <w:t xml:space="preserve"> (20</w:t>
      </w:r>
      <w:r w:rsidR="002C15F1">
        <w:rPr>
          <w:rFonts w:ascii="Times New Roman" w:eastAsia="Times New Roman" w:hAnsi="Times New Roman" w:cs="Times New Roman"/>
          <w:sz w:val="24"/>
          <w:szCs w:val="24"/>
        </w:rPr>
        <w:t>05</w:t>
      </w:r>
      <w:r w:rsidR="008A2041" w:rsidRPr="009C23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trabalhando com níveis de adubação nitrogenada de cobertura em lavouras de milho para silagem, também não </w:t>
      </w:r>
      <w:r>
        <w:rPr>
          <w:rFonts w:ascii="Times New Roman" w:hAnsi="Times New Roman" w:cs="Times New Roman"/>
          <w:sz w:val="24"/>
          <w:szCs w:val="24"/>
        </w:rPr>
        <w:t>observaram</w:t>
      </w:r>
      <w:r w:rsidR="00E64E85" w:rsidRPr="00DB4E98">
        <w:rPr>
          <w:rFonts w:ascii="Times New Roman" w:hAnsi="Times New Roman" w:cs="Times New Roman"/>
          <w:sz w:val="24"/>
          <w:szCs w:val="24"/>
        </w:rPr>
        <w:t xml:space="preserve"> </w:t>
      </w:r>
      <w:r>
        <w:rPr>
          <w:rFonts w:ascii="Times New Roman" w:hAnsi="Times New Roman" w:cs="Times New Roman"/>
          <w:sz w:val="24"/>
          <w:szCs w:val="24"/>
        </w:rPr>
        <w:t>diferença para folhas e brácteas mais sabugo</w:t>
      </w:r>
      <w:r w:rsidR="00E64E85" w:rsidRPr="00DB4E98">
        <w:rPr>
          <w:rFonts w:ascii="Times New Roman" w:hAnsi="Times New Roman" w:cs="Times New Roman"/>
          <w:sz w:val="24"/>
          <w:szCs w:val="24"/>
        </w:rPr>
        <w:t>.</w:t>
      </w:r>
      <w:r>
        <w:rPr>
          <w:rFonts w:ascii="Times New Roman" w:hAnsi="Times New Roman" w:cs="Times New Roman"/>
          <w:sz w:val="24"/>
          <w:szCs w:val="24"/>
        </w:rPr>
        <w:t xml:space="preserve"> Já par</w:t>
      </w:r>
      <w:r w:rsidR="008A2041" w:rsidRPr="00DB4E98">
        <w:rPr>
          <w:rFonts w:ascii="Times New Roman" w:hAnsi="Times New Roman" w:cs="Times New Roman"/>
          <w:sz w:val="24"/>
          <w:szCs w:val="24"/>
        </w:rPr>
        <w:t>a participação de grãos</w:t>
      </w:r>
      <w:r w:rsidR="007D7885">
        <w:rPr>
          <w:rFonts w:ascii="Times New Roman" w:hAnsi="Times New Roman" w:cs="Times New Roman"/>
          <w:sz w:val="24"/>
          <w:szCs w:val="24"/>
        </w:rPr>
        <w:t>,</w:t>
      </w:r>
      <w:r w:rsidR="008A2041" w:rsidRPr="00DB4E98">
        <w:rPr>
          <w:rFonts w:ascii="Times New Roman" w:hAnsi="Times New Roman" w:cs="Times New Roman"/>
          <w:sz w:val="24"/>
          <w:szCs w:val="24"/>
        </w:rPr>
        <w:t xml:space="preserve"> </w:t>
      </w:r>
      <w:r w:rsidR="004B1F83">
        <w:rPr>
          <w:rFonts w:ascii="Times New Roman" w:hAnsi="Times New Roman" w:cs="Times New Roman"/>
          <w:sz w:val="24"/>
          <w:szCs w:val="24"/>
        </w:rPr>
        <w:t xml:space="preserve">os autores relataram </w:t>
      </w:r>
      <w:r>
        <w:rPr>
          <w:rFonts w:ascii="Times New Roman" w:hAnsi="Times New Roman" w:cs="Times New Roman"/>
          <w:sz w:val="24"/>
          <w:szCs w:val="24"/>
        </w:rPr>
        <w:t>aumento linear</w:t>
      </w:r>
      <w:r w:rsidR="009C0DB8">
        <w:rPr>
          <w:rFonts w:ascii="Times New Roman" w:hAnsi="Times New Roman" w:cs="Times New Roman"/>
          <w:sz w:val="24"/>
          <w:szCs w:val="24"/>
        </w:rPr>
        <w:t xml:space="preserve"> na composição física estrutural da planta</w:t>
      </w:r>
      <w:r>
        <w:rPr>
          <w:rFonts w:ascii="Times New Roman" w:hAnsi="Times New Roman" w:cs="Times New Roman"/>
          <w:sz w:val="24"/>
          <w:szCs w:val="24"/>
        </w:rPr>
        <w:t xml:space="preserve"> crescente </w:t>
      </w:r>
      <w:r>
        <w:rPr>
          <w:rFonts w:ascii="Times New Roman" w:hAnsi="Times New Roman" w:cs="Times New Roman"/>
          <w:sz w:val="24"/>
          <w:szCs w:val="24"/>
        </w:rPr>
        <w:t xml:space="preserve">de </w:t>
      </w:r>
      <w:commentRangeStart w:id="9"/>
      <w:commentRangeStart w:id="10"/>
      <w:r>
        <w:rPr>
          <w:rFonts w:ascii="Times New Roman" w:hAnsi="Times New Roman" w:cs="Times New Roman"/>
          <w:sz w:val="24"/>
          <w:szCs w:val="24"/>
        </w:rPr>
        <w:t xml:space="preserve">0,04% </w:t>
      </w:r>
      <w:commentRangeEnd w:id="9"/>
      <w:r w:rsidR="00922181">
        <w:rPr>
          <w:rStyle w:val="Refdecomentrio"/>
        </w:rPr>
        <w:commentReference w:id="9"/>
      </w:r>
      <w:commentRangeEnd w:id="10"/>
      <w:r w:rsidR="002937FD">
        <w:rPr>
          <w:rStyle w:val="Refdecomentrio"/>
        </w:rPr>
        <w:commentReference w:id="10"/>
      </w:r>
      <w:r>
        <w:rPr>
          <w:rFonts w:ascii="Times New Roman" w:hAnsi="Times New Roman" w:cs="Times New Roman"/>
          <w:sz w:val="24"/>
          <w:szCs w:val="24"/>
        </w:rPr>
        <w:t>para cada kg de N aplicado.</w:t>
      </w:r>
    </w:p>
    <w:p w14:paraId="5E2F065E" w14:textId="3766E38A" w:rsidR="00D178DC" w:rsidRPr="00CB15E1" w:rsidRDefault="00D178DC" w:rsidP="005B69F5">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Deparis et al. (2007), em estudo com níveis crescentes de adubação nitrogenada e potássica</w:t>
      </w:r>
      <w:r w:rsidR="009434CB">
        <w:rPr>
          <w:rFonts w:ascii="Times New Roman" w:eastAsia="Times New Roman" w:hAnsi="Times New Roman" w:cs="Times New Roman"/>
          <w:sz w:val="24"/>
          <w:szCs w:val="24"/>
        </w:rPr>
        <w:t xml:space="preserve"> em cobertura</w:t>
      </w:r>
      <w:r>
        <w:rPr>
          <w:rFonts w:ascii="Times New Roman" w:eastAsia="Times New Roman" w:hAnsi="Times New Roman" w:cs="Times New Roman"/>
          <w:sz w:val="24"/>
          <w:szCs w:val="24"/>
        </w:rPr>
        <w:t>, encontraram diferença significativa para massa de grãos em relação às doses de N, com aumento de 0,071 g kg de N</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enquanto a adubação potássica não influenciou o mesmo parâmetro.</w:t>
      </w:r>
    </w:p>
    <w:p w14:paraId="247113A0" w14:textId="071AA100" w:rsidR="00C31FBD" w:rsidRDefault="00994AD6" w:rsidP="005B69F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Cabe que ressaltar que d</w:t>
      </w:r>
      <w:r w:rsidR="00C31FBD">
        <w:rPr>
          <w:rFonts w:ascii="Times New Roman" w:hAnsi="Times New Roman" w:cs="Times New Roman"/>
          <w:sz w:val="24"/>
          <w:szCs w:val="24"/>
        </w:rPr>
        <w:t>iversos estudos em solos brasileiros não têm apresentad</w:t>
      </w:r>
      <w:r>
        <w:rPr>
          <w:rFonts w:ascii="Times New Roman" w:hAnsi="Times New Roman" w:cs="Times New Roman"/>
          <w:sz w:val="24"/>
          <w:szCs w:val="24"/>
        </w:rPr>
        <w:t>o resposta à fertilização</w:t>
      </w:r>
      <w:r w:rsidR="005B0BCB">
        <w:rPr>
          <w:rFonts w:ascii="Times New Roman" w:hAnsi="Times New Roman" w:cs="Times New Roman"/>
          <w:sz w:val="24"/>
          <w:szCs w:val="24"/>
        </w:rPr>
        <w:t xml:space="preserve"> potássica</w:t>
      </w:r>
      <w:r w:rsidR="00C31FBD">
        <w:rPr>
          <w:rFonts w:ascii="Times New Roman" w:hAnsi="Times New Roman" w:cs="Times New Roman"/>
          <w:sz w:val="24"/>
          <w:szCs w:val="24"/>
        </w:rPr>
        <w:t xml:space="preserve">. </w:t>
      </w:r>
      <w:r w:rsidR="00D178DC">
        <w:rPr>
          <w:rFonts w:ascii="Times New Roman" w:hAnsi="Times New Roman" w:cs="Times New Roman"/>
          <w:sz w:val="24"/>
          <w:szCs w:val="24"/>
        </w:rPr>
        <w:t>T</w:t>
      </w:r>
      <w:r w:rsidR="00C31FBD">
        <w:rPr>
          <w:rFonts w:ascii="Times New Roman" w:hAnsi="Times New Roman" w:cs="Times New Roman"/>
          <w:sz w:val="24"/>
          <w:szCs w:val="24"/>
        </w:rPr>
        <w:t xml:space="preserve">al fato se deve a fatores como teores de K prontamente disponíveis em </w:t>
      </w:r>
      <w:r w:rsidR="00C31FBD">
        <w:rPr>
          <w:rFonts w:ascii="Times New Roman" w:hAnsi="Times New Roman" w:cs="Times New Roman"/>
          <w:sz w:val="24"/>
          <w:szCs w:val="24"/>
        </w:rPr>
        <w:t>valores adequados no solo, presença de minerais fontes de K e contribuição de formas não trocáveis do elemento</w:t>
      </w:r>
      <w:r w:rsidR="00C13FE5">
        <w:rPr>
          <w:rFonts w:ascii="Times New Roman" w:hAnsi="Times New Roman" w:cs="Times New Roman"/>
          <w:sz w:val="24"/>
          <w:szCs w:val="24"/>
        </w:rPr>
        <w:t xml:space="preserve"> (C</w:t>
      </w:r>
      <w:r w:rsidR="009C0DB8">
        <w:rPr>
          <w:rFonts w:ascii="Times New Roman" w:hAnsi="Times New Roman" w:cs="Times New Roman"/>
          <w:sz w:val="24"/>
          <w:szCs w:val="24"/>
        </w:rPr>
        <w:t>OELHO</w:t>
      </w:r>
      <w:r w:rsidR="00C13FE5">
        <w:rPr>
          <w:rFonts w:ascii="Times New Roman" w:hAnsi="Times New Roman" w:cs="Times New Roman"/>
          <w:sz w:val="24"/>
          <w:szCs w:val="24"/>
        </w:rPr>
        <w:t>, 2006)</w:t>
      </w:r>
      <w:r w:rsidR="00C31FBD">
        <w:rPr>
          <w:rFonts w:ascii="Times New Roman" w:hAnsi="Times New Roman" w:cs="Times New Roman"/>
          <w:sz w:val="24"/>
          <w:szCs w:val="24"/>
        </w:rPr>
        <w:t>.</w:t>
      </w:r>
    </w:p>
    <w:p w14:paraId="2E2C40ED" w14:textId="35C237D8" w:rsidR="007B7990" w:rsidRDefault="007B7990" w:rsidP="005B69F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É importante salientar</w:t>
      </w:r>
      <w:r w:rsidR="00DF3AA4">
        <w:rPr>
          <w:rFonts w:ascii="Times New Roman" w:hAnsi="Times New Roman" w:cs="Times New Roman"/>
          <w:sz w:val="24"/>
          <w:szCs w:val="24"/>
        </w:rPr>
        <w:t xml:space="preserve"> que a fração grãos </w:t>
      </w:r>
      <w:r>
        <w:rPr>
          <w:rFonts w:ascii="Times New Roman" w:hAnsi="Times New Roman" w:cs="Times New Roman"/>
          <w:sz w:val="24"/>
          <w:szCs w:val="24"/>
        </w:rPr>
        <w:t xml:space="preserve">não pode ser utilizada como parâmetro isolado </w:t>
      </w:r>
      <w:r w:rsidR="00DF3AA4">
        <w:rPr>
          <w:rFonts w:ascii="Times New Roman" w:hAnsi="Times New Roman" w:cs="Times New Roman"/>
          <w:sz w:val="24"/>
          <w:szCs w:val="24"/>
        </w:rPr>
        <w:t>visando</w:t>
      </w:r>
      <w:r>
        <w:rPr>
          <w:rFonts w:ascii="Times New Roman" w:hAnsi="Times New Roman" w:cs="Times New Roman"/>
          <w:sz w:val="24"/>
          <w:szCs w:val="24"/>
        </w:rPr>
        <w:t xml:space="preserve"> uma silagem de qualidade. A importância dessa fração foi questionada </w:t>
      </w:r>
      <w:r>
        <w:rPr>
          <w:rFonts w:ascii="Times New Roman" w:hAnsi="Times New Roman" w:cs="Times New Roman"/>
          <w:sz w:val="24"/>
          <w:szCs w:val="24"/>
        </w:rPr>
        <w:lastRenderedPageBreak/>
        <w:t xml:space="preserve">por </w:t>
      </w:r>
      <w:r w:rsidR="00915E8B">
        <w:rPr>
          <w:rFonts w:ascii="Times New Roman" w:hAnsi="Times New Roman" w:cs="Times New Roman"/>
          <w:sz w:val="24"/>
          <w:szCs w:val="24"/>
        </w:rPr>
        <w:t>Mendes et al.</w:t>
      </w:r>
      <w:r>
        <w:rPr>
          <w:rFonts w:ascii="Times New Roman" w:hAnsi="Times New Roman" w:cs="Times New Roman"/>
          <w:sz w:val="24"/>
          <w:szCs w:val="24"/>
        </w:rPr>
        <w:t xml:space="preserve"> (</w:t>
      </w:r>
      <w:r w:rsidR="00915E8B">
        <w:rPr>
          <w:rFonts w:ascii="Times New Roman" w:hAnsi="Times New Roman" w:cs="Times New Roman"/>
          <w:sz w:val="24"/>
          <w:szCs w:val="24"/>
        </w:rPr>
        <w:t>2015</w:t>
      </w:r>
      <w:r>
        <w:rPr>
          <w:rFonts w:ascii="Times New Roman" w:hAnsi="Times New Roman" w:cs="Times New Roman"/>
          <w:sz w:val="24"/>
          <w:szCs w:val="24"/>
        </w:rPr>
        <w:t xml:space="preserve">), o qual verificou </w:t>
      </w:r>
      <w:r w:rsidR="008A0471">
        <w:rPr>
          <w:rFonts w:ascii="Times New Roman" w:hAnsi="Times New Roman" w:cs="Times New Roman"/>
          <w:sz w:val="24"/>
          <w:szCs w:val="24"/>
        </w:rPr>
        <w:t>variação no consumo de MS e na digestibilidade da forragem independentemente da proporção de grãos na MS da planta.</w:t>
      </w:r>
      <w:r w:rsidR="00DF3AA4">
        <w:rPr>
          <w:rFonts w:ascii="Times New Roman" w:hAnsi="Times New Roman" w:cs="Times New Roman"/>
          <w:sz w:val="24"/>
          <w:szCs w:val="24"/>
        </w:rPr>
        <w:t xml:space="preserve"> Portanto, nota-se a importância das frações vegetativas da planta na qualidade final da silagem.</w:t>
      </w:r>
    </w:p>
    <w:p w14:paraId="2C0B98CC" w14:textId="4062C24D" w:rsidR="00F252E9" w:rsidRDefault="00A85547" w:rsidP="005B69F5">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produção de biomassa</w:t>
      </w:r>
      <w:r w:rsidR="00F252E9">
        <w:rPr>
          <w:rFonts w:ascii="Times New Roman" w:eastAsia="Times New Roman" w:hAnsi="Times New Roman" w:cs="Times New Roman"/>
          <w:sz w:val="24"/>
          <w:szCs w:val="24"/>
        </w:rPr>
        <w:t xml:space="preserve"> e o acúmulo de nutrientes nos componentes estruturais têm relação íntima com a extração de nutrientes do solo, portanto, é</w:t>
      </w:r>
      <w:r w:rsidR="00F252E9" w:rsidRPr="00F252E9">
        <w:rPr>
          <w:rFonts w:ascii="Times New Roman" w:eastAsia="Times New Roman" w:hAnsi="Times New Roman" w:cs="Times New Roman"/>
          <w:sz w:val="24"/>
          <w:szCs w:val="24"/>
        </w:rPr>
        <w:t xml:space="preserve"> </w:t>
      </w:r>
      <w:r w:rsidR="00F252E9">
        <w:rPr>
          <w:rFonts w:ascii="Times New Roman" w:eastAsia="Times New Roman" w:hAnsi="Times New Roman" w:cs="Times New Roman"/>
          <w:sz w:val="24"/>
          <w:szCs w:val="24"/>
        </w:rPr>
        <w:t>fundamental</w:t>
      </w:r>
      <w:r w:rsidR="00F252E9" w:rsidRPr="00F252E9">
        <w:rPr>
          <w:rFonts w:ascii="Times New Roman" w:eastAsia="Times New Roman" w:hAnsi="Times New Roman" w:cs="Times New Roman"/>
          <w:sz w:val="24"/>
          <w:szCs w:val="24"/>
        </w:rPr>
        <w:t xml:space="preserve"> </w:t>
      </w:r>
      <w:r w:rsidR="00F252E9">
        <w:rPr>
          <w:rFonts w:ascii="Times New Roman" w:eastAsia="Times New Roman" w:hAnsi="Times New Roman" w:cs="Times New Roman"/>
          <w:sz w:val="24"/>
          <w:szCs w:val="24"/>
        </w:rPr>
        <w:t>uma adubação com</w:t>
      </w:r>
      <w:r w:rsidR="00F252E9" w:rsidRPr="00F252E9">
        <w:rPr>
          <w:rFonts w:ascii="Times New Roman" w:eastAsia="Times New Roman" w:hAnsi="Times New Roman" w:cs="Times New Roman"/>
          <w:sz w:val="24"/>
          <w:szCs w:val="24"/>
        </w:rPr>
        <w:t xml:space="preserve"> quantidade de nutrientes que estas têm capacidade e necessidade de extrair</w:t>
      </w:r>
      <w:r w:rsidR="00E102B3">
        <w:rPr>
          <w:rFonts w:ascii="Times New Roman" w:eastAsia="Times New Roman" w:hAnsi="Times New Roman" w:cs="Times New Roman"/>
          <w:sz w:val="24"/>
          <w:szCs w:val="24"/>
        </w:rPr>
        <w:t xml:space="preserve"> (UENO et al., 2011</w:t>
      </w:r>
      <w:r w:rsidR="00F252E9">
        <w:rPr>
          <w:rFonts w:ascii="Times New Roman" w:eastAsia="Times New Roman" w:hAnsi="Times New Roman" w:cs="Times New Roman"/>
          <w:sz w:val="24"/>
          <w:szCs w:val="24"/>
        </w:rPr>
        <w:t>).</w:t>
      </w:r>
    </w:p>
    <w:p w14:paraId="0D432506" w14:textId="1E75A07B" w:rsidR="003759F1" w:rsidRDefault="0020470A" w:rsidP="005B69F5">
      <w:pPr>
        <w:spacing w:after="0" w:line="480" w:lineRule="auto"/>
        <w:ind w:firstLine="709"/>
        <w:jc w:val="both"/>
        <w:rPr>
          <w:rFonts w:ascii="Times New Roman" w:eastAsia="Times New Roman" w:hAnsi="Times New Roman" w:cs="Times New Roman"/>
          <w:sz w:val="24"/>
          <w:szCs w:val="24"/>
        </w:rPr>
      </w:pPr>
      <w:r w:rsidRPr="009C233B">
        <w:rPr>
          <w:rFonts w:ascii="Times New Roman" w:eastAsia="Times New Roman" w:hAnsi="Times New Roman" w:cs="Times New Roman"/>
          <w:sz w:val="24"/>
          <w:szCs w:val="24"/>
        </w:rPr>
        <w:t xml:space="preserve">A planta de milho para silagem, sob cultivo com diferentes níveis de adubação </w:t>
      </w:r>
      <w:r w:rsidR="0014375D">
        <w:rPr>
          <w:rFonts w:ascii="Times New Roman" w:eastAsia="Times New Roman" w:hAnsi="Times New Roman" w:cs="Times New Roman"/>
          <w:sz w:val="24"/>
          <w:szCs w:val="24"/>
        </w:rPr>
        <w:t xml:space="preserve">nitrogenada </w:t>
      </w:r>
      <w:r w:rsidRPr="009C233B">
        <w:rPr>
          <w:rFonts w:ascii="Times New Roman" w:eastAsia="Times New Roman" w:hAnsi="Times New Roman" w:cs="Times New Roman"/>
          <w:sz w:val="24"/>
          <w:szCs w:val="24"/>
        </w:rPr>
        <w:t>de cobertura não sofreu alterações quanto aos teores de matéria seca seja da planta inteira como de seus co</w:t>
      </w:r>
      <w:r w:rsidR="00D158A7">
        <w:rPr>
          <w:rFonts w:ascii="Times New Roman" w:eastAsia="Times New Roman" w:hAnsi="Times New Roman" w:cs="Times New Roman"/>
          <w:sz w:val="24"/>
          <w:szCs w:val="24"/>
        </w:rPr>
        <w:t>mponentes estruturais</w:t>
      </w:r>
      <w:r w:rsidRPr="009C233B">
        <w:rPr>
          <w:rFonts w:ascii="Times New Roman" w:eastAsia="Times New Roman" w:hAnsi="Times New Roman" w:cs="Times New Roman"/>
          <w:sz w:val="24"/>
          <w:szCs w:val="24"/>
        </w:rPr>
        <w:t xml:space="preserve"> no momento da ensilagem</w:t>
      </w:r>
      <w:r w:rsidR="001B6B6A">
        <w:rPr>
          <w:rFonts w:ascii="Times New Roman" w:eastAsia="Times New Roman" w:hAnsi="Times New Roman" w:cs="Times New Roman"/>
          <w:sz w:val="24"/>
          <w:szCs w:val="24"/>
        </w:rPr>
        <w:t xml:space="preserve"> (Tabela 4)</w:t>
      </w:r>
      <w:r w:rsidR="00824E9B">
        <w:rPr>
          <w:rFonts w:ascii="Times New Roman" w:eastAsia="Times New Roman" w:hAnsi="Times New Roman" w:cs="Times New Roman"/>
          <w:sz w:val="24"/>
          <w:szCs w:val="24"/>
        </w:rPr>
        <w:t xml:space="preserve">. </w:t>
      </w:r>
      <w:r w:rsidR="00D158A7">
        <w:rPr>
          <w:rFonts w:ascii="Times New Roman" w:eastAsia="Times New Roman" w:hAnsi="Times New Roman" w:cs="Times New Roman"/>
          <w:sz w:val="24"/>
          <w:szCs w:val="24"/>
        </w:rPr>
        <w:t>Da</w:t>
      </w:r>
      <w:r w:rsidRPr="009C233B">
        <w:rPr>
          <w:rFonts w:ascii="Times New Roman" w:eastAsia="Times New Roman" w:hAnsi="Times New Roman" w:cs="Times New Roman"/>
          <w:sz w:val="24"/>
          <w:szCs w:val="24"/>
        </w:rPr>
        <w:t xml:space="preserve"> mesma forma, os diferentes níveis de adubação nitrogenada e potássica também não afeta</w:t>
      </w:r>
      <w:r w:rsidR="003759F1">
        <w:rPr>
          <w:rFonts w:ascii="Times New Roman" w:eastAsia="Times New Roman" w:hAnsi="Times New Roman" w:cs="Times New Roman"/>
          <w:sz w:val="24"/>
          <w:szCs w:val="24"/>
        </w:rPr>
        <w:t>ra</w:t>
      </w:r>
      <w:r w:rsidRPr="009C233B">
        <w:rPr>
          <w:rFonts w:ascii="Times New Roman" w:eastAsia="Times New Roman" w:hAnsi="Times New Roman" w:cs="Times New Roman"/>
          <w:sz w:val="24"/>
          <w:szCs w:val="24"/>
        </w:rPr>
        <w:t>m (P&gt;0,05) os teores médios de matéria mineral, hemicelulose, celulose e lignina</w:t>
      </w:r>
      <w:r w:rsidR="00824E9B">
        <w:rPr>
          <w:rFonts w:ascii="Times New Roman" w:eastAsia="Times New Roman" w:hAnsi="Times New Roman" w:cs="Times New Roman"/>
          <w:sz w:val="24"/>
          <w:szCs w:val="24"/>
        </w:rPr>
        <w:t>.</w:t>
      </w:r>
      <w:r w:rsidRPr="009C233B">
        <w:rPr>
          <w:rFonts w:ascii="Times New Roman" w:eastAsia="Times New Roman" w:hAnsi="Times New Roman" w:cs="Times New Roman"/>
          <w:sz w:val="24"/>
          <w:szCs w:val="24"/>
        </w:rPr>
        <w:t xml:space="preserve"> </w:t>
      </w:r>
    </w:p>
    <w:p w14:paraId="6621887B" w14:textId="2B388149" w:rsidR="00F47C53" w:rsidRDefault="00F47C53" w:rsidP="005B69F5">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“Aqui tabela 4”</w:t>
      </w:r>
    </w:p>
    <w:p w14:paraId="07282DEA" w14:textId="2A86BB20" w:rsidR="00530DBC" w:rsidRPr="00913DE2" w:rsidRDefault="00B62596" w:rsidP="005B69F5">
      <w:pPr>
        <w:spacing w:after="0" w:line="480" w:lineRule="auto"/>
        <w:ind w:firstLine="709"/>
        <w:jc w:val="both"/>
        <w:rPr>
          <w:rFonts w:ascii="Times New Roman" w:eastAsia="Times New Roman" w:hAnsi="Times New Roman" w:cs="Times New Roman"/>
          <w:sz w:val="24"/>
          <w:szCs w:val="24"/>
          <w:vertAlign w:val="superscript"/>
        </w:rPr>
      </w:pPr>
      <w:commentRangeStart w:id="11"/>
      <w:commentRangeStart w:id="12"/>
      <w:r>
        <w:rPr>
          <w:rFonts w:ascii="Times New Roman" w:eastAsia="Times New Roman" w:hAnsi="Times New Roman" w:cs="Times New Roman"/>
          <w:sz w:val="24"/>
          <w:szCs w:val="24"/>
        </w:rPr>
        <w:t>Mengel (1997), relata que o incremento de nitrogênio e potássio tende a um aumento no teor de PB da planta, v</w:t>
      </w:r>
      <w:commentRangeEnd w:id="11"/>
      <w:r w:rsidR="00B87DA8">
        <w:rPr>
          <w:rStyle w:val="Refdecomentrio"/>
        </w:rPr>
        <w:commentReference w:id="11"/>
      </w:r>
      <w:commentRangeEnd w:id="12"/>
      <w:r w:rsidR="002937FD">
        <w:rPr>
          <w:rStyle w:val="Refdecomentrio"/>
        </w:rPr>
        <w:commentReference w:id="12"/>
      </w:r>
      <w:r>
        <w:rPr>
          <w:rFonts w:ascii="Times New Roman" w:eastAsia="Times New Roman" w:hAnsi="Times New Roman" w:cs="Times New Roman"/>
          <w:sz w:val="24"/>
          <w:szCs w:val="24"/>
        </w:rPr>
        <w:t xml:space="preserve">isto que o N é constituinte dessas moléculas e o K incrementa a absorção desse mineral e a síntese de proteínas. Porém, não foi observado diferença entre os níveis de adubação. </w:t>
      </w:r>
    </w:p>
    <w:p w14:paraId="32C92AEB" w14:textId="61C1FE3D" w:rsidR="00242214" w:rsidRDefault="0020470A" w:rsidP="005B69F5">
      <w:pPr>
        <w:spacing w:after="0" w:line="480" w:lineRule="auto"/>
        <w:ind w:firstLine="709"/>
        <w:jc w:val="both"/>
        <w:rPr>
          <w:rFonts w:ascii="Times New Roman" w:eastAsia="Times New Roman" w:hAnsi="Times New Roman" w:cs="Times New Roman"/>
          <w:sz w:val="24"/>
          <w:szCs w:val="24"/>
        </w:rPr>
      </w:pPr>
      <w:r w:rsidRPr="009C233B">
        <w:rPr>
          <w:rFonts w:ascii="Times New Roman" w:eastAsia="Times New Roman" w:hAnsi="Times New Roman" w:cs="Times New Roman"/>
          <w:sz w:val="24"/>
          <w:szCs w:val="24"/>
        </w:rPr>
        <w:t>Quanto aos teores de fibra em detergente neutro, fibra em detergente ácido e carboidratos não fibrosos mais extrato etéreo, estes foram alterados pelos diferentes níveis de adubação</w:t>
      </w:r>
      <w:r w:rsidR="00330165">
        <w:rPr>
          <w:rFonts w:ascii="Times New Roman" w:eastAsia="Times New Roman" w:hAnsi="Times New Roman" w:cs="Times New Roman"/>
          <w:sz w:val="24"/>
          <w:szCs w:val="24"/>
        </w:rPr>
        <w:t xml:space="preserve"> </w:t>
      </w:r>
      <w:r w:rsidRPr="009C233B">
        <w:rPr>
          <w:rFonts w:ascii="Times New Roman" w:eastAsia="Times New Roman" w:hAnsi="Times New Roman" w:cs="Times New Roman"/>
          <w:sz w:val="24"/>
          <w:szCs w:val="24"/>
        </w:rPr>
        <w:t>de cobertura (Tabela 4).</w:t>
      </w:r>
      <w:r w:rsidR="00A3771B">
        <w:rPr>
          <w:rFonts w:ascii="Times New Roman" w:eastAsia="Times New Roman" w:hAnsi="Times New Roman" w:cs="Times New Roman"/>
          <w:sz w:val="24"/>
          <w:szCs w:val="24"/>
        </w:rPr>
        <w:t xml:space="preserve"> </w:t>
      </w:r>
      <w:r w:rsidRPr="009C233B">
        <w:rPr>
          <w:rFonts w:ascii="Times New Roman" w:eastAsia="Times New Roman" w:hAnsi="Times New Roman" w:cs="Times New Roman"/>
          <w:sz w:val="24"/>
          <w:szCs w:val="24"/>
        </w:rPr>
        <w:t xml:space="preserve">O teor de </w:t>
      </w:r>
      <w:r w:rsidR="00330165">
        <w:rPr>
          <w:rFonts w:ascii="Times New Roman" w:eastAsia="Times New Roman" w:hAnsi="Times New Roman" w:cs="Times New Roman"/>
          <w:sz w:val="24"/>
          <w:szCs w:val="24"/>
        </w:rPr>
        <w:t>FDN</w:t>
      </w:r>
      <w:r w:rsidRPr="009C233B">
        <w:rPr>
          <w:rFonts w:ascii="Times New Roman" w:eastAsia="Times New Roman" w:hAnsi="Times New Roman" w:cs="Times New Roman"/>
          <w:sz w:val="24"/>
          <w:szCs w:val="24"/>
        </w:rPr>
        <w:t xml:space="preserve"> foi </w:t>
      </w:r>
      <w:r w:rsidR="005B0BCB">
        <w:rPr>
          <w:rFonts w:ascii="Times New Roman" w:eastAsia="Times New Roman" w:hAnsi="Times New Roman" w:cs="Times New Roman"/>
          <w:sz w:val="24"/>
          <w:szCs w:val="24"/>
        </w:rPr>
        <w:t>inferior</w:t>
      </w:r>
      <w:r w:rsidRPr="009C233B">
        <w:rPr>
          <w:rFonts w:ascii="Times New Roman" w:eastAsia="Times New Roman" w:hAnsi="Times New Roman" w:cs="Times New Roman"/>
          <w:sz w:val="24"/>
          <w:szCs w:val="24"/>
        </w:rPr>
        <w:t xml:space="preserve"> no </w:t>
      </w:r>
      <w:r w:rsidR="00B8584C">
        <w:rPr>
          <w:rFonts w:ascii="Times New Roman" w:eastAsia="Times New Roman" w:hAnsi="Times New Roman" w:cs="Times New Roman"/>
          <w:sz w:val="24"/>
          <w:szCs w:val="24"/>
        </w:rPr>
        <w:t>quarto nível de adubação de cobertura</w:t>
      </w:r>
      <w:r w:rsidR="00330165">
        <w:rPr>
          <w:rFonts w:ascii="Times New Roman" w:eastAsia="Times New Roman" w:hAnsi="Times New Roman" w:cs="Times New Roman"/>
          <w:sz w:val="24"/>
          <w:szCs w:val="24"/>
        </w:rPr>
        <w:t xml:space="preserve"> comparativamente ao </w:t>
      </w:r>
      <w:r w:rsidR="00B8584C">
        <w:rPr>
          <w:rFonts w:ascii="Times New Roman" w:eastAsia="Times New Roman" w:hAnsi="Times New Roman" w:cs="Times New Roman"/>
          <w:sz w:val="24"/>
          <w:szCs w:val="24"/>
        </w:rPr>
        <w:t>primeiro</w:t>
      </w:r>
      <w:r w:rsidR="00330165">
        <w:rPr>
          <w:rFonts w:ascii="Times New Roman" w:eastAsia="Times New Roman" w:hAnsi="Times New Roman" w:cs="Times New Roman"/>
          <w:sz w:val="24"/>
          <w:szCs w:val="24"/>
        </w:rPr>
        <w:t xml:space="preserve"> (</w:t>
      </w:r>
      <w:r w:rsidRPr="009C233B">
        <w:rPr>
          <w:rFonts w:ascii="Times New Roman" w:eastAsia="Times New Roman" w:hAnsi="Times New Roman" w:cs="Times New Roman"/>
          <w:sz w:val="24"/>
          <w:szCs w:val="24"/>
        </w:rPr>
        <w:t>49,</w:t>
      </w:r>
      <w:r w:rsidR="00330165">
        <w:rPr>
          <w:rFonts w:ascii="Times New Roman" w:eastAsia="Times New Roman" w:hAnsi="Times New Roman" w:cs="Times New Roman"/>
          <w:sz w:val="24"/>
          <w:szCs w:val="24"/>
        </w:rPr>
        <w:t xml:space="preserve">71% contra </w:t>
      </w:r>
      <w:r w:rsidRPr="009C233B">
        <w:rPr>
          <w:rFonts w:ascii="Times New Roman" w:eastAsia="Times New Roman" w:hAnsi="Times New Roman" w:cs="Times New Roman"/>
          <w:sz w:val="24"/>
          <w:szCs w:val="24"/>
        </w:rPr>
        <w:t>51,79%</w:t>
      </w:r>
      <w:r w:rsidR="00F26FBD">
        <w:rPr>
          <w:rFonts w:ascii="Times New Roman" w:eastAsia="Times New Roman" w:hAnsi="Times New Roman" w:cs="Times New Roman"/>
          <w:sz w:val="24"/>
          <w:szCs w:val="24"/>
        </w:rPr>
        <w:t xml:space="preserve">), </w:t>
      </w:r>
      <w:r w:rsidR="00330165">
        <w:rPr>
          <w:rFonts w:ascii="Times New Roman" w:eastAsia="Times New Roman" w:hAnsi="Times New Roman" w:cs="Times New Roman"/>
          <w:sz w:val="24"/>
          <w:szCs w:val="24"/>
        </w:rPr>
        <w:t>porém, ambos</w:t>
      </w:r>
      <w:r w:rsidRPr="009C233B">
        <w:rPr>
          <w:rFonts w:ascii="Times New Roman" w:eastAsia="Times New Roman" w:hAnsi="Times New Roman" w:cs="Times New Roman"/>
          <w:sz w:val="24"/>
          <w:szCs w:val="24"/>
        </w:rPr>
        <w:t xml:space="preserve"> nã</w:t>
      </w:r>
      <w:r w:rsidR="00330165">
        <w:rPr>
          <w:rFonts w:ascii="Times New Roman" w:eastAsia="Times New Roman" w:hAnsi="Times New Roman" w:cs="Times New Roman"/>
          <w:sz w:val="24"/>
          <w:szCs w:val="24"/>
        </w:rPr>
        <w:t>o diferindo estatisticamente (P&gt;</w:t>
      </w:r>
      <w:r w:rsidRPr="009C233B">
        <w:rPr>
          <w:rFonts w:ascii="Times New Roman" w:eastAsia="Times New Roman" w:hAnsi="Times New Roman" w:cs="Times New Roman"/>
          <w:sz w:val="24"/>
          <w:szCs w:val="24"/>
        </w:rPr>
        <w:t xml:space="preserve">0,05) dos valores referentes aos </w:t>
      </w:r>
      <w:r w:rsidR="00B8584C">
        <w:rPr>
          <w:rFonts w:ascii="Times New Roman" w:eastAsia="Times New Roman" w:hAnsi="Times New Roman" w:cs="Times New Roman"/>
          <w:sz w:val="24"/>
          <w:szCs w:val="24"/>
        </w:rPr>
        <w:t xml:space="preserve">outros dois </w:t>
      </w:r>
      <w:r w:rsidRPr="009C233B">
        <w:rPr>
          <w:rFonts w:ascii="Times New Roman" w:eastAsia="Times New Roman" w:hAnsi="Times New Roman" w:cs="Times New Roman"/>
          <w:sz w:val="24"/>
          <w:szCs w:val="24"/>
        </w:rPr>
        <w:t>níveis</w:t>
      </w:r>
      <w:r w:rsidR="00D618E9">
        <w:rPr>
          <w:rFonts w:ascii="Times New Roman" w:eastAsia="Times New Roman" w:hAnsi="Times New Roman" w:cs="Times New Roman"/>
          <w:sz w:val="24"/>
          <w:szCs w:val="24"/>
        </w:rPr>
        <w:t xml:space="preserve">. </w:t>
      </w:r>
      <w:r w:rsidR="00965B9D" w:rsidRPr="00965B9D">
        <w:rPr>
          <w:rFonts w:ascii="Times New Roman" w:eastAsia="Times New Roman" w:hAnsi="Times New Roman" w:cs="Times New Roman"/>
          <w:sz w:val="24"/>
          <w:szCs w:val="24"/>
        </w:rPr>
        <w:t>Caetano</w:t>
      </w:r>
      <w:r w:rsidR="00965B9D">
        <w:rPr>
          <w:rFonts w:ascii="Times New Roman" w:eastAsia="Times New Roman" w:hAnsi="Times New Roman" w:cs="Times New Roman"/>
          <w:sz w:val="24"/>
          <w:szCs w:val="24"/>
        </w:rPr>
        <w:t xml:space="preserve"> </w:t>
      </w:r>
      <w:r w:rsidR="00110EBD">
        <w:rPr>
          <w:rFonts w:ascii="Times New Roman" w:eastAsia="Times New Roman" w:hAnsi="Times New Roman" w:cs="Times New Roman"/>
          <w:sz w:val="24"/>
          <w:szCs w:val="24"/>
        </w:rPr>
        <w:t>(2001)</w:t>
      </w:r>
      <w:r w:rsidR="00965B9D" w:rsidRPr="00965B9D">
        <w:rPr>
          <w:rFonts w:ascii="Times New Roman" w:eastAsia="Times New Roman" w:hAnsi="Times New Roman" w:cs="Times New Roman"/>
          <w:sz w:val="24"/>
          <w:szCs w:val="24"/>
        </w:rPr>
        <w:t xml:space="preserve"> </w:t>
      </w:r>
      <w:r w:rsidR="00965B9D">
        <w:rPr>
          <w:rFonts w:ascii="Times New Roman" w:eastAsia="Times New Roman" w:hAnsi="Times New Roman" w:cs="Times New Roman"/>
          <w:sz w:val="24"/>
          <w:szCs w:val="24"/>
        </w:rPr>
        <w:t xml:space="preserve">aponta que </w:t>
      </w:r>
      <w:r w:rsidR="00965B9D" w:rsidRPr="00965B9D">
        <w:rPr>
          <w:rFonts w:ascii="Times New Roman" w:eastAsia="Times New Roman" w:hAnsi="Times New Roman" w:cs="Times New Roman"/>
          <w:sz w:val="24"/>
          <w:szCs w:val="24"/>
        </w:rPr>
        <w:t>o teor de FDN pode</w:t>
      </w:r>
      <w:r w:rsidR="00965B9D">
        <w:rPr>
          <w:rFonts w:ascii="Times New Roman" w:eastAsia="Times New Roman" w:hAnsi="Times New Roman" w:cs="Times New Roman"/>
          <w:sz w:val="24"/>
          <w:szCs w:val="24"/>
        </w:rPr>
        <w:t xml:space="preserve"> </w:t>
      </w:r>
      <w:r w:rsidR="00965B9D" w:rsidRPr="00965B9D">
        <w:rPr>
          <w:rFonts w:ascii="Times New Roman" w:eastAsia="Times New Roman" w:hAnsi="Times New Roman" w:cs="Times New Roman"/>
          <w:sz w:val="24"/>
          <w:szCs w:val="24"/>
        </w:rPr>
        <w:t xml:space="preserve">sofrer influência </w:t>
      </w:r>
      <w:r w:rsidR="00965B9D">
        <w:rPr>
          <w:rFonts w:ascii="Times New Roman" w:eastAsia="Times New Roman" w:hAnsi="Times New Roman" w:cs="Times New Roman"/>
          <w:sz w:val="24"/>
          <w:szCs w:val="24"/>
        </w:rPr>
        <w:t xml:space="preserve">do nível de </w:t>
      </w:r>
      <w:r w:rsidR="00965B9D">
        <w:rPr>
          <w:rFonts w:ascii="Times New Roman" w:eastAsia="Times New Roman" w:hAnsi="Times New Roman" w:cs="Times New Roman"/>
          <w:sz w:val="24"/>
          <w:szCs w:val="24"/>
        </w:rPr>
        <w:lastRenderedPageBreak/>
        <w:t xml:space="preserve">adubação nitrogenada, de forma que aumentando a </w:t>
      </w:r>
      <w:r w:rsidR="00965B9D" w:rsidRPr="00965B9D">
        <w:rPr>
          <w:rFonts w:ascii="Times New Roman" w:eastAsia="Times New Roman" w:hAnsi="Times New Roman" w:cs="Times New Roman"/>
          <w:sz w:val="24"/>
          <w:szCs w:val="24"/>
        </w:rPr>
        <w:t>p</w:t>
      </w:r>
      <w:r w:rsidR="00965B9D">
        <w:rPr>
          <w:rFonts w:ascii="Times New Roman" w:eastAsia="Times New Roman" w:hAnsi="Times New Roman" w:cs="Times New Roman"/>
          <w:sz w:val="24"/>
          <w:szCs w:val="24"/>
        </w:rPr>
        <w:t>rodução de grãos da cultura, tem-se um</w:t>
      </w:r>
      <w:r w:rsidR="00965B9D" w:rsidRPr="00965B9D">
        <w:rPr>
          <w:rFonts w:ascii="Times New Roman" w:eastAsia="Times New Roman" w:hAnsi="Times New Roman" w:cs="Times New Roman"/>
          <w:sz w:val="24"/>
          <w:szCs w:val="24"/>
        </w:rPr>
        <w:t xml:space="preserve"> efeito</w:t>
      </w:r>
      <w:r w:rsidR="00965B9D">
        <w:rPr>
          <w:rFonts w:ascii="Times New Roman" w:eastAsia="Times New Roman" w:hAnsi="Times New Roman" w:cs="Times New Roman"/>
          <w:sz w:val="24"/>
          <w:szCs w:val="24"/>
        </w:rPr>
        <w:t xml:space="preserve"> de</w:t>
      </w:r>
      <w:r w:rsidR="00965B9D" w:rsidRPr="00965B9D">
        <w:rPr>
          <w:rFonts w:ascii="Times New Roman" w:eastAsia="Times New Roman" w:hAnsi="Times New Roman" w:cs="Times New Roman"/>
          <w:sz w:val="24"/>
          <w:szCs w:val="24"/>
        </w:rPr>
        <w:t xml:space="preserve"> diluição na planta</w:t>
      </w:r>
      <w:r w:rsidR="003D1CA5">
        <w:rPr>
          <w:rFonts w:ascii="Times New Roman" w:eastAsia="Times New Roman" w:hAnsi="Times New Roman" w:cs="Times New Roman"/>
          <w:sz w:val="24"/>
          <w:szCs w:val="24"/>
        </w:rPr>
        <w:t>, fato esse, não evidenciado no presente estudo.</w:t>
      </w:r>
    </w:p>
    <w:p w14:paraId="6C799FB4" w14:textId="4BD59835" w:rsidR="007955AD" w:rsidRDefault="007955AD" w:rsidP="005B69F5">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FDN de uma silagem tem relação direta com o consumo de matéria seca pelos animais, ou seja, quanto maior esse valor, menor tende a ser o consumo. Vale a ressalva de que todos os valores encontrados para FDN e FDA são considerados ideais para silagem</w:t>
      </w:r>
      <w:r w:rsidR="00FA5AF5">
        <w:rPr>
          <w:rFonts w:ascii="Times New Roman" w:eastAsia="Times New Roman" w:hAnsi="Times New Roman" w:cs="Times New Roman"/>
          <w:sz w:val="24"/>
          <w:szCs w:val="24"/>
        </w:rPr>
        <w:t xml:space="preserve">, segundo os parâmetros indicados por </w:t>
      </w:r>
      <w:r w:rsidR="00A3771B">
        <w:rPr>
          <w:rFonts w:ascii="Times New Roman" w:eastAsia="Times New Roman" w:hAnsi="Times New Roman" w:cs="Times New Roman"/>
          <w:sz w:val="24"/>
          <w:szCs w:val="24"/>
        </w:rPr>
        <w:t>N</w:t>
      </w:r>
      <w:r w:rsidR="00C433F6">
        <w:rPr>
          <w:rFonts w:ascii="Times New Roman" w:eastAsia="Times New Roman" w:hAnsi="Times New Roman" w:cs="Times New Roman"/>
          <w:sz w:val="24"/>
          <w:szCs w:val="24"/>
        </w:rPr>
        <w:t>eumann</w:t>
      </w:r>
      <w:r w:rsidR="00A3771B">
        <w:rPr>
          <w:rFonts w:ascii="Times New Roman" w:eastAsia="Times New Roman" w:hAnsi="Times New Roman" w:cs="Times New Roman"/>
          <w:sz w:val="24"/>
          <w:szCs w:val="24"/>
        </w:rPr>
        <w:t xml:space="preserve"> et al</w:t>
      </w:r>
      <w:r>
        <w:rPr>
          <w:rFonts w:ascii="Times New Roman" w:eastAsia="Times New Roman" w:hAnsi="Times New Roman" w:cs="Times New Roman"/>
          <w:sz w:val="24"/>
          <w:szCs w:val="24"/>
        </w:rPr>
        <w:t>.</w:t>
      </w:r>
      <w:r w:rsidR="00A3771B">
        <w:rPr>
          <w:rFonts w:ascii="Times New Roman" w:eastAsia="Times New Roman" w:hAnsi="Times New Roman" w:cs="Times New Roman"/>
          <w:sz w:val="24"/>
          <w:szCs w:val="24"/>
        </w:rPr>
        <w:t xml:space="preserve"> </w:t>
      </w:r>
      <w:r w:rsidR="00FA5AF5">
        <w:rPr>
          <w:rFonts w:ascii="Times New Roman" w:eastAsia="Times New Roman" w:hAnsi="Times New Roman" w:cs="Times New Roman"/>
          <w:sz w:val="24"/>
          <w:szCs w:val="24"/>
        </w:rPr>
        <w:t>(</w:t>
      </w:r>
      <w:r w:rsidR="00A3771B">
        <w:rPr>
          <w:rFonts w:ascii="Times New Roman" w:eastAsia="Times New Roman" w:hAnsi="Times New Roman" w:cs="Times New Roman"/>
          <w:sz w:val="24"/>
          <w:szCs w:val="24"/>
        </w:rPr>
        <w:t>2013).</w:t>
      </w:r>
    </w:p>
    <w:p w14:paraId="719810F5" w14:textId="6BD837BC" w:rsidR="005B1A58" w:rsidRDefault="005B1A58" w:rsidP="005B69F5">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relação a FDN digestível, essa foi afetada</w:t>
      </w:r>
      <w:r w:rsidRPr="009C233B">
        <w:rPr>
          <w:rFonts w:ascii="Times New Roman" w:eastAsia="Times New Roman" w:hAnsi="Times New Roman" w:cs="Times New Roman"/>
          <w:sz w:val="24"/>
          <w:szCs w:val="24"/>
        </w:rPr>
        <w:t xml:space="preserve"> pelos diferentes níveis de adubação</w:t>
      </w:r>
      <w:r>
        <w:rPr>
          <w:rFonts w:ascii="Times New Roman" w:eastAsia="Times New Roman" w:hAnsi="Times New Roman" w:cs="Times New Roman"/>
          <w:sz w:val="24"/>
          <w:szCs w:val="24"/>
        </w:rPr>
        <w:t xml:space="preserve"> nitrogenada e potássica em</w:t>
      </w:r>
      <w:r w:rsidRPr="009C233B">
        <w:rPr>
          <w:rFonts w:ascii="Times New Roman" w:eastAsia="Times New Roman" w:hAnsi="Times New Roman" w:cs="Times New Roman"/>
          <w:sz w:val="24"/>
          <w:szCs w:val="24"/>
        </w:rPr>
        <w:t xml:space="preserve"> cobertura</w:t>
      </w:r>
      <w:r w:rsidR="00110EBD">
        <w:rPr>
          <w:rFonts w:ascii="Times New Roman" w:eastAsia="Times New Roman" w:hAnsi="Times New Roman" w:cs="Times New Roman"/>
          <w:sz w:val="24"/>
          <w:szCs w:val="24"/>
        </w:rPr>
        <w:t>, tendo o segundo nível de adubação</w:t>
      </w:r>
      <w:r>
        <w:rPr>
          <w:rFonts w:ascii="Times New Roman" w:eastAsia="Times New Roman" w:hAnsi="Times New Roman" w:cs="Times New Roman"/>
          <w:sz w:val="24"/>
          <w:szCs w:val="24"/>
        </w:rPr>
        <w:t xml:space="preserve"> apresentado a menor (P&lt;0,05) percentagem de </w:t>
      </w:r>
      <w:r w:rsidRPr="002937FD">
        <w:rPr>
          <w:rFonts w:ascii="Times New Roman" w:eastAsia="Times New Roman" w:hAnsi="Times New Roman" w:cs="Times New Roman"/>
          <w:sz w:val="24"/>
          <w:szCs w:val="24"/>
        </w:rPr>
        <w:t>di</w:t>
      </w:r>
      <w:del w:id="13" w:author="GUILHERME LEÃO" w:date="2016-02-27T18:45:00Z">
        <w:r w:rsidRPr="002937FD" w:rsidDel="00802AE3">
          <w:rPr>
            <w:rFonts w:ascii="Times New Roman" w:eastAsia="Times New Roman" w:hAnsi="Times New Roman" w:cs="Times New Roman"/>
            <w:sz w:val="24"/>
            <w:szCs w:val="24"/>
          </w:rPr>
          <w:delText>s</w:delText>
        </w:r>
      </w:del>
      <w:r w:rsidRPr="002937FD">
        <w:rPr>
          <w:rFonts w:ascii="Times New Roman" w:eastAsia="Times New Roman" w:hAnsi="Times New Roman" w:cs="Times New Roman"/>
          <w:sz w:val="24"/>
          <w:szCs w:val="24"/>
        </w:rPr>
        <w:t>gestibilidade</w:t>
      </w:r>
      <w:r>
        <w:rPr>
          <w:rFonts w:ascii="Times New Roman" w:eastAsia="Times New Roman" w:hAnsi="Times New Roman" w:cs="Times New Roman"/>
          <w:sz w:val="24"/>
          <w:szCs w:val="24"/>
        </w:rPr>
        <w:t xml:space="preserve"> dessa fração (73,09%).</w:t>
      </w:r>
    </w:p>
    <w:p w14:paraId="69280F71" w14:textId="245A0683" w:rsidR="008A4C53" w:rsidRPr="008A4C53" w:rsidRDefault="00F251B5" w:rsidP="005B69F5">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Dentre os diversos constituintes da silagem, a fração fibrosa </w:t>
      </w:r>
      <w:r w:rsidR="004D32CA">
        <w:rPr>
          <w:rFonts w:ascii="Times New Roman" w:eastAsia="Times New Roman" w:hAnsi="Times New Roman" w:cs="Times New Roman"/>
          <w:sz w:val="24"/>
          <w:szCs w:val="24"/>
        </w:rPr>
        <w:t>apresenta</w:t>
      </w:r>
      <w:r>
        <w:rPr>
          <w:rFonts w:ascii="Times New Roman" w:eastAsia="Times New Roman" w:hAnsi="Times New Roman" w:cs="Times New Roman"/>
          <w:sz w:val="24"/>
          <w:szCs w:val="24"/>
        </w:rPr>
        <w:t xml:space="preserve"> grande importância na nutrição de ruminantes, porém, os dados sobre a digestibilidade dessa fração ainda são</w:t>
      </w:r>
      <w:r w:rsidR="008A4C53">
        <w:rPr>
          <w:rFonts w:ascii="Times New Roman" w:eastAsia="Times New Roman" w:hAnsi="Times New Roman" w:cs="Times New Roman"/>
          <w:sz w:val="24"/>
          <w:szCs w:val="24"/>
        </w:rPr>
        <w:t xml:space="preserve"> escassos na literatura, a</w:t>
      </w:r>
      <w:r>
        <w:rPr>
          <w:rFonts w:ascii="Times New Roman" w:eastAsia="Times New Roman" w:hAnsi="Times New Roman" w:cs="Times New Roman"/>
          <w:sz w:val="24"/>
          <w:szCs w:val="24"/>
        </w:rPr>
        <w:t>pesar da</w:t>
      </w:r>
      <w:r w:rsidR="008A4C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sua </w:t>
      </w:r>
      <w:r w:rsidR="008A4C53">
        <w:rPr>
          <w:rFonts w:ascii="Times New Roman" w:eastAsia="Times New Roman" w:hAnsi="Times New Roman" w:cs="Times New Roman"/>
          <w:sz w:val="24"/>
          <w:szCs w:val="24"/>
        </w:rPr>
        <w:t xml:space="preserve">estimativa </w:t>
      </w:r>
      <w:r>
        <w:rPr>
          <w:rFonts w:ascii="Times New Roman" w:eastAsia="Times New Roman" w:hAnsi="Times New Roman" w:cs="Times New Roman"/>
          <w:sz w:val="24"/>
          <w:szCs w:val="24"/>
        </w:rPr>
        <w:t>nos</w:t>
      </w:r>
      <w:r w:rsidR="008A4C53">
        <w:rPr>
          <w:rFonts w:ascii="Times New Roman" w:eastAsia="Times New Roman" w:hAnsi="Times New Roman" w:cs="Times New Roman"/>
          <w:sz w:val="24"/>
          <w:szCs w:val="24"/>
        </w:rPr>
        <w:t xml:space="preserve"> diversos componentes</w:t>
      </w:r>
      <w:r>
        <w:rPr>
          <w:rFonts w:ascii="Times New Roman" w:eastAsia="Times New Roman" w:hAnsi="Times New Roman" w:cs="Times New Roman"/>
          <w:sz w:val="24"/>
          <w:szCs w:val="24"/>
        </w:rPr>
        <w:t xml:space="preserve"> da planta serem</w:t>
      </w:r>
      <w:r w:rsidR="008A4C53">
        <w:rPr>
          <w:rFonts w:ascii="Times New Roman" w:eastAsia="Times New Roman" w:hAnsi="Times New Roman" w:cs="Times New Roman"/>
          <w:sz w:val="24"/>
          <w:szCs w:val="24"/>
        </w:rPr>
        <w:t xml:space="preserve"> proposto a vários anos (</w:t>
      </w:r>
      <w:r w:rsidRPr="008A4C53">
        <w:rPr>
          <w:rFonts w:ascii="Times New Roman" w:eastAsia="Times New Roman" w:hAnsi="Times New Roman" w:cs="Times New Roman"/>
          <w:sz w:val="24"/>
          <w:szCs w:val="24"/>
        </w:rPr>
        <w:t>VAN SOEST</w:t>
      </w:r>
      <w:r w:rsidR="008A4C53" w:rsidRPr="008A4C53">
        <w:rPr>
          <w:rFonts w:ascii="Times New Roman" w:eastAsia="Times New Roman" w:hAnsi="Times New Roman" w:cs="Times New Roman"/>
          <w:sz w:val="24"/>
          <w:szCs w:val="24"/>
        </w:rPr>
        <w:t>, 1994)</w:t>
      </w:r>
      <w:r w:rsidR="008A4C53">
        <w:rPr>
          <w:rFonts w:ascii="Times New Roman" w:eastAsia="Times New Roman" w:hAnsi="Times New Roman" w:cs="Times New Roman"/>
          <w:sz w:val="24"/>
          <w:szCs w:val="24"/>
        </w:rPr>
        <w:t xml:space="preserve">. </w:t>
      </w:r>
    </w:p>
    <w:p w14:paraId="65BB61B9" w14:textId="25755FE8" w:rsidR="0020470A" w:rsidRPr="009C233B" w:rsidRDefault="0020470A" w:rsidP="005B69F5">
      <w:pPr>
        <w:spacing w:after="0" w:line="480" w:lineRule="auto"/>
        <w:ind w:firstLine="709"/>
        <w:jc w:val="both"/>
        <w:rPr>
          <w:rFonts w:ascii="Times New Roman" w:eastAsia="Times New Roman" w:hAnsi="Times New Roman" w:cs="Times New Roman"/>
          <w:sz w:val="24"/>
          <w:szCs w:val="24"/>
        </w:rPr>
      </w:pPr>
      <w:r w:rsidRPr="009C233B">
        <w:rPr>
          <w:rFonts w:ascii="Times New Roman" w:eastAsia="Times New Roman" w:hAnsi="Times New Roman" w:cs="Times New Roman"/>
          <w:sz w:val="24"/>
          <w:szCs w:val="24"/>
        </w:rPr>
        <w:t xml:space="preserve">De maneira geral, sob efeito associativo dos parâmetros produção de biomassa seca, composição física e química da planta de milho no momento de ensilagem, o </w:t>
      </w:r>
      <w:r w:rsidR="000F4D3D">
        <w:rPr>
          <w:rFonts w:ascii="Times New Roman" w:eastAsia="Times New Roman" w:hAnsi="Times New Roman" w:cs="Times New Roman"/>
          <w:sz w:val="24"/>
          <w:szCs w:val="24"/>
        </w:rPr>
        <w:t>terceiro nível de adubação de cobertura</w:t>
      </w:r>
      <w:r w:rsidRPr="009C233B">
        <w:rPr>
          <w:rFonts w:ascii="Times New Roman" w:eastAsia="Times New Roman" w:hAnsi="Times New Roman" w:cs="Times New Roman"/>
          <w:sz w:val="24"/>
          <w:szCs w:val="24"/>
        </w:rPr>
        <w:t xml:space="preserve"> (</w:t>
      </w:r>
      <w:r w:rsidR="000C27E0">
        <w:rPr>
          <w:rFonts w:ascii="Times New Roman" w:eastAsia="Times New Roman" w:hAnsi="Times New Roman" w:cs="Times New Roman"/>
          <w:sz w:val="24"/>
          <w:szCs w:val="24"/>
        </w:rPr>
        <w:t>374</w:t>
      </w:r>
      <w:r w:rsidR="000C27E0" w:rsidRPr="009C233B">
        <w:rPr>
          <w:rFonts w:ascii="Times New Roman" w:eastAsia="Times New Roman" w:hAnsi="Times New Roman" w:cs="Times New Roman"/>
          <w:sz w:val="24"/>
          <w:szCs w:val="24"/>
        </w:rPr>
        <w:t xml:space="preserve"> kg ha</w:t>
      </w:r>
      <w:r w:rsidR="000C27E0" w:rsidRPr="009C233B">
        <w:rPr>
          <w:rFonts w:ascii="Times New Roman" w:eastAsia="Times New Roman" w:hAnsi="Times New Roman" w:cs="Times New Roman"/>
          <w:sz w:val="24"/>
          <w:szCs w:val="24"/>
          <w:vertAlign w:val="superscript"/>
        </w:rPr>
        <w:t>-1</w:t>
      </w:r>
      <w:r w:rsidR="000C27E0">
        <w:rPr>
          <w:rFonts w:ascii="Times New Roman" w:eastAsia="Times New Roman" w:hAnsi="Times New Roman" w:cs="Times New Roman"/>
          <w:sz w:val="24"/>
          <w:szCs w:val="24"/>
        </w:rPr>
        <w:t xml:space="preserve"> de N + 190</w:t>
      </w:r>
      <w:r w:rsidR="000C27E0" w:rsidRPr="009C233B">
        <w:rPr>
          <w:rFonts w:ascii="Times New Roman" w:eastAsia="Times New Roman" w:hAnsi="Times New Roman" w:cs="Times New Roman"/>
          <w:sz w:val="24"/>
          <w:szCs w:val="24"/>
        </w:rPr>
        <w:t xml:space="preserve"> kg ha</w:t>
      </w:r>
      <w:r w:rsidR="000C27E0" w:rsidRPr="009C233B">
        <w:rPr>
          <w:rFonts w:ascii="Times New Roman" w:eastAsia="Times New Roman" w:hAnsi="Times New Roman" w:cs="Times New Roman"/>
          <w:sz w:val="24"/>
          <w:szCs w:val="24"/>
          <w:vertAlign w:val="superscript"/>
        </w:rPr>
        <w:t>-1</w:t>
      </w:r>
      <w:r w:rsidR="000C27E0" w:rsidRPr="009C233B">
        <w:rPr>
          <w:rFonts w:ascii="Times New Roman" w:eastAsia="Times New Roman" w:hAnsi="Times New Roman" w:cs="Times New Roman"/>
          <w:sz w:val="24"/>
          <w:szCs w:val="24"/>
        </w:rPr>
        <w:t xml:space="preserve"> de K</w:t>
      </w:r>
      <w:r w:rsidR="000C27E0" w:rsidRPr="009C233B">
        <w:rPr>
          <w:rFonts w:ascii="Times New Roman" w:eastAsia="Times New Roman" w:hAnsi="Times New Roman" w:cs="Times New Roman"/>
          <w:sz w:val="24"/>
          <w:szCs w:val="24"/>
          <w:vertAlign w:val="subscript"/>
        </w:rPr>
        <w:t>2</w:t>
      </w:r>
      <w:r w:rsidR="000C27E0" w:rsidRPr="009C233B">
        <w:rPr>
          <w:rFonts w:ascii="Times New Roman" w:eastAsia="Times New Roman" w:hAnsi="Times New Roman" w:cs="Times New Roman"/>
          <w:sz w:val="24"/>
          <w:szCs w:val="24"/>
        </w:rPr>
        <w:t>O</w:t>
      </w:r>
      <w:r w:rsidRPr="009C233B">
        <w:rPr>
          <w:rFonts w:ascii="Times New Roman" w:eastAsia="Times New Roman" w:hAnsi="Times New Roman" w:cs="Times New Roman"/>
          <w:sz w:val="24"/>
          <w:szCs w:val="24"/>
        </w:rPr>
        <w:t xml:space="preserve">) </w:t>
      </w:r>
      <w:commentRangeStart w:id="14"/>
      <w:commentRangeStart w:id="15"/>
      <w:r w:rsidRPr="009C233B">
        <w:rPr>
          <w:rFonts w:ascii="Times New Roman" w:eastAsia="Times New Roman" w:hAnsi="Times New Roman" w:cs="Times New Roman"/>
          <w:sz w:val="24"/>
          <w:szCs w:val="24"/>
        </w:rPr>
        <w:t>determinou maior potencial de produção de leite por unidade de área com 76.119 kg ha</w:t>
      </w:r>
      <w:r w:rsidRPr="009C233B">
        <w:rPr>
          <w:rFonts w:ascii="Times New Roman" w:eastAsia="Times New Roman" w:hAnsi="Times New Roman" w:cs="Times New Roman"/>
          <w:sz w:val="24"/>
          <w:szCs w:val="24"/>
          <w:vertAlign w:val="superscript"/>
        </w:rPr>
        <w:t xml:space="preserve">-1 </w:t>
      </w:r>
      <w:r w:rsidRPr="009C233B">
        <w:rPr>
          <w:rFonts w:ascii="Times New Roman" w:eastAsia="Times New Roman" w:hAnsi="Times New Roman" w:cs="Times New Roman"/>
          <w:sz w:val="24"/>
          <w:szCs w:val="24"/>
        </w:rPr>
        <w:t>frentes os demais tratamentos avaliados.</w:t>
      </w:r>
      <w:commentRangeEnd w:id="14"/>
      <w:r w:rsidR="00BE5456">
        <w:rPr>
          <w:rStyle w:val="Refdecomentrio"/>
        </w:rPr>
        <w:commentReference w:id="14"/>
      </w:r>
      <w:commentRangeEnd w:id="15"/>
      <w:r w:rsidR="002937FD">
        <w:rPr>
          <w:rStyle w:val="Refdecomentrio"/>
        </w:rPr>
        <w:commentReference w:id="15"/>
      </w:r>
    </w:p>
    <w:p w14:paraId="146E4D21" w14:textId="47A3FC7A" w:rsidR="0020470A" w:rsidRDefault="0020470A" w:rsidP="005B69F5">
      <w:pPr>
        <w:spacing w:after="0" w:line="480" w:lineRule="auto"/>
        <w:ind w:firstLine="709"/>
        <w:jc w:val="both"/>
        <w:rPr>
          <w:rFonts w:ascii="Times New Roman" w:eastAsia="Times New Roman" w:hAnsi="Times New Roman" w:cs="Times New Roman"/>
          <w:sz w:val="24"/>
          <w:szCs w:val="24"/>
        </w:rPr>
      </w:pPr>
      <w:r w:rsidRPr="009C233B">
        <w:rPr>
          <w:rFonts w:ascii="Times New Roman" w:eastAsia="Times New Roman" w:hAnsi="Times New Roman" w:cs="Times New Roman"/>
          <w:sz w:val="24"/>
          <w:szCs w:val="24"/>
        </w:rPr>
        <w:t>Na Tabela 5 são apresentados os custos estimados de implantação, manejo e colheita das lavouras de milho, em diferentes níveis de adubação de cobertura.</w:t>
      </w:r>
    </w:p>
    <w:p w14:paraId="01FFFF3B" w14:textId="31DA48B1" w:rsidR="00F47C53" w:rsidRPr="009C233B" w:rsidRDefault="00F47C53" w:rsidP="004439BA">
      <w:pPr>
        <w:tabs>
          <w:tab w:val="center" w:pos="4606"/>
        </w:tabs>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“Aqui tabela 5”</w:t>
      </w:r>
      <w:r w:rsidR="00BE5456">
        <w:rPr>
          <w:rFonts w:ascii="Times New Roman" w:eastAsia="Times New Roman" w:hAnsi="Times New Roman" w:cs="Times New Roman"/>
          <w:sz w:val="24"/>
          <w:szCs w:val="24"/>
        </w:rPr>
        <w:tab/>
      </w:r>
    </w:p>
    <w:p w14:paraId="0D3AFAC8" w14:textId="668643FB" w:rsidR="002074DB" w:rsidRDefault="00A56C34" w:rsidP="005B69F5">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dados da Tabela </w:t>
      </w:r>
      <w:r w:rsidRPr="00A56C34">
        <w:rPr>
          <w:rFonts w:ascii="Times New Roman" w:eastAsia="Times New Roman" w:hAnsi="Times New Roman" w:cs="Times New Roman"/>
          <w:sz w:val="24"/>
          <w:szCs w:val="24"/>
        </w:rPr>
        <w:t xml:space="preserve">5 permitem classificar o híbrido de milho </w:t>
      </w:r>
      <w:r w:rsidRPr="009C233B">
        <w:rPr>
          <w:rFonts w:ascii="Times New Roman" w:eastAsia="Times New Roman" w:hAnsi="Times New Roman" w:cs="Times New Roman"/>
          <w:sz w:val="24"/>
          <w:szCs w:val="24"/>
        </w:rPr>
        <w:t>P30R50YH</w:t>
      </w:r>
      <w:r w:rsidRPr="00A56C34">
        <w:rPr>
          <w:rFonts w:ascii="Times New Roman" w:eastAsia="Times New Roman" w:hAnsi="Times New Roman" w:cs="Times New Roman"/>
          <w:sz w:val="24"/>
          <w:szCs w:val="24"/>
        </w:rPr>
        <w:t xml:space="preserve"> com</w:t>
      </w:r>
      <w:r>
        <w:rPr>
          <w:rFonts w:ascii="Times New Roman" w:eastAsia="Times New Roman" w:hAnsi="Times New Roman" w:cs="Times New Roman"/>
          <w:sz w:val="24"/>
          <w:szCs w:val="24"/>
        </w:rPr>
        <w:t>o de alto</w:t>
      </w:r>
      <w:r w:rsidRPr="00A56C34">
        <w:rPr>
          <w:rFonts w:ascii="Times New Roman" w:eastAsia="Times New Roman" w:hAnsi="Times New Roman" w:cs="Times New Roman"/>
          <w:sz w:val="24"/>
          <w:szCs w:val="24"/>
        </w:rPr>
        <w:t xml:space="preserve"> potencial quan</w:t>
      </w:r>
      <w:r>
        <w:rPr>
          <w:rFonts w:ascii="Times New Roman" w:eastAsia="Times New Roman" w:hAnsi="Times New Roman" w:cs="Times New Roman"/>
          <w:sz w:val="24"/>
          <w:szCs w:val="24"/>
        </w:rPr>
        <w:t>titativo para silagem, com produção média</w:t>
      </w:r>
      <w:r w:rsidRPr="00A56C34">
        <w:rPr>
          <w:rFonts w:ascii="Times New Roman" w:eastAsia="Times New Roman" w:hAnsi="Times New Roman" w:cs="Times New Roman"/>
          <w:sz w:val="24"/>
          <w:szCs w:val="24"/>
        </w:rPr>
        <w:t xml:space="preserve"> de </w:t>
      </w:r>
      <w:r w:rsidR="00C17E46">
        <w:rPr>
          <w:rFonts w:ascii="Times New Roman" w:eastAsia="Times New Roman" w:hAnsi="Times New Roman" w:cs="Times New Roman"/>
          <w:sz w:val="24"/>
          <w:szCs w:val="24"/>
        </w:rPr>
        <w:t xml:space="preserve">80.144 </w:t>
      </w:r>
      <w:r w:rsidR="00F62B17">
        <w:rPr>
          <w:rFonts w:ascii="Times New Roman" w:eastAsia="Times New Roman" w:hAnsi="Times New Roman" w:cs="Times New Roman"/>
          <w:sz w:val="24"/>
          <w:szCs w:val="24"/>
        </w:rPr>
        <w:t xml:space="preserve">kg </w:t>
      </w:r>
      <w:r w:rsidRPr="00A56C34">
        <w:rPr>
          <w:rFonts w:ascii="Times New Roman" w:eastAsia="Times New Roman" w:hAnsi="Times New Roman" w:cs="Times New Roman"/>
          <w:sz w:val="24"/>
          <w:szCs w:val="24"/>
        </w:rPr>
        <w:t>ha</w:t>
      </w:r>
      <w:r w:rsidRPr="00C17E46">
        <w:rPr>
          <w:rFonts w:ascii="Times New Roman" w:eastAsia="Times New Roman" w:hAnsi="Times New Roman" w:cs="Times New Roman"/>
          <w:sz w:val="24"/>
          <w:szCs w:val="24"/>
          <w:vertAlign w:val="superscript"/>
        </w:rPr>
        <w:t>-1</w:t>
      </w:r>
      <w:r w:rsidR="005D5753">
        <w:rPr>
          <w:rFonts w:ascii="Times New Roman" w:eastAsia="Times New Roman" w:hAnsi="Times New Roman" w:cs="Times New Roman"/>
          <w:sz w:val="24"/>
          <w:szCs w:val="24"/>
        </w:rPr>
        <w:t xml:space="preserve"> de biomassa</w:t>
      </w:r>
      <w:r w:rsidRPr="00A56C34">
        <w:rPr>
          <w:rFonts w:ascii="Times New Roman" w:eastAsia="Times New Roman" w:hAnsi="Times New Roman" w:cs="Times New Roman"/>
          <w:sz w:val="24"/>
          <w:szCs w:val="24"/>
        </w:rPr>
        <w:t xml:space="preserve"> verde e </w:t>
      </w:r>
      <w:r w:rsidR="00C17E46">
        <w:rPr>
          <w:rFonts w:ascii="Times New Roman" w:eastAsia="Times New Roman" w:hAnsi="Times New Roman" w:cs="Times New Roman"/>
          <w:sz w:val="24"/>
          <w:szCs w:val="24"/>
        </w:rPr>
        <w:t xml:space="preserve">30.727 </w:t>
      </w:r>
      <w:r w:rsidR="00F62B17">
        <w:rPr>
          <w:rFonts w:ascii="Times New Roman" w:eastAsia="Times New Roman" w:hAnsi="Times New Roman" w:cs="Times New Roman"/>
          <w:sz w:val="24"/>
          <w:szCs w:val="24"/>
        </w:rPr>
        <w:t xml:space="preserve">kg </w:t>
      </w:r>
      <w:r w:rsidRPr="00A56C34">
        <w:rPr>
          <w:rFonts w:ascii="Times New Roman" w:eastAsia="Times New Roman" w:hAnsi="Times New Roman" w:cs="Times New Roman"/>
          <w:sz w:val="24"/>
          <w:szCs w:val="24"/>
        </w:rPr>
        <w:t>ha</w:t>
      </w:r>
      <w:r w:rsidRPr="00C17E46">
        <w:rPr>
          <w:rFonts w:ascii="Times New Roman" w:eastAsia="Times New Roman" w:hAnsi="Times New Roman" w:cs="Times New Roman"/>
          <w:sz w:val="24"/>
          <w:szCs w:val="24"/>
          <w:vertAlign w:val="superscript"/>
        </w:rPr>
        <w:t>-1</w:t>
      </w:r>
      <w:r w:rsidR="005D5753">
        <w:rPr>
          <w:rFonts w:ascii="Times New Roman" w:eastAsia="Times New Roman" w:hAnsi="Times New Roman" w:cs="Times New Roman"/>
          <w:sz w:val="24"/>
          <w:szCs w:val="24"/>
        </w:rPr>
        <w:t xml:space="preserve"> de biomassa</w:t>
      </w:r>
      <w:r w:rsidR="00C17E46">
        <w:rPr>
          <w:rFonts w:ascii="Times New Roman" w:eastAsia="Times New Roman" w:hAnsi="Times New Roman" w:cs="Times New Roman"/>
          <w:sz w:val="24"/>
          <w:szCs w:val="24"/>
        </w:rPr>
        <w:t xml:space="preserve"> seca</w:t>
      </w:r>
      <w:r w:rsidRPr="00A56C34">
        <w:rPr>
          <w:rFonts w:ascii="Times New Roman" w:eastAsia="Times New Roman" w:hAnsi="Times New Roman" w:cs="Times New Roman"/>
          <w:sz w:val="24"/>
          <w:szCs w:val="24"/>
        </w:rPr>
        <w:t xml:space="preserve">. </w:t>
      </w:r>
      <w:r w:rsidR="008B6785">
        <w:rPr>
          <w:rFonts w:ascii="Times New Roman" w:eastAsia="Times New Roman" w:hAnsi="Times New Roman" w:cs="Times New Roman"/>
          <w:sz w:val="24"/>
          <w:szCs w:val="24"/>
        </w:rPr>
        <w:t xml:space="preserve">De acordo com Neumann </w:t>
      </w:r>
      <w:r w:rsidR="001A7158">
        <w:rPr>
          <w:rFonts w:ascii="Times New Roman" w:eastAsia="Times New Roman" w:hAnsi="Times New Roman" w:cs="Times New Roman"/>
          <w:sz w:val="24"/>
          <w:szCs w:val="24"/>
        </w:rPr>
        <w:t xml:space="preserve">et al. </w:t>
      </w:r>
      <w:r w:rsidR="008B6785">
        <w:rPr>
          <w:rFonts w:ascii="Times New Roman" w:eastAsia="Times New Roman" w:hAnsi="Times New Roman" w:cs="Times New Roman"/>
          <w:sz w:val="24"/>
          <w:szCs w:val="24"/>
        </w:rPr>
        <w:t>(200</w:t>
      </w:r>
      <w:r w:rsidR="00096D79">
        <w:rPr>
          <w:rFonts w:ascii="Times New Roman" w:eastAsia="Times New Roman" w:hAnsi="Times New Roman" w:cs="Times New Roman"/>
          <w:sz w:val="24"/>
          <w:szCs w:val="24"/>
        </w:rPr>
        <w:t>7)</w:t>
      </w:r>
      <w:r w:rsidR="008B6785">
        <w:rPr>
          <w:rFonts w:ascii="Times New Roman" w:eastAsia="Times New Roman" w:hAnsi="Times New Roman" w:cs="Times New Roman"/>
          <w:sz w:val="24"/>
          <w:szCs w:val="24"/>
        </w:rPr>
        <w:t>, o</w:t>
      </w:r>
      <w:r w:rsidR="00C17E46">
        <w:rPr>
          <w:rFonts w:ascii="Times New Roman" w:eastAsia="Times New Roman" w:hAnsi="Times New Roman" w:cs="Times New Roman"/>
          <w:sz w:val="24"/>
          <w:szCs w:val="24"/>
        </w:rPr>
        <w:t xml:space="preserve">s dados </w:t>
      </w:r>
      <w:r w:rsidRPr="00A56C34">
        <w:rPr>
          <w:rFonts w:ascii="Times New Roman" w:eastAsia="Times New Roman" w:hAnsi="Times New Roman" w:cs="Times New Roman"/>
          <w:sz w:val="24"/>
          <w:szCs w:val="24"/>
        </w:rPr>
        <w:t>de potencial de</w:t>
      </w:r>
      <w:r w:rsidR="00C17E46">
        <w:rPr>
          <w:rFonts w:ascii="Times New Roman" w:eastAsia="Times New Roman" w:hAnsi="Times New Roman" w:cs="Times New Roman"/>
          <w:sz w:val="24"/>
          <w:szCs w:val="24"/>
        </w:rPr>
        <w:t xml:space="preserve"> </w:t>
      </w:r>
      <w:r w:rsidR="001A7158">
        <w:rPr>
          <w:rFonts w:ascii="Times New Roman" w:eastAsia="Times New Roman" w:hAnsi="Times New Roman" w:cs="Times New Roman"/>
          <w:sz w:val="24"/>
          <w:szCs w:val="24"/>
        </w:rPr>
        <w:t>produção de b</w:t>
      </w:r>
      <w:r w:rsidRPr="00A56C34">
        <w:rPr>
          <w:rFonts w:ascii="Times New Roman" w:eastAsia="Times New Roman" w:hAnsi="Times New Roman" w:cs="Times New Roman"/>
          <w:sz w:val="24"/>
          <w:szCs w:val="24"/>
        </w:rPr>
        <w:t>i</w:t>
      </w:r>
      <w:r w:rsidR="001A7158">
        <w:rPr>
          <w:rFonts w:ascii="Times New Roman" w:eastAsia="Times New Roman" w:hAnsi="Times New Roman" w:cs="Times New Roman"/>
          <w:sz w:val="24"/>
          <w:szCs w:val="24"/>
        </w:rPr>
        <w:t>o</w:t>
      </w:r>
      <w:r w:rsidRPr="00A56C34">
        <w:rPr>
          <w:rFonts w:ascii="Times New Roman" w:eastAsia="Times New Roman" w:hAnsi="Times New Roman" w:cs="Times New Roman"/>
          <w:sz w:val="24"/>
          <w:szCs w:val="24"/>
        </w:rPr>
        <w:t xml:space="preserve">massa por unidade de área são </w:t>
      </w:r>
      <w:r w:rsidRPr="00A56C34">
        <w:rPr>
          <w:rFonts w:ascii="Times New Roman" w:eastAsia="Times New Roman" w:hAnsi="Times New Roman" w:cs="Times New Roman"/>
          <w:sz w:val="24"/>
          <w:szCs w:val="24"/>
        </w:rPr>
        <w:lastRenderedPageBreak/>
        <w:t>importantes sob aspectos de utilização da silagem resultante e de análise econ</w:t>
      </w:r>
      <w:r w:rsidR="00D35F71">
        <w:rPr>
          <w:rFonts w:ascii="Times New Roman" w:eastAsia="Times New Roman" w:hAnsi="Times New Roman" w:cs="Times New Roman"/>
          <w:sz w:val="24"/>
          <w:szCs w:val="24"/>
        </w:rPr>
        <w:t>ômica do sistema</w:t>
      </w:r>
      <w:r w:rsidRPr="00A56C34">
        <w:rPr>
          <w:rFonts w:ascii="Times New Roman" w:eastAsia="Times New Roman" w:hAnsi="Times New Roman" w:cs="Times New Roman"/>
          <w:sz w:val="24"/>
          <w:szCs w:val="24"/>
        </w:rPr>
        <w:t>.</w:t>
      </w:r>
      <w:r w:rsidR="00D35F71">
        <w:rPr>
          <w:rFonts w:ascii="Times New Roman" w:eastAsia="Times New Roman" w:hAnsi="Times New Roman" w:cs="Times New Roman"/>
          <w:sz w:val="24"/>
          <w:szCs w:val="24"/>
        </w:rPr>
        <w:t xml:space="preserve"> </w:t>
      </w:r>
    </w:p>
    <w:p w14:paraId="2E52DE36" w14:textId="50344FCD" w:rsidR="00956466" w:rsidRDefault="0061115A" w:rsidP="005B69F5">
      <w:pPr>
        <w:spacing w:after="0" w:line="480" w:lineRule="auto"/>
        <w:ind w:firstLine="709"/>
        <w:jc w:val="both"/>
        <w:rPr>
          <w:rFonts w:ascii="Times New Roman" w:eastAsia="Times New Roman" w:hAnsi="Times New Roman" w:cs="Times New Roman"/>
          <w:sz w:val="24"/>
          <w:szCs w:val="24"/>
        </w:rPr>
      </w:pPr>
      <w:r w:rsidRPr="0061115A">
        <w:rPr>
          <w:rFonts w:ascii="Times New Roman" w:eastAsia="Times New Roman" w:hAnsi="Times New Roman" w:cs="Times New Roman"/>
          <w:sz w:val="24"/>
          <w:szCs w:val="24"/>
        </w:rPr>
        <w:t xml:space="preserve">A viabilidade econômica da silagem de milho está diretamente relacionada ao acúmulo de produção de MS e </w:t>
      </w:r>
      <w:r w:rsidR="005D5753">
        <w:rPr>
          <w:rFonts w:ascii="Times New Roman" w:eastAsia="Times New Roman" w:hAnsi="Times New Roman" w:cs="Times New Roman"/>
          <w:sz w:val="24"/>
          <w:szCs w:val="24"/>
        </w:rPr>
        <w:t xml:space="preserve">seu </w:t>
      </w:r>
      <w:r w:rsidRPr="0061115A">
        <w:rPr>
          <w:rFonts w:ascii="Times New Roman" w:eastAsia="Times New Roman" w:hAnsi="Times New Roman" w:cs="Times New Roman"/>
          <w:sz w:val="24"/>
          <w:szCs w:val="24"/>
        </w:rPr>
        <w:t>valor nutricional</w:t>
      </w:r>
      <w:r w:rsidR="00956466">
        <w:rPr>
          <w:rFonts w:ascii="Times New Roman" w:eastAsia="Times New Roman" w:hAnsi="Times New Roman" w:cs="Times New Roman"/>
          <w:sz w:val="24"/>
          <w:szCs w:val="24"/>
        </w:rPr>
        <w:t>. Nota-se que</w:t>
      </w:r>
      <w:r>
        <w:rPr>
          <w:rFonts w:ascii="Times New Roman" w:eastAsia="Times New Roman" w:hAnsi="Times New Roman" w:cs="Times New Roman"/>
          <w:sz w:val="24"/>
          <w:szCs w:val="24"/>
        </w:rPr>
        <w:t xml:space="preserve"> o menor custo de produção de MS da silagem foi obtido com o me</w:t>
      </w:r>
      <w:r w:rsidR="00956466">
        <w:rPr>
          <w:rFonts w:ascii="Times New Roman" w:eastAsia="Times New Roman" w:hAnsi="Times New Roman" w:cs="Times New Roman"/>
          <w:sz w:val="24"/>
          <w:szCs w:val="24"/>
        </w:rPr>
        <w:t>nor nível de adubação estudado.</w:t>
      </w:r>
      <w:r w:rsidR="00B20B54">
        <w:rPr>
          <w:rFonts w:ascii="Times New Roman" w:eastAsia="Times New Roman" w:hAnsi="Times New Roman" w:cs="Times New Roman"/>
          <w:sz w:val="24"/>
          <w:szCs w:val="24"/>
        </w:rPr>
        <w:t xml:space="preserve"> </w:t>
      </w:r>
      <w:r w:rsidR="00956466">
        <w:rPr>
          <w:rFonts w:ascii="Times New Roman" w:eastAsia="Times New Roman" w:hAnsi="Times New Roman" w:cs="Times New Roman"/>
          <w:sz w:val="24"/>
          <w:szCs w:val="24"/>
        </w:rPr>
        <w:t>A possível explicação para tal, pode estar relacion</w:t>
      </w:r>
      <w:r w:rsidR="004E486F">
        <w:rPr>
          <w:rFonts w:ascii="Times New Roman" w:eastAsia="Times New Roman" w:hAnsi="Times New Roman" w:cs="Times New Roman"/>
          <w:sz w:val="24"/>
          <w:szCs w:val="24"/>
        </w:rPr>
        <w:t>ada aos altos valores do fertilizante,</w:t>
      </w:r>
      <w:r w:rsidR="003A77DB">
        <w:rPr>
          <w:rFonts w:ascii="Times New Roman" w:eastAsia="Times New Roman" w:hAnsi="Times New Roman" w:cs="Times New Roman"/>
          <w:sz w:val="24"/>
          <w:szCs w:val="24"/>
        </w:rPr>
        <w:t xml:space="preserve"> e ao fato do híbrido em questão ter explorado altas produtividades já no menor nível de adubação utilizado</w:t>
      </w:r>
      <w:r w:rsidR="00CE040F">
        <w:rPr>
          <w:rFonts w:ascii="Times New Roman" w:eastAsia="Times New Roman" w:hAnsi="Times New Roman" w:cs="Times New Roman"/>
          <w:sz w:val="24"/>
          <w:szCs w:val="24"/>
        </w:rPr>
        <w:t>.</w:t>
      </w:r>
    </w:p>
    <w:p w14:paraId="02D152EA" w14:textId="69659F8F" w:rsidR="00C17E46" w:rsidRDefault="004E486F" w:rsidP="005B69F5">
      <w:pPr>
        <w:spacing w:after="0" w:line="48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Baseado nos resultados obtido</w:t>
      </w:r>
      <w:r w:rsidR="001C2F82" w:rsidRPr="009C233B">
        <w:rPr>
          <w:rFonts w:ascii="Times New Roman" w:eastAsia="Times New Roman" w:hAnsi="Times New Roman" w:cs="Times New Roman"/>
          <w:sz w:val="24"/>
          <w:szCs w:val="24"/>
        </w:rPr>
        <w:t>s no presente trabalho sugere-se continuidade de estudos quanto ao comportamento agronômico do milho para silagem em função da variação do nível de adubação de cobertura.</w:t>
      </w:r>
    </w:p>
    <w:p w14:paraId="410F9A7C" w14:textId="77777777" w:rsidR="005D5753" w:rsidRPr="009C233B" w:rsidRDefault="005D5753" w:rsidP="005B69F5">
      <w:pPr>
        <w:spacing w:after="0" w:line="480" w:lineRule="auto"/>
        <w:ind w:firstLine="708"/>
        <w:jc w:val="both"/>
        <w:rPr>
          <w:rFonts w:ascii="Times New Roman" w:eastAsia="Times New Roman" w:hAnsi="Times New Roman" w:cs="Times New Roman"/>
          <w:sz w:val="24"/>
          <w:szCs w:val="24"/>
        </w:rPr>
      </w:pPr>
    </w:p>
    <w:p w14:paraId="63CCDA16" w14:textId="76B5566E" w:rsidR="00913A78" w:rsidRPr="009C233B" w:rsidRDefault="0020470A" w:rsidP="005B69F5">
      <w:pPr>
        <w:spacing w:after="0" w:line="480" w:lineRule="auto"/>
        <w:jc w:val="both"/>
        <w:rPr>
          <w:rFonts w:ascii="Times New Roman" w:eastAsia="Times New Roman" w:hAnsi="Times New Roman" w:cs="Times New Roman"/>
          <w:b/>
          <w:sz w:val="24"/>
          <w:szCs w:val="24"/>
        </w:rPr>
      </w:pPr>
      <w:r w:rsidRPr="009C233B">
        <w:rPr>
          <w:rFonts w:ascii="Times New Roman" w:eastAsia="Times New Roman" w:hAnsi="Times New Roman" w:cs="Times New Roman"/>
          <w:b/>
          <w:sz w:val="24"/>
          <w:szCs w:val="24"/>
        </w:rPr>
        <w:t>CONCLUSÃO</w:t>
      </w:r>
    </w:p>
    <w:p w14:paraId="49F58A89" w14:textId="07A56289" w:rsidR="00562F2B" w:rsidRDefault="003A77DB" w:rsidP="005B69F5">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diferentes níveis de adubação não afetaram a produtividade, onde o</w:t>
      </w:r>
      <w:r w:rsidR="00253AA9">
        <w:rPr>
          <w:rFonts w:ascii="Times New Roman" w:eastAsia="Times New Roman" w:hAnsi="Times New Roman" w:cs="Times New Roman"/>
          <w:sz w:val="24"/>
          <w:szCs w:val="24"/>
        </w:rPr>
        <w:t xml:space="preserve"> híbrido avaliado respondeu até o nível </w:t>
      </w:r>
      <w:r w:rsidR="00002199">
        <w:rPr>
          <w:rFonts w:ascii="Times New Roman" w:eastAsia="Times New Roman" w:hAnsi="Times New Roman" w:cs="Times New Roman"/>
          <w:sz w:val="24"/>
          <w:szCs w:val="24"/>
        </w:rPr>
        <w:t xml:space="preserve">de adubação </w:t>
      </w:r>
      <w:r w:rsidR="00E45D7B">
        <w:rPr>
          <w:rFonts w:ascii="Times New Roman" w:eastAsia="Times New Roman" w:hAnsi="Times New Roman" w:cs="Times New Roman"/>
          <w:sz w:val="24"/>
          <w:szCs w:val="24"/>
        </w:rPr>
        <w:t xml:space="preserve">de cobertura de </w:t>
      </w:r>
      <w:r w:rsidR="00002199">
        <w:rPr>
          <w:rFonts w:ascii="Times New Roman" w:eastAsia="Times New Roman" w:hAnsi="Times New Roman" w:cs="Times New Roman"/>
          <w:sz w:val="24"/>
          <w:szCs w:val="24"/>
        </w:rPr>
        <w:t>374</w:t>
      </w:r>
      <w:r w:rsidR="00002199" w:rsidRPr="009C233B">
        <w:rPr>
          <w:rFonts w:ascii="Times New Roman" w:eastAsia="Times New Roman" w:hAnsi="Times New Roman" w:cs="Times New Roman"/>
          <w:sz w:val="24"/>
          <w:szCs w:val="24"/>
        </w:rPr>
        <w:t xml:space="preserve"> kg ha</w:t>
      </w:r>
      <w:r w:rsidR="00002199" w:rsidRPr="009C233B">
        <w:rPr>
          <w:rFonts w:ascii="Times New Roman" w:eastAsia="Times New Roman" w:hAnsi="Times New Roman" w:cs="Times New Roman"/>
          <w:sz w:val="24"/>
          <w:szCs w:val="24"/>
          <w:vertAlign w:val="superscript"/>
        </w:rPr>
        <w:t>-1</w:t>
      </w:r>
      <w:r w:rsidR="00002199">
        <w:rPr>
          <w:rFonts w:ascii="Times New Roman" w:eastAsia="Times New Roman" w:hAnsi="Times New Roman" w:cs="Times New Roman"/>
          <w:sz w:val="24"/>
          <w:szCs w:val="24"/>
        </w:rPr>
        <w:t xml:space="preserve"> de N + 190</w:t>
      </w:r>
      <w:r w:rsidR="00002199" w:rsidRPr="009C233B">
        <w:rPr>
          <w:rFonts w:ascii="Times New Roman" w:eastAsia="Times New Roman" w:hAnsi="Times New Roman" w:cs="Times New Roman"/>
          <w:sz w:val="24"/>
          <w:szCs w:val="24"/>
        </w:rPr>
        <w:t xml:space="preserve"> kg ha</w:t>
      </w:r>
      <w:r w:rsidR="00002199" w:rsidRPr="009C233B">
        <w:rPr>
          <w:rFonts w:ascii="Times New Roman" w:eastAsia="Times New Roman" w:hAnsi="Times New Roman" w:cs="Times New Roman"/>
          <w:sz w:val="24"/>
          <w:szCs w:val="24"/>
          <w:vertAlign w:val="superscript"/>
        </w:rPr>
        <w:t>-1</w:t>
      </w:r>
      <w:r w:rsidR="00002199" w:rsidRPr="009C233B">
        <w:rPr>
          <w:rFonts w:ascii="Times New Roman" w:eastAsia="Times New Roman" w:hAnsi="Times New Roman" w:cs="Times New Roman"/>
          <w:sz w:val="24"/>
          <w:szCs w:val="24"/>
        </w:rPr>
        <w:t xml:space="preserve"> de K</w:t>
      </w:r>
      <w:r w:rsidR="00002199" w:rsidRPr="009C233B">
        <w:rPr>
          <w:rFonts w:ascii="Times New Roman" w:eastAsia="Times New Roman" w:hAnsi="Times New Roman" w:cs="Times New Roman"/>
          <w:sz w:val="24"/>
          <w:szCs w:val="24"/>
          <w:vertAlign w:val="subscript"/>
        </w:rPr>
        <w:t>2</w:t>
      </w:r>
      <w:r w:rsidR="00002199" w:rsidRPr="009C233B">
        <w:rPr>
          <w:rFonts w:ascii="Times New Roman" w:eastAsia="Times New Roman" w:hAnsi="Times New Roman" w:cs="Times New Roman"/>
          <w:sz w:val="24"/>
          <w:szCs w:val="24"/>
        </w:rPr>
        <w:t>O</w:t>
      </w:r>
      <w:r w:rsidR="00253AA9">
        <w:rPr>
          <w:rFonts w:ascii="Times New Roman" w:eastAsia="Times New Roman" w:hAnsi="Times New Roman" w:cs="Times New Roman"/>
          <w:sz w:val="24"/>
          <w:szCs w:val="24"/>
        </w:rPr>
        <w:t>,</w:t>
      </w:r>
      <w:r w:rsidR="00002199">
        <w:rPr>
          <w:rFonts w:ascii="Times New Roman" w:eastAsia="Times New Roman" w:hAnsi="Times New Roman" w:cs="Times New Roman"/>
          <w:sz w:val="24"/>
          <w:szCs w:val="24"/>
        </w:rPr>
        <w:t xml:space="preserve"> </w:t>
      </w:r>
      <w:r w:rsidR="00253AA9">
        <w:rPr>
          <w:rFonts w:ascii="Times New Roman" w:eastAsia="Times New Roman" w:hAnsi="Times New Roman" w:cs="Times New Roman"/>
          <w:sz w:val="24"/>
          <w:szCs w:val="24"/>
        </w:rPr>
        <w:t xml:space="preserve">tendo nessas condições apresentado também as </w:t>
      </w:r>
      <w:r w:rsidR="00B12017">
        <w:rPr>
          <w:rFonts w:ascii="Times New Roman" w:eastAsia="Times New Roman" w:hAnsi="Times New Roman" w:cs="Times New Roman"/>
          <w:sz w:val="24"/>
          <w:szCs w:val="24"/>
        </w:rPr>
        <w:t>melhores características brom</w:t>
      </w:r>
      <w:r w:rsidR="003B0165">
        <w:rPr>
          <w:rFonts w:ascii="Times New Roman" w:eastAsia="Times New Roman" w:hAnsi="Times New Roman" w:cs="Times New Roman"/>
          <w:sz w:val="24"/>
          <w:szCs w:val="24"/>
        </w:rPr>
        <w:t xml:space="preserve">atológicas da silagem resultados que </w:t>
      </w:r>
      <w:r w:rsidR="00253AA9">
        <w:rPr>
          <w:rFonts w:ascii="Times New Roman" w:eastAsia="Times New Roman" w:hAnsi="Times New Roman" w:cs="Times New Roman"/>
          <w:sz w:val="24"/>
          <w:szCs w:val="24"/>
        </w:rPr>
        <w:t>d</w:t>
      </w:r>
      <w:r w:rsidR="003B0165">
        <w:rPr>
          <w:rFonts w:ascii="Times New Roman" w:eastAsia="Times New Roman" w:hAnsi="Times New Roman" w:cs="Times New Roman"/>
          <w:sz w:val="24"/>
          <w:szCs w:val="24"/>
        </w:rPr>
        <w:t>eterminaram</w:t>
      </w:r>
      <w:r w:rsidR="00253AA9">
        <w:rPr>
          <w:rFonts w:ascii="Times New Roman" w:eastAsia="Times New Roman" w:hAnsi="Times New Roman" w:cs="Times New Roman"/>
          <w:sz w:val="24"/>
          <w:szCs w:val="24"/>
        </w:rPr>
        <w:t xml:space="preserve"> o</w:t>
      </w:r>
      <w:r w:rsidR="005B0BCB">
        <w:rPr>
          <w:rFonts w:ascii="Times New Roman" w:eastAsia="Times New Roman" w:hAnsi="Times New Roman" w:cs="Times New Roman"/>
          <w:sz w:val="24"/>
          <w:szCs w:val="24"/>
        </w:rPr>
        <w:t xml:space="preserve"> </w:t>
      </w:r>
      <w:r w:rsidR="00A45B1C">
        <w:rPr>
          <w:rFonts w:ascii="Times New Roman" w:eastAsia="Times New Roman" w:hAnsi="Times New Roman" w:cs="Times New Roman"/>
          <w:sz w:val="24"/>
          <w:szCs w:val="24"/>
        </w:rPr>
        <w:t>maior potencial de produção de leite</w:t>
      </w:r>
      <w:r w:rsidR="00B12017" w:rsidRPr="00B12017">
        <w:rPr>
          <w:rFonts w:ascii="Times New Roman" w:eastAsia="Times New Roman" w:hAnsi="Times New Roman" w:cs="Times New Roman"/>
          <w:sz w:val="24"/>
          <w:szCs w:val="24"/>
        </w:rPr>
        <w:t xml:space="preserve"> </w:t>
      </w:r>
      <w:r w:rsidR="00B12017">
        <w:rPr>
          <w:rFonts w:ascii="Times New Roman" w:eastAsia="Times New Roman" w:hAnsi="Times New Roman" w:cs="Times New Roman"/>
          <w:sz w:val="24"/>
          <w:szCs w:val="24"/>
        </w:rPr>
        <w:t>por unidade de área</w:t>
      </w:r>
      <w:r w:rsidR="00E45D7B">
        <w:rPr>
          <w:rFonts w:ascii="Times New Roman" w:eastAsia="Times New Roman" w:hAnsi="Times New Roman" w:cs="Times New Roman"/>
          <w:sz w:val="24"/>
          <w:szCs w:val="24"/>
        </w:rPr>
        <w:t>.</w:t>
      </w:r>
    </w:p>
    <w:p w14:paraId="3B43A3D5" w14:textId="77777777" w:rsidR="00EA33A3" w:rsidRPr="00DB4E98" w:rsidRDefault="00EA33A3" w:rsidP="005B69F5">
      <w:pPr>
        <w:spacing w:after="0" w:line="480" w:lineRule="auto"/>
        <w:ind w:firstLine="709"/>
        <w:jc w:val="both"/>
        <w:rPr>
          <w:rFonts w:ascii="Times New Roman" w:hAnsi="Times New Roman" w:cs="Times New Roman"/>
          <w:sz w:val="24"/>
          <w:szCs w:val="24"/>
        </w:rPr>
      </w:pPr>
    </w:p>
    <w:p w14:paraId="48825394" w14:textId="77777777" w:rsidR="00832A27" w:rsidRPr="006D2B06" w:rsidRDefault="000B2473" w:rsidP="00437BF6">
      <w:pPr>
        <w:spacing w:after="0" w:line="240" w:lineRule="auto"/>
        <w:rPr>
          <w:rFonts w:ascii="Times New Roman" w:hAnsi="Times New Roman" w:cs="Times New Roman"/>
          <w:b/>
          <w:sz w:val="24"/>
          <w:szCs w:val="24"/>
        </w:rPr>
      </w:pPr>
      <w:r w:rsidRPr="006D2B06">
        <w:rPr>
          <w:rFonts w:ascii="Times New Roman" w:hAnsi="Times New Roman" w:cs="Times New Roman"/>
          <w:b/>
          <w:sz w:val="24"/>
          <w:szCs w:val="24"/>
        </w:rPr>
        <w:t>REFER</w:t>
      </w:r>
      <w:r w:rsidR="00832A27" w:rsidRPr="006D2B06">
        <w:rPr>
          <w:rFonts w:ascii="Times New Roman" w:hAnsi="Times New Roman" w:cs="Times New Roman"/>
          <w:b/>
          <w:sz w:val="24"/>
          <w:szCs w:val="24"/>
        </w:rPr>
        <w:t>Ê</w:t>
      </w:r>
      <w:r w:rsidRPr="006D2B06">
        <w:rPr>
          <w:rFonts w:ascii="Times New Roman" w:hAnsi="Times New Roman" w:cs="Times New Roman"/>
          <w:b/>
          <w:sz w:val="24"/>
          <w:szCs w:val="24"/>
        </w:rPr>
        <w:t>NCIAS</w:t>
      </w:r>
    </w:p>
    <w:p w14:paraId="6FB16BBC" w14:textId="77777777" w:rsidR="00437BF6" w:rsidRPr="006D2B06" w:rsidRDefault="00437BF6" w:rsidP="00437BF6">
      <w:pPr>
        <w:spacing w:after="0" w:line="240" w:lineRule="auto"/>
        <w:rPr>
          <w:rFonts w:ascii="Times New Roman" w:hAnsi="Times New Roman" w:cs="Times New Roman"/>
          <w:b/>
          <w:sz w:val="24"/>
          <w:szCs w:val="24"/>
        </w:rPr>
      </w:pPr>
    </w:p>
    <w:p w14:paraId="5386F1EE" w14:textId="6F2E6E7D" w:rsidR="00D5776D" w:rsidRPr="00513CF1" w:rsidRDefault="00D5776D" w:rsidP="00437BF6">
      <w:pPr>
        <w:spacing w:after="0" w:line="240" w:lineRule="auto"/>
        <w:rPr>
          <w:rFonts w:ascii="Times New Roman" w:hAnsi="Times New Roman" w:cs="Times New Roman"/>
          <w:sz w:val="24"/>
          <w:szCs w:val="24"/>
        </w:rPr>
      </w:pPr>
      <w:r w:rsidRPr="00513CF1">
        <w:rPr>
          <w:rFonts w:ascii="Times New Roman" w:hAnsi="Times New Roman" w:cs="Times New Roman"/>
          <w:sz w:val="24"/>
          <w:szCs w:val="24"/>
        </w:rPr>
        <w:t>BASI, S.</w:t>
      </w:r>
      <w:r w:rsidR="009F0C92">
        <w:rPr>
          <w:rFonts w:ascii="Times New Roman" w:hAnsi="Times New Roman" w:cs="Times New Roman"/>
          <w:sz w:val="24"/>
          <w:szCs w:val="24"/>
        </w:rPr>
        <w:t>;</w:t>
      </w:r>
      <w:r w:rsidRPr="00513CF1">
        <w:rPr>
          <w:rFonts w:ascii="Times New Roman" w:hAnsi="Times New Roman" w:cs="Times New Roman"/>
          <w:sz w:val="24"/>
          <w:szCs w:val="24"/>
        </w:rPr>
        <w:t xml:space="preserve"> NEUMANN, M.</w:t>
      </w:r>
      <w:r w:rsidR="009F0C92">
        <w:rPr>
          <w:rFonts w:ascii="Times New Roman" w:hAnsi="Times New Roman" w:cs="Times New Roman"/>
          <w:sz w:val="24"/>
          <w:szCs w:val="24"/>
        </w:rPr>
        <w:t>;</w:t>
      </w:r>
      <w:r w:rsidRPr="00513CF1">
        <w:rPr>
          <w:rFonts w:ascii="Times New Roman" w:hAnsi="Times New Roman" w:cs="Times New Roman"/>
          <w:sz w:val="24"/>
          <w:szCs w:val="24"/>
        </w:rPr>
        <w:t xml:space="preserve"> MARAFON, F.</w:t>
      </w:r>
      <w:r w:rsidR="009F0C92">
        <w:rPr>
          <w:rFonts w:ascii="Times New Roman" w:hAnsi="Times New Roman" w:cs="Times New Roman"/>
          <w:sz w:val="24"/>
          <w:szCs w:val="24"/>
        </w:rPr>
        <w:t>;</w:t>
      </w:r>
      <w:r w:rsidRPr="00513CF1">
        <w:rPr>
          <w:rFonts w:ascii="Times New Roman" w:hAnsi="Times New Roman" w:cs="Times New Roman"/>
          <w:sz w:val="24"/>
          <w:szCs w:val="24"/>
        </w:rPr>
        <w:t xml:space="preserve"> UENO, R.K.</w:t>
      </w:r>
      <w:r w:rsidR="009F0C92">
        <w:rPr>
          <w:rFonts w:ascii="Times New Roman" w:hAnsi="Times New Roman" w:cs="Times New Roman"/>
          <w:sz w:val="24"/>
          <w:szCs w:val="24"/>
        </w:rPr>
        <w:t>;</w:t>
      </w:r>
      <w:r>
        <w:rPr>
          <w:rFonts w:ascii="Times New Roman" w:hAnsi="Times New Roman" w:cs="Times New Roman"/>
          <w:sz w:val="24"/>
          <w:szCs w:val="24"/>
        </w:rPr>
        <w:t xml:space="preserve"> SANDINI, I.</w:t>
      </w:r>
      <w:r w:rsidRPr="00513CF1">
        <w:rPr>
          <w:rFonts w:ascii="Times New Roman" w:hAnsi="Times New Roman" w:cs="Times New Roman"/>
          <w:sz w:val="24"/>
          <w:szCs w:val="24"/>
        </w:rPr>
        <w:t xml:space="preserve">E. Influência da adubação nitrogenada sobre a qualidade da silagem de milho. </w:t>
      </w:r>
      <w:r w:rsidRPr="008F6680">
        <w:rPr>
          <w:rFonts w:ascii="Times New Roman" w:hAnsi="Times New Roman" w:cs="Times New Roman"/>
          <w:b/>
          <w:sz w:val="24"/>
          <w:szCs w:val="24"/>
        </w:rPr>
        <w:t>Revista Brasileira de Tecnologia Aplicada nas Ciências Agrárias</w:t>
      </w:r>
      <w:r>
        <w:rPr>
          <w:rFonts w:ascii="Times New Roman" w:hAnsi="Times New Roman" w:cs="Times New Roman"/>
          <w:sz w:val="24"/>
          <w:szCs w:val="24"/>
        </w:rPr>
        <w:t xml:space="preserve">, </w:t>
      </w:r>
      <w:r w:rsidR="009E297A">
        <w:rPr>
          <w:rFonts w:ascii="Times New Roman" w:hAnsi="Times New Roman" w:cs="Times New Roman"/>
          <w:sz w:val="24"/>
          <w:szCs w:val="24"/>
        </w:rPr>
        <w:t xml:space="preserve">Guarapuava, </w:t>
      </w:r>
      <w:r>
        <w:rPr>
          <w:rFonts w:ascii="Times New Roman" w:hAnsi="Times New Roman" w:cs="Times New Roman"/>
          <w:sz w:val="24"/>
          <w:szCs w:val="24"/>
        </w:rPr>
        <w:t>v.</w:t>
      </w:r>
      <w:r w:rsidRPr="00513CF1">
        <w:rPr>
          <w:rFonts w:ascii="Times New Roman" w:hAnsi="Times New Roman" w:cs="Times New Roman"/>
          <w:sz w:val="24"/>
          <w:szCs w:val="24"/>
        </w:rPr>
        <w:t>4, n.3, p.219-234, 2011.</w:t>
      </w:r>
    </w:p>
    <w:p w14:paraId="525914E6" w14:textId="77777777" w:rsidR="00437BF6" w:rsidRPr="005309B4" w:rsidRDefault="00437BF6" w:rsidP="00437BF6">
      <w:pPr>
        <w:spacing w:after="0" w:line="240" w:lineRule="auto"/>
        <w:rPr>
          <w:rFonts w:ascii="Times New Roman" w:hAnsi="Times New Roman" w:cs="Times New Roman"/>
          <w:sz w:val="24"/>
          <w:szCs w:val="24"/>
        </w:rPr>
      </w:pPr>
    </w:p>
    <w:p w14:paraId="32E8ABE1" w14:textId="63E15738" w:rsidR="00D5776D" w:rsidRPr="002400DC" w:rsidRDefault="00D5776D" w:rsidP="00437BF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BUDAKLI, C.</w:t>
      </w:r>
      <w:r w:rsidRPr="008F6680">
        <w:rPr>
          <w:rFonts w:ascii="Times New Roman" w:hAnsi="Times New Roman" w:cs="Times New Roman"/>
          <w:sz w:val="24"/>
          <w:szCs w:val="24"/>
          <w:lang w:val="en-US"/>
        </w:rPr>
        <w:t>E.</w:t>
      </w:r>
      <w:r w:rsidR="009F0C9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513CF1">
        <w:rPr>
          <w:rFonts w:ascii="Times New Roman" w:hAnsi="Times New Roman" w:cs="Times New Roman"/>
          <w:sz w:val="24"/>
          <w:szCs w:val="24"/>
          <w:lang w:val="en-US"/>
        </w:rPr>
        <w:t>ÇELIK, N.</w:t>
      </w:r>
      <w:r w:rsidR="009F0C92">
        <w:rPr>
          <w:rFonts w:ascii="Times New Roman" w:hAnsi="Times New Roman" w:cs="Times New Roman"/>
          <w:sz w:val="24"/>
          <w:szCs w:val="24"/>
          <w:lang w:val="en-US"/>
        </w:rPr>
        <w:t>;</w:t>
      </w:r>
      <w:r w:rsidRPr="00513CF1">
        <w:rPr>
          <w:rFonts w:ascii="Times New Roman" w:hAnsi="Times New Roman" w:cs="Times New Roman"/>
          <w:sz w:val="24"/>
          <w:szCs w:val="24"/>
          <w:lang w:val="en-US"/>
        </w:rPr>
        <w:t xml:space="preserve"> BAYRAM, G. Yield and quality of forage maize as influenced by</w:t>
      </w:r>
      <w:r w:rsidR="009F0C92">
        <w:rPr>
          <w:rFonts w:ascii="Times New Roman" w:hAnsi="Times New Roman" w:cs="Times New Roman"/>
          <w:sz w:val="24"/>
          <w:szCs w:val="24"/>
          <w:lang w:val="en-US"/>
        </w:rPr>
        <w:t xml:space="preserve"> </w:t>
      </w:r>
      <w:r w:rsidRPr="00513CF1">
        <w:rPr>
          <w:rFonts w:ascii="Times New Roman" w:hAnsi="Times New Roman" w:cs="Times New Roman"/>
          <w:sz w:val="24"/>
          <w:szCs w:val="24"/>
          <w:lang w:val="en-US"/>
        </w:rPr>
        <w:t xml:space="preserve">plant density and density and nitrogen rate.  </w:t>
      </w:r>
      <w:r w:rsidRPr="002400DC">
        <w:rPr>
          <w:rFonts w:ascii="Times New Roman" w:hAnsi="Times New Roman" w:cs="Times New Roman"/>
          <w:b/>
          <w:sz w:val="24"/>
          <w:szCs w:val="24"/>
          <w:lang w:val="en-US"/>
        </w:rPr>
        <w:t>Turkish Journal of Field Crops</w:t>
      </w:r>
      <w:r w:rsidRPr="002400DC">
        <w:rPr>
          <w:rFonts w:ascii="Times New Roman" w:hAnsi="Times New Roman" w:cs="Times New Roman"/>
          <w:sz w:val="24"/>
          <w:szCs w:val="24"/>
          <w:lang w:val="en-US"/>
        </w:rPr>
        <w:t>,</w:t>
      </w:r>
      <w:r w:rsidR="00F31571">
        <w:rPr>
          <w:rFonts w:ascii="Times New Roman" w:hAnsi="Times New Roman" w:cs="Times New Roman"/>
          <w:sz w:val="24"/>
          <w:szCs w:val="24"/>
          <w:lang w:val="en-US"/>
        </w:rPr>
        <w:t xml:space="preserve"> Konak,</w:t>
      </w:r>
      <w:r w:rsidRPr="002400DC">
        <w:rPr>
          <w:rFonts w:ascii="Times New Roman" w:hAnsi="Times New Roman" w:cs="Times New Roman"/>
          <w:sz w:val="24"/>
          <w:szCs w:val="24"/>
          <w:lang w:val="en-US"/>
        </w:rPr>
        <w:t xml:space="preserve"> v.15, n.2, p.128-132, 2010.</w:t>
      </w:r>
    </w:p>
    <w:p w14:paraId="68ECCD8C" w14:textId="77777777" w:rsidR="00437BF6" w:rsidRDefault="00437BF6" w:rsidP="00437BF6">
      <w:pPr>
        <w:spacing w:after="0" w:line="240" w:lineRule="auto"/>
        <w:rPr>
          <w:rFonts w:ascii="Times New Roman" w:hAnsi="Times New Roman" w:cs="Times New Roman"/>
          <w:sz w:val="24"/>
          <w:szCs w:val="24"/>
          <w:lang w:val="en-US"/>
        </w:rPr>
      </w:pPr>
    </w:p>
    <w:p w14:paraId="5D216B28" w14:textId="5C8E8AD2" w:rsidR="00B359E7" w:rsidRPr="00513CF1" w:rsidRDefault="00B359E7" w:rsidP="00437BF6">
      <w:pPr>
        <w:spacing w:after="0" w:line="240" w:lineRule="auto"/>
        <w:rPr>
          <w:rFonts w:ascii="Times New Roman" w:hAnsi="Times New Roman" w:cs="Times New Roman"/>
          <w:sz w:val="24"/>
          <w:szCs w:val="24"/>
        </w:rPr>
      </w:pPr>
      <w:r w:rsidRPr="00C13FE5">
        <w:rPr>
          <w:rFonts w:ascii="Times New Roman" w:hAnsi="Times New Roman" w:cs="Times New Roman"/>
          <w:sz w:val="24"/>
          <w:szCs w:val="24"/>
        </w:rPr>
        <w:lastRenderedPageBreak/>
        <w:t xml:space="preserve">BÜLL, L.T. Nutrição mineral do milho. </w:t>
      </w:r>
      <w:r w:rsidRPr="00B359E7">
        <w:rPr>
          <w:rFonts w:ascii="Times New Roman" w:hAnsi="Times New Roman" w:cs="Times New Roman"/>
          <w:sz w:val="24"/>
          <w:szCs w:val="24"/>
          <w:lang w:val="en-US"/>
        </w:rPr>
        <w:t>In: BÜLL, L.T.;</w:t>
      </w:r>
      <w:r>
        <w:rPr>
          <w:rFonts w:ascii="Times New Roman" w:hAnsi="Times New Roman" w:cs="Times New Roman"/>
          <w:sz w:val="24"/>
          <w:szCs w:val="24"/>
          <w:lang w:val="en-US"/>
        </w:rPr>
        <w:t xml:space="preserve"> </w:t>
      </w:r>
      <w:r w:rsidRPr="00B359E7">
        <w:rPr>
          <w:rFonts w:ascii="Times New Roman" w:hAnsi="Times New Roman" w:cs="Times New Roman"/>
          <w:sz w:val="24"/>
          <w:szCs w:val="24"/>
          <w:lang w:val="en-US"/>
        </w:rPr>
        <w:t xml:space="preserve">CANTARELLA, H. (Ed.). </w:t>
      </w:r>
      <w:r w:rsidRPr="00B359E7">
        <w:rPr>
          <w:rFonts w:ascii="Times New Roman" w:hAnsi="Times New Roman" w:cs="Times New Roman"/>
          <w:b/>
          <w:sz w:val="24"/>
          <w:szCs w:val="24"/>
        </w:rPr>
        <w:t>Cultura do milho: Fatores que afetam a produtividade</w:t>
      </w:r>
      <w:r w:rsidRPr="00B359E7">
        <w:rPr>
          <w:rFonts w:ascii="Times New Roman" w:hAnsi="Times New Roman" w:cs="Times New Roman"/>
          <w:sz w:val="24"/>
          <w:szCs w:val="24"/>
        </w:rPr>
        <w:t>. Piracicaba: Potafos, 1993. p. 63–145.</w:t>
      </w:r>
    </w:p>
    <w:p w14:paraId="4DF04806" w14:textId="77777777" w:rsidR="00437BF6" w:rsidRDefault="00437BF6" w:rsidP="00437BF6">
      <w:pPr>
        <w:spacing w:after="0" w:line="240" w:lineRule="auto"/>
        <w:rPr>
          <w:rFonts w:ascii="Times New Roman" w:hAnsi="Times New Roman" w:cs="Times New Roman"/>
          <w:sz w:val="24"/>
          <w:szCs w:val="24"/>
        </w:rPr>
      </w:pPr>
    </w:p>
    <w:p w14:paraId="2316A424" w14:textId="6BAF3361" w:rsidR="00D5776D" w:rsidRDefault="00D5776D" w:rsidP="003A77DB">
      <w:pPr>
        <w:spacing w:line="240" w:lineRule="auto"/>
        <w:rPr>
          <w:rFonts w:ascii="Times New Roman" w:hAnsi="Times New Roman" w:cs="Times New Roman"/>
          <w:sz w:val="24"/>
          <w:szCs w:val="24"/>
        </w:rPr>
      </w:pPr>
      <w:r w:rsidRPr="003D1CA5">
        <w:rPr>
          <w:rFonts w:ascii="Times New Roman" w:hAnsi="Times New Roman" w:cs="Times New Roman"/>
          <w:sz w:val="24"/>
          <w:szCs w:val="24"/>
        </w:rPr>
        <w:t xml:space="preserve">CAETANO, H. </w:t>
      </w:r>
      <w:r w:rsidRPr="003D1CA5">
        <w:rPr>
          <w:rFonts w:ascii="Times New Roman" w:hAnsi="Times New Roman" w:cs="Times New Roman"/>
          <w:b/>
          <w:sz w:val="24"/>
          <w:szCs w:val="24"/>
        </w:rPr>
        <w:t>Avaliação de onze cultivares de milho colhidos em duas alturas de corte para produção de silagem</w:t>
      </w:r>
      <w:r>
        <w:rPr>
          <w:rFonts w:ascii="Times New Roman" w:hAnsi="Times New Roman" w:cs="Times New Roman"/>
          <w:sz w:val="24"/>
          <w:szCs w:val="24"/>
        </w:rPr>
        <w:t>.</w:t>
      </w:r>
      <w:r w:rsidR="009F0C92">
        <w:rPr>
          <w:rFonts w:ascii="Times New Roman" w:hAnsi="Times New Roman" w:cs="Times New Roman"/>
          <w:sz w:val="24"/>
          <w:szCs w:val="24"/>
        </w:rPr>
        <w:t xml:space="preserve"> 178</w:t>
      </w:r>
      <w:r w:rsidRPr="003D1CA5">
        <w:rPr>
          <w:rFonts w:ascii="Times New Roman" w:hAnsi="Times New Roman" w:cs="Times New Roman"/>
          <w:sz w:val="24"/>
          <w:szCs w:val="24"/>
        </w:rPr>
        <w:t xml:space="preserve">f. Tese (Doutorado em Zootecnia) - Universidade </w:t>
      </w:r>
      <w:r w:rsidRPr="003D1CA5">
        <w:rPr>
          <w:rFonts w:ascii="Times New Roman" w:hAnsi="Times New Roman" w:cs="Times New Roman"/>
          <w:sz w:val="24"/>
          <w:szCs w:val="24"/>
        </w:rPr>
        <w:t>Estadual Paulista, Jaboticabal, 2001.</w:t>
      </w:r>
    </w:p>
    <w:p w14:paraId="53B1CA76" w14:textId="5D779813" w:rsidR="00C13FE5" w:rsidRPr="00C13FE5" w:rsidRDefault="00C13FE5" w:rsidP="00437BF6">
      <w:pPr>
        <w:spacing w:after="0" w:line="240" w:lineRule="auto"/>
        <w:rPr>
          <w:rFonts w:ascii="Times New Roman" w:hAnsi="Times New Roman" w:cs="Times New Roman"/>
          <w:sz w:val="24"/>
          <w:szCs w:val="24"/>
        </w:rPr>
      </w:pPr>
      <w:r w:rsidRPr="003A77DB">
        <w:rPr>
          <w:rFonts w:ascii="Times New Roman" w:hAnsi="Times New Roman" w:cs="Times New Roman"/>
          <w:sz w:val="24"/>
          <w:szCs w:val="24"/>
        </w:rPr>
        <w:t xml:space="preserve">COELHO, A.M. Nutrição e adubação do milho. Sete Lagoas: </w:t>
      </w:r>
      <w:r w:rsidRPr="003A77DB">
        <w:rPr>
          <w:rFonts w:ascii="Times New Roman" w:hAnsi="Times New Roman" w:cs="Times New Roman"/>
          <w:b/>
          <w:bCs/>
          <w:sz w:val="24"/>
          <w:szCs w:val="24"/>
        </w:rPr>
        <w:t>Embrapa Milho e Sorgo</w:t>
      </w:r>
      <w:r w:rsidRPr="003A77DB">
        <w:rPr>
          <w:rFonts w:ascii="Times New Roman" w:hAnsi="Times New Roman" w:cs="Times New Roman"/>
          <w:sz w:val="24"/>
          <w:szCs w:val="24"/>
        </w:rPr>
        <w:t>, 2006. 10p. (Circular Técnica,78).</w:t>
      </w:r>
    </w:p>
    <w:p w14:paraId="447FCFAE" w14:textId="77777777" w:rsidR="00437BF6" w:rsidRDefault="00437BF6" w:rsidP="00437BF6">
      <w:pPr>
        <w:spacing w:after="0" w:line="240" w:lineRule="auto"/>
        <w:rPr>
          <w:rFonts w:ascii="Times New Roman" w:hAnsi="Times New Roman" w:cs="Times New Roman"/>
          <w:sz w:val="24"/>
          <w:szCs w:val="24"/>
        </w:rPr>
      </w:pPr>
    </w:p>
    <w:p w14:paraId="500B4B05" w14:textId="1B4A3E99" w:rsidR="00203F20" w:rsidRDefault="00203F20" w:rsidP="00437BF6">
      <w:pPr>
        <w:spacing w:after="0" w:line="240" w:lineRule="auto"/>
        <w:rPr>
          <w:rFonts w:ascii="Times New Roman" w:hAnsi="Times New Roman" w:cs="Times New Roman"/>
          <w:sz w:val="24"/>
          <w:szCs w:val="24"/>
        </w:rPr>
      </w:pPr>
      <w:r>
        <w:rPr>
          <w:rFonts w:ascii="Times New Roman" w:hAnsi="Times New Roman" w:cs="Times New Roman"/>
          <w:sz w:val="24"/>
          <w:szCs w:val="24"/>
        </w:rPr>
        <w:t>DEPARIS, G.A.; LANA, M.C.; FRANDOLOSO</w:t>
      </w:r>
      <w:r>
        <w:rPr>
          <w:rFonts w:ascii="Times New Roman" w:hAnsi="Times New Roman" w:cs="Times New Roman"/>
          <w:sz w:val="24"/>
          <w:szCs w:val="24"/>
        </w:rPr>
        <w:t>, J.F</w:t>
      </w:r>
      <w:r w:rsidRPr="00203F20">
        <w:rPr>
          <w:rFonts w:ascii="Times New Roman" w:hAnsi="Times New Roman" w:cs="Times New Roman"/>
          <w:sz w:val="24"/>
          <w:szCs w:val="24"/>
        </w:rPr>
        <w:t xml:space="preserve">. Espaçamento e adubação nitrogenada e potássica em cobertura na cultura do milho. </w:t>
      </w:r>
      <w:r w:rsidRPr="00203F20">
        <w:rPr>
          <w:rFonts w:ascii="Times New Roman" w:hAnsi="Times New Roman" w:cs="Times New Roman"/>
          <w:b/>
          <w:sz w:val="24"/>
          <w:szCs w:val="24"/>
        </w:rPr>
        <w:t>Acta Scientiarum. Agronomy</w:t>
      </w:r>
      <w:r>
        <w:rPr>
          <w:rFonts w:ascii="Times New Roman" w:hAnsi="Times New Roman" w:cs="Times New Roman"/>
          <w:sz w:val="24"/>
          <w:szCs w:val="24"/>
        </w:rPr>
        <w:t xml:space="preserve">, </w:t>
      </w:r>
      <w:r w:rsidR="009E297A">
        <w:rPr>
          <w:rFonts w:ascii="Times New Roman" w:hAnsi="Times New Roman" w:cs="Times New Roman"/>
          <w:sz w:val="24"/>
          <w:szCs w:val="24"/>
        </w:rPr>
        <w:t xml:space="preserve">Maringá, </w:t>
      </w:r>
      <w:r>
        <w:rPr>
          <w:rFonts w:ascii="Times New Roman" w:hAnsi="Times New Roman" w:cs="Times New Roman"/>
          <w:sz w:val="24"/>
          <w:szCs w:val="24"/>
        </w:rPr>
        <w:t>v.29, n.4, p.</w:t>
      </w:r>
      <w:r w:rsidRPr="00203F20">
        <w:rPr>
          <w:rFonts w:ascii="Times New Roman" w:hAnsi="Times New Roman" w:cs="Times New Roman"/>
          <w:sz w:val="24"/>
          <w:szCs w:val="24"/>
        </w:rPr>
        <w:t>517-525, 2007.</w:t>
      </w:r>
    </w:p>
    <w:p w14:paraId="1F93D83A" w14:textId="77777777" w:rsidR="00437BF6" w:rsidRDefault="00437BF6" w:rsidP="00437BF6">
      <w:pPr>
        <w:spacing w:after="0" w:line="240" w:lineRule="auto"/>
        <w:rPr>
          <w:rFonts w:ascii="Times New Roman" w:hAnsi="Times New Roman" w:cs="Times New Roman"/>
          <w:sz w:val="24"/>
          <w:szCs w:val="24"/>
        </w:rPr>
      </w:pPr>
    </w:p>
    <w:p w14:paraId="2619B980" w14:textId="55D21036" w:rsidR="005A56B1" w:rsidRPr="00CD1FE7" w:rsidRDefault="005A56B1" w:rsidP="00437BF6">
      <w:pPr>
        <w:spacing w:after="0" w:line="240" w:lineRule="auto"/>
        <w:rPr>
          <w:rFonts w:ascii="Times New Roman" w:hAnsi="Times New Roman" w:cs="Times New Roman"/>
          <w:sz w:val="24"/>
          <w:szCs w:val="24"/>
        </w:rPr>
      </w:pPr>
      <w:r w:rsidRPr="00CD1FE7">
        <w:rPr>
          <w:rFonts w:ascii="Times New Roman" w:hAnsi="Times New Roman" w:cs="Times New Roman"/>
          <w:sz w:val="24"/>
          <w:szCs w:val="24"/>
        </w:rPr>
        <w:t xml:space="preserve">FERNANDES, F.C.S.; ARF, S.B.O.; ANDRADE, J.A.C. Doses, eficiência e uso de nitrogênio por seis cultivares de milho. </w:t>
      </w:r>
      <w:r w:rsidRPr="00CD1FE7">
        <w:rPr>
          <w:rFonts w:ascii="Times New Roman" w:hAnsi="Times New Roman" w:cs="Times New Roman"/>
          <w:b/>
          <w:sz w:val="24"/>
          <w:szCs w:val="24"/>
        </w:rPr>
        <w:t>Revista Brasileira de Milho e Sorgo</w:t>
      </w:r>
      <w:r w:rsidRPr="00CD1FE7">
        <w:rPr>
          <w:rFonts w:ascii="Times New Roman" w:hAnsi="Times New Roman" w:cs="Times New Roman"/>
          <w:sz w:val="24"/>
          <w:szCs w:val="24"/>
        </w:rPr>
        <w:t>, Sete Lagoas, v.4, n.2, p.195-204, 2010.</w:t>
      </w:r>
    </w:p>
    <w:p w14:paraId="6D3DCD19" w14:textId="77777777" w:rsidR="00437BF6" w:rsidRDefault="00437BF6" w:rsidP="00437BF6">
      <w:pPr>
        <w:spacing w:after="0" w:line="240" w:lineRule="auto"/>
        <w:rPr>
          <w:rFonts w:ascii="Times New Roman" w:hAnsi="Times New Roman" w:cs="Times New Roman"/>
          <w:sz w:val="24"/>
          <w:szCs w:val="24"/>
        </w:rPr>
      </w:pPr>
    </w:p>
    <w:p w14:paraId="36A3C4E8" w14:textId="72434DB1" w:rsidR="00D5776D" w:rsidRPr="002400DC" w:rsidRDefault="00D5776D" w:rsidP="00437BF6">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FERNANDES, A.R.</w:t>
      </w:r>
      <w:r w:rsidRPr="00513CF1">
        <w:rPr>
          <w:rFonts w:ascii="Times New Roman" w:hAnsi="Times New Roman" w:cs="Times New Roman"/>
          <w:sz w:val="24"/>
          <w:szCs w:val="24"/>
        </w:rPr>
        <w:t>M.</w:t>
      </w:r>
      <w:r w:rsidR="009F0C92">
        <w:rPr>
          <w:rFonts w:ascii="Times New Roman" w:hAnsi="Times New Roman" w:cs="Times New Roman"/>
          <w:sz w:val="24"/>
          <w:szCs w:val="24"/>
        </w:rPr>
        <w:t>;</w:t>
      </w:r>
      <w:r>
        <w:rPr>
          <w:rFonts w:ascii="Times New Roman" w:hAnsi="Times New Roman" w:cs="Times New Roman"/>
          <w:sz w:val="24"/>
          <w:szCs w:val="24"/>
        </w:rPr>
        <w:t xml:space="preserve"> SAMPAIO, A.A.</w:t>
      </w:r>
      <w:r w:rsidRPr="00513CF1">
        <w:rPr>
          <w:rFonts w:ascii="Times New Roman" w:hAnsi="Times New Roman" w:cs="Times New Roman"/>
          <w:sz w:val="24"/>
          <w:szCs w:val="24"/>
        </w:rPr>
        <w:t>M.</w:t>
      </w:r>
      <w:r w:rsidR="009F0C92">
        <w:rPr>
          <w:rFonts w:ascii="Times New Roman" w:hAnsi="Times New Roman" w:cs="Times New Roman"/>
          <w:sz w:val="24"/>
          <w:szCs w:val="24"/>
        </w:rPr>
        <w:t>;</w:t>
      </w:r>
      <w:r w:rsidRPr="00513CF1">
        <w:rPr>
          <w:rFonts w:ascii="Times New Roman" w:hAnsi="Times New Roman" w:cs="Times New Roman"/>
          <w:sz w:val="24"/>
          <w:szCs w:val="24"/>
        </w:rPr>
        <w:t xml:space="preserve"> HENRIQUE, W.</w:t>
      </w:r>
      <w:r w:rsidR="009F0C92">
        <w:rPr>
          <w:rFonts w:ascii="Times New Roman" w:hAnsi="Times New Roman" w:cs="Times New Roman"/>
          <w:sz w:val="24"/>
          <w:szCs w:val="24"/>
        </w:rPr>
        <w:t>;</w:t>
      </w:r>
      <w:r w:rsidRPr="00513CF1">
        <w:rPr>
          <w:rFonts w:ascii="Times New Roman" w:hAnsi="Times New Roman" w:cs="Times New Roman"/>
          <w:sz w:val="24"/>
          <w:szCs w:val="24"/>
        </w:rPr>
        <w:t xml:space="preserve"> PERECIN, D.</w:t>
      </w:r>
      <w:r w:rsidR="009F0C92">
        <w:rPr>
          <w:rFonts w:ascii="Times New Roman" w:hAnsi="Times New Roman" w:cs="Times New Roman"/>
          <w:sz w:val="24"/>
          <w:szCs w:val="24"/>
        </w:rPr>
        <w:t>;</w:t>
      </w:r>
      <w:r>
        <w:rPr>
          <w:rFonts w:ascii="Times New Roman" w:hAnsi="Times New Roman" w:cs="Times New Roman"/>
          <w:sz w:val="24"/>
          <w:szCs w:val="24"/>
        </w:rPr>
        <w:t xml:space="preserve"> OLIVEIRA, E.</w:t>
      </w:r>
      <w:r w:rsidRPr="00513CF1">
        <w:rPr>
          <w:rFonts w:ascii="Times New Roman" w:hAnsi="Times New Roman" w:cs="Times New Roman"/>
          <w:sz w:val="24"/>
          <w:szCs w:val="24"/>
        </w:rPr>
        <w:t>A.</w:t>
      </w:r>
      <w:r w:rsidR="009F0C92">
        <w:rPr>
          <w:rFonts w:ascii="Times New Roman" w:hAnsi="Times New Roman" w:cs="Times New Roman"/>
          <w:sz w:val="24"/>
          <w:szCs w:val="24"/>
        </w:rPr>
        <w:t>;</w:t>
      </w:r>
      <w:r w:rsidRPr="00513CF1">
        <w:rPr>
          <w:rFonts w:ascii="Times New Roman" w:hAnsi="Times New Roman" w:cs="Times New Roman"/>
          <w:sz w:val="24"/>
          <w:szCs w:val="24"/>
        </w:rPr>
        <w:t xml:space="preserve"> </w:t>
      </w:r>
      <w:r>
        <w:rPr>
          <w:rFonts w:ascii="Times New Roman" w:hAnsi="Times New Roman" w:cs="Times New Roman"/>
          <w:sz w:val="24"/>
          <w:szCs w:val="24"/>
        </w:rPr>
        <w:t>TULIO, R.</w:t>
      </w:r>
      <w:r w:rsidRPr="00513CF1">
        <w:rPr>
          <w:rFonts w:ascii="Times New Roman" w:hAnsi="Times New Roman" w:cs="Times New Roman"/>
          <w:sz w:val="24"/>
          <w:szCs w:val="24"/>
        </w:rPr>
        <w:t xml:space="preserve">R. Avaliação econômica e desempenho de machos e fêmeas Canchim em confinamento alimentados com dietas à base de silagem de milho e concentrado ou cana-de-açúcar e concentrado contendo grãos de girassol. </w:t>
      </w:r>
      <w:r w:rsidRPr="002400DC">
        <w:rPr>
          <w:rFonts w:ascii="Times New Roman" w:hAnsi="Times New Roman" w:cs="Times New Roman"/>
          <w:b/>
          <w:sz w:val="24"/>
          <w:szCs w:val="24"/>
          <w:lang w:val="en-US"/>
        </w:rPr>
        <w:t>Revista Brasileira de Zootecnia</w:t>
      </w:r>
      <w:r w:rsidRPr="002400DC">
        <w:rPr>
          <w:rFonts w:ascii="Times New Roman" w:hAnsi="Times New Roman" w:cs="Times New Roman"/>
          <w:sz w:val="24"/>
          <w:szCs w:val="24"/>
          <w:lang w:val="en-US"/>
        </w:rPr>
        <w:t xml:space="preserve">, </w:t>
      </w:r>
      <w:r w:rsidR="009E297A">
        <w:rPr>
          <w:rFonts w:ascii="Times New Roman" w:hAnsi="Times New Roman" w:cs="Times New Roman"/>
          <w:sz w:val="24"/>
          <w:szCs w:val="24"/>
          <w:lang w:val="en-US"/>
        </w:rPr>
        <w:t xml:space="preserve">Viçosa, </w:t>
      </w:r>
      <w:r w:rsidRPr="002400DC">
        <w:rPr>
          <w:rFonts w:ascii="Times New Roman" w:hAnsi="Times New Roman" w:cs="Times New Roman"/>
          <w:sz w:val="24"/>
          <w:szCs w:val="24"/>
          <w:lang w:val="en-US"/>
        </w:rPr>
        <w:t>v.36, n.4, p.855-864, 2007.</w:t>
      </w:r>
    </w:p>
    <w:p w14:paraId="0DEBBC9B" w14:textId="77777777" w:rsidR="00437BF6" w:rsidRDefault="00437BF6" w:rsidP="00437BF6">
      <w:pPr>
        <w:spacing w:after="0" w:line="240" w:lineRule="auto"/>
        <w:rPr>
          <w:rFonts w:ascii="Times New Roman" w:hAnsi="Times New Roman" w:cs="Times New Roman"/>
          <w:sz w:val="24"/>
          <w:szCs w:val="24"/>
          <w:lang w:val="en-US"/>
        </w:rPr>
      </w:pPr>
    </w:p>
    <w:p w14:paraId="43C5CB3A" w14:textId="7F43D6D4" w:rsidR="00D5776D" w:rsidRPr="008A4C53" w:rsidRDefault="009F0C92" w:rsidP="00437BF6">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GOERING, H.K.;</w:t>
      </w:r>
      <w:r w:rsidR="00D5776D" w:rsidRPr="0061203C">
        <w:rPr>
          <w:rFonts w:ascii="Times New Roman" w:hAnsi="Times New Roman" w:cs="Times New Roman"/>
          <w:sz w:val="24"/>
          <w:szCs w:val="24"/>
          <w:lang w:val="en-US"/>
        </w:rPr>
        <w:t xml:space="preserve"> VAN SOEST, P.J.</w:t>
      </w:r>
      <w:r>
        <w:rPr>
          <w:rFonts w:ascii="Times New Roman" w:hAnsi="Times New Roman" w:cs="Times New Roman"/>
          <w:sz w:val="24"/>
          <w:szCs w:val="24"/>
          <w:lang w:val="en-US"/>
        </w:rPr>
        <w:t>;</w:t>
      </w:r>
      <w:r w:rsidR="00D5776D" w:rsidRPr="0061203C">
        <w:rPr>
          <w:rFonts w:ascii="Times New Roman" w:hAnsi="Times New Roman" w:cs="Times New Roman"/>
          <w:sz w:val="24"/>
          <w:szCs w:val="24"/>
          <w:lang w:val="en-US"/>
        </w:rPr>
        <w:t xml:space="preserve"> Forage fiber analysis: apparatus reagents, procedures and some applications. </w:t>
      </w:r>
      <w:r w:rsidR="00D5776D" w:rsidRPr="008A4C53">
        <w:rPr>
          <w:rFonts w:ascii="Times New Roman" w:hAnsi="Times New Roman" w:cs="Times New Roman"/>
          <w:sz w:val="24"/>
          <w:szCs w:val="24"/>
        </w:rPr>
        <w:t xml:space="preserve">Washington, D. C, [s.n.], </w:t>
      </w:r>
      <w:r w:rsidR="00D5776D" w:rsidRPr="008A4C53">
        <w:rPr>
          <w:rFonts w:ascii="Times New Roman" w:hAnsi="Times New Roman" w:cs="Times New Roman"/>
          <w:b/>
          <w:sz w:val="24"/>
          <w:szCs w:val="24"/>
        </w:rPr>
        <w:t>Agricultural Handbook</w:t>
      </w:r>
      <w:r w:rsidR="00D5776D" w:rsidRPr="008A4C53">
        <w:rPr>
          <w:rFonts w:ascii="Times New Roman" w:hAnsi="Times New Roman" w:cs="Times New Roman"/>
          <w:sz w:val="24"/>
          <w:szCs w:val="24"/>
        </w:rPr>
        <w:t>, p.379, 1970.</w:t>
      </w:r>
    </w:p>
    <w:p w14:paraId="3A8F3805" w14:textId="77777777" w:rsidR="00437BF6" w:rsidRDefault="00437BF6" w:rsidP="00437BF6">
      <w:pPr>
        <w:spacing w:after="0" w:line="240" w:lineRule="auto"/>
        <w:rPr>
          <w:rFonts w:ascii="Times New Roman" w:hAnsi="Times New Roman" w:cs="Times New Roman"/>
          <w:sz w:val="24"/>
          <w:szCs w:val="24"/>
        </w:rPr>
      </w:pPr>
    </w:p>
    <w:p w14:paraId="571A5C46" w14:textId="6AB22068" w:rsidR="00D5776D" w:rsidRPr="009C233B" w:rsidRDefault="00D5776D" w:rsidP="00437BF6">
      <w:pPr>
        <w:spacing w:after="0" w:line="240" w:lineRule="auto"/>
        <w:rPr>
          <w:rFonts w:ascii="Times New Roman" w:hAnsi="Times New Roman" w:cs="Times New Roman"/>
          <w:sz w:val="24"/>
          <w:szCs w:val="24"/>
        </w:rPr>
      </w:pPr>
      <w:r w:rsidRPr="00DE5FDE">
        <w:rPr>
          <w:rFonts w:ascii="Times New Roman" w:hAnsi="Times New Roman" w:cs="Times New Roman"/>
          <w:sz w:val="24"/>
          <w:szCs w:val="24"/>
        </w:rPr>
        <w:t>MALAVOLTA, E.</w:t>
      </w:r>
      <w:r w:rsidR="009F0C92">
        <w:rPr>
          <w:rFonts w:ascii="Times New Roman" w:hAnsi="Times New Roman" w:cs="Times New Roman"/>
          <w:sz w:val="24"/>
          <w:szCs w:val="24"/>
        </w:rPr>
        <w:t>; VITTI, G.</w:t>
      </w:r>
      <w:r w:rsidRPr="00DE5FDE">
        <w:rPr>
          <w:rFonts w:ascii="Times New Roman" w:hAnsi="Times New Roman" w:cs="Times New Roman"/>
          <w:sz w:val="24"/>
          <w:szCs w:val="24"/>
        </w:rPr>
        <w:t>C.</w:t>
      </w:r>
      <w:r w:rsidR="009F0C92">
        <w:rPr>
          <w:rFonts w:ascii="Times New Roman" w:hAnsi="Times New Roman" w:cs="Times New Roman"/>
          <w:sz w:val="24"/>
          <w:szCs w:val="24"/>
        </w:rPr>
        <w:t>; OLIVEIRA, S.</w:t>
      </w:r>
      <w:r w:rsidRPr="00DE5FDE">
        <w:rPr>
          <w:rFonts w:ascii="Times New Roman" w:hAnsi="Times New Roman" w:cs="Times New Roman"/>
          <w:sz w:val="24"/>
          <w:szCs w:val="24"/>
        </w:rPr>
        <w:t xml:space="preserve">A. </w:t>
      </w:r>
      <w:r w:rsidRPr="00DE5FDE">
        <w:rPr>
          <w:rFonts w:ascii="Times New Roman" w:hAnsi="Times New Roman" w:cs="Times New Roman"/>
          <w:b/>
          <w:sz w:val="24"/>
          <w:szCs w:val="24"/>
        </w:rPr>
        <w:t>Avaliação do estado nutricional das plantas:</w:t>
      </w:r>
      <w:r>
        <w:rPr>
          <w:rFonts w:ascii="Times New Roman" w:hAnsi="Times New Roman" w:cs="Times New Roman"/>
          <w:b/>
          <w:sz w:val="24"/>
          <w:szCs w:val="24"/>
        </w:rPr>
        <w:t xml:space="preserve"> </w:t>
      </w:r>
      <w:r w:rsidRPr="00DE5FDE">
        <w:rPr>
          <w:rFonts w:ascii="Times New Roman" w:hAnsi="Times New Roman" w:cs="Times New Roman"/>
          <w:b/>
          <w:sz w:val="24"/>
          <w:szCs w:val="24"/>
        </w:rPr>
        <w:t>princípios e aplicações</w:t>
      </w:r>
      <w:r w:rsidR="0065370C">
        <w:rPr>
          <w:rFonts w:ascii="Times New Roman" w:hAnsi="Times New Roman" w:cs="Times New Roman"/>
          <w:sz w:val="24"/>
          <w:szCs w:val="24"/>
        </w:rPr>
        <w:t>. 2.</w:t>
      </w:r>
      <w:r w:rsidRPr="00DE5FDE">
        <w:rPr>
          <w:rFonts w:ascii="Times New Roman" w:hAnsi="Times New Roman" w:cs="Times New Roman"/>
          <w:sz w:val="24"/>
          <w:szCs w:val="24"/>
        </w:rPr>
        <w:t>ed.</w:t>
      </w:r>
      <w:r w:rsidR="009F0C92">
        <w:rPr>
          <w:rFonts w:ascii="Times New Roman" w:hAnsi="Times New Roman" w:cs="Times New Roman"/>
          <w:sz w:val="24"/>
          <w:szCs w:val="24"/>
        </w:rPr>
        <w:t>, Piracicaba: Potafos, 1997. 201</w:t>
      </w:r>
      <w:r w:rsidRPr="00DE5FDE">
        <w:rPr>
          <w:rFonts w:ascii="Times New Roman" w:hAnsi="Times New Roman" w:cs="Times New Roman"/>
          <w:sz w:val="24"/>
          <w:szCs w:val="24"/>
        </w:rPr>
        <w:t>p.</w:t>
      </w:r>
    </w:p>
    <w:p w14:paraId="519C3965" w14:textId="77777777" w:rsidR="00437BF6" w:rsidRDefault="00437BF6" w:rsidP="00437BF6">
      <w:pPr>
        <w:spacing w:after="0" w:line="240" w:lineRule="auto"/>
        <w:rPr>
          <w:rFonts w:ascii="Times New Roman" w:hAnsi="Times New Roman" w:cs="Times New Roman"/>
          <w:sz w:val="24"/>
          <w:szCs w:val="24"/>
        </w:rPr>
      </w:pPr>
    </w:p>
    <w:p w14:paraId="2952BB8E" w14:textId="4C9765E4" w:rsidR="00D5776D" w:rsidRDefault="009F0C92" w:rsidP="00437BF6">
      <w:pPr>
        <w:spacing w:after="0" w:line="240" w:lineRule="auto"/>
        <w:rPr>
          <w:rFonts w:ascii="Times New Roman" w:hAnsi="Times New Roman" w:cs="Times New Roman"/>
          <w:sz w:val="24"/>
          <w:szCs w:val="24"/>
        </w:rPr>
      </w:pPr>
      <w:r>
        <w:rPr>
          <w:rFonts w:ascii="Times New Roman" w:hAnsi="Times New Roman" w:cs="Times New Roman"/>
          <w:sz w:val="24"/>
          <w:szCs w:val="24"/>
        </w:rPr>
        <w:t>MELO, W.M.C.;</w:t>
      </w:r>
      <w:r w:rsidR="00D5776D">
        <w:rPr>
          <w:rFonts w:ascii="Times New Roman" w:hAnsi="Times New Roman" w:cs="Times New Roman"/>
          <w:sz w:val="24"/>
          <w:szCs w:val="24"/>
        </w:rPr>
        <w:t xml:space="preserve"> VON </w:t>
      </w:r>
      <w:r>
        <w:rPr>
          <w:rFonts w:ascii="Times New Roman" w:hAnsi="Times New Roman" w:cs="Times New Roman"/>
          <w:sz w:val="24"/>
          <w:szCs w:val="24"/>
        </w:rPr>
        <w:t>PINHO, R.G.; VON PINHO, E.V.R.;</w:t>
      </w:r>
      <w:r w:rsidR="00D5776D">
        <w:rPr>
          <w:rFonts w:ascii="Times New Roman" w:hAnsi="Times New Roman" w:cs="Times New Roman"/>
          <w:sz w:val="24"/>
          <w:szCs w:val="24"/>
        </w:rPr>
        <w:t xml:space="preserve"> C</w:t>
      </w:r>
      <w:r>
        <w:rPr>
          <w:rFonts w:ascii="Times New Roman" w:hAnsi="Times New Roman" w:cs="Times New Roman"/>
          <w:sz w:val="24"/>
          <w:szCs w:val="24"/>
        </w:rPr>
        <w:t>ARVALHO, M.L.M.;</w:t>
      </w:r>
      <w:r w:rsidR="00D5776D">
        <w:rPr>
          <w:rFonts w:ascii="Times New Roman" w:hAnsi="Times New Roman" w:cs="Times New Roman"/>
          <w:sz w:val="24"/>
          <w:szCs w:val="24"/>
        </w:rPr>
        <w:t xml:space="preserve"> FONSECA, A.H</w:t>
      </w:r>
      <w:r w:rsidR="00D5776D" w:rsidRPr="00F26FBD">
        <w:rPr>
          <w:rFonts w:ascii="Times New Roman" w:hAnsi="Times New Roman" w:cs="Times New Roman"/>
          <w:sz w:val="24"/>
          <w:szCs w:val="24"/>
        </w:rPr>
        <w:t xml:space="preserve">. Parcelamento da adubação nitrogenada sobre o desempenho de cultivares de milho para produção de silagem. </w:t>
      </w:r>
      <w:r w:rsidR="00D5776D" w:rsidRPr="00F26FBD">
        <w:rPr>
          <w:rFonts w:ascii="Times New Roman" w:hAnsi="Times New Roman" w:cs="Times New Roman"/>
          <w:b/>
          <w:sz w:val="24"/>
          <w:szCs w:val="24"/>
        </w:rPr>
        <w:t>Ciência e Agrotecnologia</w:t>
      </w:r>
      <w:r w:rsidR="00D5776D">
        <w:rPr>
          <w:rFonts w:ascii="Times New Roman" w:hAnsi="Times New Roman" w:cs="Times New Roman"/>
          <w:sz w:val="24"/>
          <w:szCs w:val="24"/>
        </w:rPr>
        <w:t>,</w:t>
      </w:r>
      <w:r w:rsidR="009E297A">
        <w:rPr>
          <w:rFonts w:ascii="Times New Roman" w:hAnsi="Times New Roman" w:cs="Times New Roman"/>
          <w:sz w:val="24"/>
          <w:szCs w:val="24"/>
        </w:rPr>
        <w:t xml:space="preserve"> Lavras,</w:t>
      </w:r>
      <w:r w:rsidR="00D5776D">
        <w:rPr>
          <w:rFonts w:ascii="Times New Roman" w:hAnsi="Times New Roman" w:cs="Times New Roman"/>
          <w:sz w:val="24"/>
          <w:szCs w:val="24"/>
        </w:rPr>
        <w:t xml:space="preserve"> v.23, n.3, p.608-616, 1999.</w:t>
      </w:r>
    </w:p>
    <w:p w14:paraId="4BE33205" w14:textId="77777777" w:rsidR="00437BF6" w:rsidRDefault="00437BF6" w:rsidP="00437BF6">
      <w:pPr>
        <w:spacing w:after="0" w:line="240" w:lineRule="auto"/>
        <w:rPr>
          <w:rFonts w:ascii="Times New Roman" w:hAnsi="Times New Roman" w:cs="Times New Roman"/>
          <w:sz w:val="24"/>
          <w:szCs w:val="24"/>
        </w:rPr>
      </w:pPr>
    </w:p>
    <w:p w14:paraId="4E7A9E74" w14:textId="73CE794F" w:rsidR="00915E8B" w:rsidRPr="00437BF6" w:rsidRDefault="00915E8B" w:rsidP="00437BF6">
      <w:pPr>
        <w:spacing w:after="0" w:line="240" w:lineRule="auto"/>
        <w:rPr>
          <w:rFonts w:ascii="Times New Roman" w:hAnsi="Times New Roman" w:cs="Times New Roman"/>
          <w:sz w:val="24"/>
          <w:szCs w:val="24"/>
        </w:rPr>
      </w:pPr>
      <w:r>
        <w:rPr>
          <w:rFonts w:ascii="Times New Roman" w:hAnsi="Times New Roman" w:cs="Times New Roman"/>
          <w:sz w:val="24"/>
          <w:szCs w:val="24"/>
        </w:rPr>
        <w:t>MENDES, M.</w:t>
      </w:r>
      <w:r w:rsidRPr="00915E8B">
        <w:rPr>
          <w:rFonts w:ascii="Times New Roman" w:hAnsi="Times New Roman" w:cs="Times New Roman"/>
          <w:sz w:val="24"/>
          <w:szCs w:val="24"/>
        </w:rPr>
        <w:t>C</w:t>
      </w:r>
      <w:r>
        <w:rPr>
          <w:rFonts w:ascii="Times New Roman" w:hAnsi="Times New Roman" w:cs="Times New Roman"/>
          <w:sz w:val="24"/>
          <w:szCs w:val="24"/>
        </w:rPr>
        <w:t>.; GABRIEL, A.; FARIA, M.V.; ROSSI, E.S.; JÚNIOR, O.P</w:t>
      </w:r>
      <w:r w:rsidRPr="00915E8B">
        <w:rPr>
          <w:rFonts w:ascii="Times New Roman" w:hAnsi="Times New Roman" w:cs="Times New Roman"/>
          <w:sz w:val="24"/>
          <w:szCs w:val="24"/>
        </w:rPr>
        <w:t xml:space="preserve">. Época de semeadura de híbridos de milho forrageiro colhidos em diferentes estádios de maturação. </w:t>
      </w:r>
      <w:r w:rsidRPr="00437BF6">
        <w:rPr>
          <w:rFonts w:ascii="Times New Roman" w:hAnsi="Times New Roman" w:cs="Times New Roman"/>
          <w:b/>
          <w:sz w:val="24"/>
          <w:szCs w:val="24"/>
        </w:rPr>
        <w:t>Revista Agro@ mbiente On-line</w:t>
      </w:r>
      <w:r w:rsidRPr="00437BF6">
        <w:rPr>
          <w:rFonts w:ascii="Times New Roman" w:hAnsi="Times New Roman" w:cs="Times New Roman"/>
          <w:sz w:val="24"/>
          <w:szCs w:val="24"/>
        </w:rPr>
        <w:t>,</w:t>
      </w:r>
      <w:r w:rsidR="006A7A75">
        <w:rPr>
          <w:rFonts w:ascii="Times New Roman" w:hAnsi="Times New Roman" w:cs="Times New Roman"/>
          <w:sz w:val="24"/>
          <w:szCs w:val="24"/>
        </w:rPr>
        <w:t xml:space="preserve"> Boa Vista,</w:t>
      </w:r>
      <w:r w:rsidRPr="00437BF6">
        <w:rPr>
          <w:rFonts w:ascii="Times New Roman" w:hAnsi="Times New Roman" w:cs="Times New Roman"/>
          <w:sz w:val="24"/>
          <w:szCs w:val="24"/>
        </w:rPr>
        <w:t xml:space="preserve"> v.9, n.2, p.136-142, 2015.</w:t>
      </w:r>
    </w:p>
    <w:p w14:paraId="4BC4E4CF" w14:textId="77777777" w:rsidR="00437BF6" w:rsidRPr="006A7A75" w:rsidRDefault="00437BF6" w:rsidP="00437BF6">
      <w:pPr>
        <w:spacing w:after="0" w:line="240" w:lineRule="auto"/>
        <w:rPr>
          <w:rFonts w:ascii="Times New Roman" w:hAnsi="Times New Roman" w:cs="Times New Roman"/>
          <w:sz w:val="24"/>
          <w:szCs w:val="24"/>
        </w:rPr>
      </w:pPr>
    </w:p>
    <w:p w14:paraId="2CBD285E" w14:textId="57A2924E" w:rsidR="004466D3" w:rsidRPr="0065370C" w:rsidRDefault="004466D3" w:rsidP="00437BF6">
      <w:pPr>
        <w:spacing w:after="0" w:line="240" w:lineRule="auto"/>
        <w:rPr>
          <w:rFonts w:ascii="Times New Roman" w:hAnsi="Times New Roman" w:cs="Times New Roman"/>
          <w:sz w:val="24"/>
          <w:szCs w:val="24"/>
          <w:lang w:val="en-US"/>
        </w:rPr>
      </w:pPr>
      <w:r w:rsidRPr="00915E8B">
        <w:rPr>
          <w:rFonts w:ascii="Times New Roman" w:hAnsi="Times New Roman" w:cs="Times New Roman"/>
          <w:sz w:val="24"/>
          <w:szCs w:val="24"/>
          <w:lang w:val="en-US"/>
        </w:rPr>
        <w:t xml:space="preserve">MENGUEL, K.; KIRKBY, E.A. </w:t>
      </w:r>
      <w:r w:rsidRPr="00915E8B">
        <w:rPr>
          <w:rFonts w:ascii="Times New Roman" w:hAnsi="Times New Roman" w:cs="Times New Roman"/>
          <w:b/>
          <w:sz w:val="24"/>
          <w:szCs w:val="24"/>
          <w:lang w:val="en-US"/>
        </w:rPr>
        <w:t xml:space="preserve">Principles </w:t>
      </w:r>
      <w:r w:rsidR="00DD1D62" w:rsidRPr="00915E8B">
        <w:rPr>
          <w:rFonts w:ascii="Times New Roman" w:hAnsi="Times New Roman" w:cs="Times New Roman"/>
          <w:b/>
          <w:sz w:val="24"/>
          <w:szCs w:val="24"/>
          <w:lang w:val="en-US"/>
        </w:rPr>
        <w:t>of plant nutrition</w:t>
      </w:r>
      <w:r w:rsidR="00DD1D62" w:rsidRPr="00915E8B">
        <w:rPr>
          <w:rFonts w:ascii="Times New Roman" w:hAnsi="Times New Roman" w:cs="Times New Roman"/>
          <w:sz w:val="24"/>
          <w:szCs w:val="24"/>
          <w:lang w:val="en-US"/>
        </w:rPr>
        <w:t xml:space="preserve">. </w:t>
      </w:r>
      <w:r w:rsidR="0065370C" w:rsidRPr="0065370C">
        <w:rPr>
          <w:rFonts w:ascii="Times New Roman" w:hAnsi="Times New Roman" w:cs="Times New Roman"/>
          <w:sz w:val="24"/>
          <w:szCs w:val="24"/>
          <w:lang w:val="en-US"/>
        </w:rPr>
        <w:t>5.e</w:t>
      </w:r>
      <w:r w:rsidR="00DD1D62" w:rsidRPr="0065370C">
        <w:rPr>
          <w:rFonts w:ascii="Times New Roman" w:hAnsi="Times New Roman" w:cs="Times New Roman"/>
          <w:sz w:val="24"/>
          <w:szCs w:val="24"/>
          <w:lang w:val="en-US"/>
        </w:rPr>
        <w:t>d. Dordrecht, Kluwer Academic, 2001. 849p.</w:t>
      </w:r>
    </w:p>
    <w:p w14:paraId="32A3E62A" w14:textId="77777777" w:rsidR="00437BF6" w:rsidRPr="006D2B06" w:rsidRDefault="00437BF6" w:rsidP="00437BF6">
      <w:pPr>
        <w:spacing w:after="0" w:line="240" w:lineRule="auto"/>
        <w:rPr>
          <w:rFonts w:ascii="Times New Roman" w:hAnsi="Times New Roman" w:cs="Times New Roman"/>
          <w:sz w:val="24"/>
          <w:szCs w:val="24"/>
          <w:lang w:val="en-US"/>
        </w:rPr>
      </w:pPr>
    </w:p>
    <w:p w14:paraId="65F1ED0F" w14:textId="3EF3E075" w:rsidR="00D5776D" w:rsidRPr="00513CF1" w:rsidRDefault="00D5776D" w:rsidP="00437BF6">
      <w:pPr>
        <w:spacing w:after="0" w:line="240" w:lineRule="auto"/>
        <w:rPr>
          <w:rFonts w:ascii="Times New Roman" w:hAnsi="Times New Roman" w:cs="Times New Roman"/>
          <w:sz w:val="24"/>
          <w:szCs w:val="24"/>
        </w:rPr>
      </w:pPr>
      <w:r w:rsidRPr="00513CF1">
        <w:rPr>
          <w:rFonts w:ascii="Times New Roman" w:hAnsi="Times New Roman" w:cs="Times New Roman"/>
          <w:sz w:val="24"/>
          <w:szCs w:val="24"/>
        </w:rPr>
        <w:t>N</w:t>
      </w:r>
      <w:r w:rsidR="009F0C92">
        <w:rPr>
          <w:rFonts w:ascii="Times New Roman" w:hAnsi="Times New Roman" w:cs="Times New Roman"/>
          <w:sz w:val="24"/>
          <w:szCs w:val="24"/>
        </w:rPr>
        <w:t>EUMANN, M.; MARAFON, F.; UENO, K.</w:t>
      </w:r>
      <w:r w:rsidRPr="00513CF1">
        <w:rPr>
          <w:rFonts w:ascii="Times New Roman" w:hAnsi="Times New Roman" w:cs="Times New Roman"/>
          <w:sz w:val="24"/>
          <w:szCs w:val="24"/>
        </w:rPr>
        <w:t xml:space="preserve">R. Eficiência de confecção da silagem de milho: processamento de grãos e tamanho de partícula. </w:t>
      </w:r>
      <w:r w:rsidRPr="008F6680">
        <w:rPr>
          <w:rFonts w:ascii="Times New Roman" w:hAnsi="Times New Roman" w:cs="Times New Roman"/>
          <w:b/>
          <w:sz w:val="24"/>
          <w:szCs w:val="24"/>
        </w:rPr>
        <w:t>Informe Agropecuário</w:t>
      </w:r>
      <w:r w:rsidRPr="00513CF1">
        <w:rPr>
          <w:rFonts w:ascii="Times New Roman" w:hAnsi="Times New Roman" w:cs="Times New Roman"/>
          <w:sz w:val="24"/>
          <w:szCs w:val="24"/>
        </w:rPr>
        <w:t>,</w:t>
      </w:r>
      <w:r w:rsidR="009E297A">
        <w:rPr>
          <w:rFonts w:ascii="Times New Roman" w:hAnsi="Times New Roman" w:cs="Times New Roman"/>
          <w:sz w:val="24"/>
          <w:szCs w:val="24"/>
        </w:rPr>
        <w:t xml:space="preserve"> Belo Horizonte,</w:t>
      </w:r>
      <w:r w:rsidRPr="00513CF1">
        <w:rPr>
          <w:rFonts w:ascii="Times New Roman" w:hAnsi="Times New Roman" w:cs="Times New Roman"/>
          <w:sz w:val="24"/>
          <w:szCs w:val="24"/>
        </w:rPr>
        <w:t xml:space="preserve"> </w:t>
      </w:r>
      <w:r>
        <w:rPr>
          <w:rFonts w:ascii="Times New Roman" w:hAnsi="Times New Roman" w:cs="Times New Roman"/>
          <w:sz w:val="24"/>
          <w:szCs w:val="24"/>
        </w:rPr>
        <w:t>v.34, n.277, p.</w:t>
      </w:r>
      <w:r w:rsidRPr="00513CF1">
        <w:rPr>
          <w:rFonts w:ascii="Times New Roman" w:hAnsi="Times New Roman" w:cs="Times New Roman"/>
          <w:sz w:val="24"/>
          <w:szCs w:val="24"/>
        </w:rPr>
        <w:t>7-18, 2013.</w:t>
      </w:r>
    </w:p>
    <w:p w14:paraId="44F5B5A6" w14:textId="77777777" w:rsidR="00437BF6" w:rsidRDefault="00437BF6" w:rsidP="00437BF6">
      <w:pPr>
        <w:spacing w:after="0" w:line="240" w:lineRule="auto"/>
        <w:rPr>
          <w:rFonts w:ascii="Times New Roman" w:hAnsi="Times New Roman" w:cs="Times New Roman"/>
          <w:sz w:val="24"/>
          <w:szCs w:val="24"/>
        </w:rPr>
      </w:pPr>
    </w:p>
    <w:p w14:paraId="0D203451" w14:textId="4B48FBAF" w:rsidR="00D5776D" w:rsidRDefault="009F0C92" w:rsidP="00437BF6">
      <w:pPr>
        <w:spacing w:after="0" w:line="240" w:lineRule="auto"/>
        <w:rPr>
          <w:rFonts w:ascii="Times New Roman" w:hAnsi="Times New Roman" w:cs="Times New Roman"/>
          <w:sz w:val="24"/>
          <w:szCs w:val="24"/>
        </w:rPr>
      </w:pPr>
      <w:r>
        <w:rPr>
          <w:rFonts w:ascii="Times New Roman" w:hAnsi="Times New Roman" w:cs="Times New Roman"/>
          <w:sz w:val="24"/>
          <w:szCs w:val="24"/>
        </w:rPr>
        <w:t>NEUMANN, M.; SANDINI, I.E.; LUSTOSA, S.B.C.; OST, P.R.; ROMANO, M.A.; FALBO, M.K.;</w:t>
      </w:r>
      <w:r w:rsidR="00D5776D">
        <w:rPr>
          <w:rFonts w:ascii="Times New Roman" w:hAnsi="Times New Roman" w:cs="Times New Roman"/>
          <w:sz w:val="24"/>
          <w:szCs w:val="24"/>
        </w:rPr>
        <w:t xml:space="preserve"> PANSERA, E.R</w:t>
      </w:r>
      <w:r w:rsidR="00D5776D" w:rsidRPr="004E6930">
        <w:rPr>
          <w:rFonts w:ascii="Times New Roman" w:hAnsi="Times New Roman" w:cs="Times New Roman"/>
          <w:sz w:val="24"/>
          <w:szCs w:val="24"/>
        </w:rPr>
        <w:t xml:space="preserve">. Rendimentos e componentes de produção da planta de milho (Zea mays L.) para silagem, em função de níveis de adubação nitrogenada em </w:t>
      </w:r>
      <w:r w:rsidR="00D5776D" w:rsidRPr="004E6930">
        <w:rPr>
          <w:rFonts w:ascii="Times New Roman" w:hAnsi="Times New Roman" w:cs="Times New Roman"/>
          <w:sz w:val="24"/>
          <w:szCs w:val="24"/>
        </w:rPr>
        <w:lastRenderedPageBreak/>
        <w:t xml:space="preserve">cobertura. </w:t>
      </w:r>
      <w:r w:rsidR="00D5776D" w:rsidRPr="00F26FBD">
        <w:rPr>
          <w:rFonts w:ascii="Times New Roman" w:hAnsi="Times New Roman" w:cs="Times New Roman"/>
          <w:b/>
          <w:sz w:val="24"/>
          <w:szCs w:val="24"/>
        </w:rPr>
        <w:t>Revista Brasileira de Milho e Sorgo</w:t>
      </w:r>
      <w:r w:rsidR="00D5776D">
        <w:rPr>
          <w:rFonts w:ascii="Times New Roman" w:hAnsi="Times New Roman" w:cs="Times New Roman"/>
          <w:sz w:val="24"/>
          <w:szCs w:val="24"/>
        </w:rPr>
        <w:t xml:space="preserve">, </w:t>
      </w:r>
      <w:r w:rsidR="009E297A">
        <w:rPr>
          <w:rFonts w:ascii="Times New Roman" w:hAnsi="Times New Roman" w:cs="Times New Roman"/>
          <w:sz w:val="24"/>
          <w:szCs w:val="24"/>
        </w:rPr>
        <w:t xml:space="preserve">Sete Lagoas, </w:t>
      </w:r>
      <w:r w:rsidR="00D5776D">
        <w:rPr>
          <w:rFonts w:ascii="Times New Roman" w:hAnsi="Times New Roman" w:cs="Times New Roman"/>
          <w:sz w:val="24"/>
          <w:szCs w:val="24"/>
        </w:rPr>
        <w:t>v.4, n.3, p.418-427, 2010.</w:t>
      </w:r>
    </w:p>
    <w:p w14:paraId="652AD503" w14:textId="77777777" w:rsidR="00437BF6" w:rsidRDefault="00437BF6" w:rsidP="00437BF6">
      <w:pPr>
        <w:spacing w:after="0" w:line="240" w:lineRule="auto"/>
        <w:rPr>
          <w:rFonts w:ascii="Times New Roman" w:hAnsi="Times New Roman" w:cs="Times New Roman"/>
          <w:sz w:val="24"/>
          <w:szCs w:val="24"/>
        </w:rPr>
      </w:pPr>
    </w:p>
    <w:p w14:paraId="2783AF11" w14:textId="6D5BD4D7" w:rsidR="00D5776D" w:rsidRDefault="00D5776D" w:rsidP="00437BF6">
      <w:pPr>
        <w:spacing w:after="0" w:line="240" w:lineRule="auto"/>
        <w:rPr>
          <w:ins w:id="16" w:author="Researcher" w:date="2016-10-11T09:53:00Z"/>
          <w:rFonts w:ascii="Times New Roman" w:hAnsi="Times New Roman" w:cs="Times New Roman"/>
          <w:sz w:val="24"/>
          <w:szCs w:val="24"/>
          <w:lang w:val="en-US"/>
        </w:rPr>
      </w:pPr>
      <w:r w:rsidRPr="00513CF1">
        <w:rPr>
          <w:rFonts w:ascii="Times New Roman" w:hAnsi="Times New Roman" w:cs="Times New Roman"/>
          <w:sz w:val="24"/>
          <w:szCs w:val="24"/>
        </w:rPr>
        <w:t xml:space="preserve">PAULETTI, V. </w:t>
      </w:r>
      <w:r w:rsidRPr="009F0C92">
        <w:rPr>
          <w:rFonts w:ascii="Times New Roman" w:hAnsi="Times New Roman" w:cs="Times New Roman"/>
          <w:b/>
          <w:sz w:val="24"/>
          <w:szCs w:val="24"/>
        </w:rPr>
        <w:t>Nutrientes: Teores e Interpretações</w:t>
      </w:r>
      <w:r w:rsidR="002B497D">
        <w:rPr>
          <w:rFonts w:ascii="Times New Roman" w:hAnsi="Times New Roman" w:cs="Times New Roman"/>
          <w:sz w:val="24"/>
          <w:szCs w:val="24"/>
        </w:rPr>
        <w:t>. 1.</w:t>
      </w:r>
      <w:r w:rsidRPr="00513CF1">
        <w:rPr>
          <w:rFonts w:ascii="Times New Roman" w:hAnsi="Times New Roman" w:cs="Times New Roman"/>
          <w:sz w:val="24"/>
          <w:szCs w:val="24"/>
        </w:rPr>
        <w:t>ed.</w:t>
      </w:r>
      <w:r w:rsidR="009F0C92">
        <w:rPr>
          <w:rFonts w:ascii="Times New Roman" w:hAnsi="Times New Roman" w:cs="Times New Roman"/>
          <w:sz w:val="24"/>
          <w:szCs w:val="24"/>
        </w:rPr>
        <w:t xml:space="preserve"> </w:t>
      </w:r>
      <w:r w:rsidRPr="00513CF1">
        <w:rPr>
          <w:rFonts w:ascii="Times New Roman" w:hAnsi="Times New Roman" w:cs="Times New Roman"/>
          <w:sz w:val="24"/>
          <w:szCs w:val="24"/>
        </w:rPr>
        <w:t>Campinas: Fundação</w:t>
      </w:r>
      <w:r w:rsidR="009F0C92">
        <w:rPr>
          <w:rFonts w:ascii="Times New Roman" w:hAnsi="Times New Roman" w:cs="Times New Roman"/>
          <w:sz w:val="24"/>
          <w:szCs w:val="24"/>
        </w:rPr>
        <w:t xml:space="preserve"> ABC/Fundação Cargill, 1998. </w:t>
      </w:r>
      <w:r w:rsidR="009F0C92" w:rsidRPr="003A07AA">
        <w:rPr>
          <w:rFonts w:ascii="Times New Roman" w:hAnsi="Times New Roman" w:cs="Times New Roman"/>
          <w:sz w:val="24"/>
          <w:szCs w:val="24"/>
          <w:lang w:val="en-US"/>
        </w:rPr>
        <w:t>59</w:t>
      </w:r>
      <w:r w:rsidRPr="003A07AA">
        <w:rPr>
          <w:rFonts w:ascii="Times New Roman" w:hAnsi="Times New Roman" w:cs="Times New Roman"/>
          <w:sz w:val="24"/>
          <w:szCs w:val="24"/>
          <w:lang w:val="en-US"/>
        </w:rPr>
        <w:t>p.</w:t>
      </w:r>
    </w:p>
    <w:p w14:paraId="460E9C2C" w14:textId="77777777" w:rsidR="00875F67" w:rsidRPr="003A07AA" w:rsidRDefault="00875F67" w:rsidP="00437BF6">
      <w:pPr>
        <w:spacing w:after="0" w:line="240" w:lineRule="auto"/>
        <w:rPr>
          <w:rFonts w:ascii="Times New Roman" w:hAnsi="Times New Roman" w:cs="Times New Roman"/>
          <w:sz w:val="24"/>
          <w:szCs w:val="24"/>
          <w:lang w:val="en-US"/>
        </w:rPr>
      </w:pPr>
    </w:p>
    <w:p w14:paraId="3E9E12F1" w14:textId="77777777" w:rsidR="002400DC" w:rsidRDefault="002400DC" w:rsidP="00437BF6">
      <w:pPr>
        <w:spacing w:after="0" w:line="240" w:lineRule="auto"/>
        <w:rPr>
          <w:rFonts w:ascii="Times New Roman" w:hAnsi="Times New Roman" w:cs="Times New Roman"/>
          <w:sz w:val="24"/>
          <w:szCs w:val="24"/>
        </w:rPr>
      </w:pPr>
      <w:r w:rsidRPr="00F97209">
        <w:rPr>
          <w:rFonts w:ascii="Times New Roman" w:eastAsia="Calibri" w:hAnsi="Times New Roman" w:cs="Times New Roman"/>
          <w:sz w:val="24"/>
          <w:szCs w:val="24"/>
          <w:lang w:val="en-US"/>
        </w:rPr>
        <w:t xml:space="preserve">SAS INSTITUTE. </w:t>
      </w:r>
      <w:r w:rsidRPr="009E297A">
        <w:rPr>
          <w:rFonts w:ascii="Times New Roman" w:eastAsia="Calibri" w:hAnsi="Times New Roman" w:cs="Times New Roman"/>
          <w:b/>
          <w:sz w:val="24"/>
          <w:szCs w:val="24"/>
          <w:lang w:val="en-US"/>
        </w:rPr>
        <w:t>SAS/STAT user’s Guide</w:t>
      </w:r>
      <w:r w:rsidRPr="00F97209">
        <w:rPr>
          <w:rFonts w:ascii="Times New Roman" w:eastAsia="Calibri" w:hAnsi="Times New Roman" w:cs="Times New Roman"/>
          <w:sz w:val="24"/>
          <w:szCs w:val="24"/>
          <w:lang w:val="en-US"/>
        </w:rPr>
        <w:t>: statistics, v</w:t>
      </w:r>
      <w:r w:rsidRPr="00F97209">
        <w:rPr>
          <w:rFonts w:ascii="Times New Roman" w:hAnsi="Times New Roman" w:cs="Times New Roman"/>
          <w:sz w:val="24"/>
          <w:szCs w:val="24"/>
          <w:lang w:val="en-US"/>
        </w:rPr>
        <w:t xml:space="preserve">ersion 6. 4.ed. North Caroline, </w:t>
      </w:r>
      <w:r w:rsidRPr="00F97209">
        <w:rPr>
          <w:rFonts w:ascii="Times New Roman" w:eastAsia="Calibri" w:hAnsi="Times New Roman" w:cs="Times New Roman"/>
          <w:sz w:val="24"/>
          <w:szCs w:val="24"/>
          <w:lang w:val="en-US"/>
        </w:rPr>
        <w:t>v.2, 943p.</w:t>
      </w:r>
      <w:r w:rsidRPr="00F97209">
        <w:rPr>
          <w:rFonts w:ascii="Times New Roman" w:hAnsi="Times New Roman" w:cs="Times New Roman"/>
          <w:sz w:val="24"/>
          <w:szCs w:val="24"/>
          <w:lang w:val="en-US"/>
        </w:rPr>
        <w:t xml:space="preserve"> </w:t>
      </w:r>
      <w:r w:rsidRPr="003A07AA">
        <w:rPr>
          <w:rFonts w:ascii="Times New Roman" w:hAnsi="Times New Roman" w:cs="Times New Roman"/>
          <w:sz w:val="24"/>
          <w:szCs w:val="24"/>
        </w:rPr>
        <w:t>1993.</w:t>
      </w:r>
    </w:p>
    <w:p w14:paraId="62B2FB25" w14:textId="77777777" w:rsidR="00437BF6" w:rsidRDefault="00437BF6" w:rsidP="00437BF6">
      <w:pPr>
        <w:spacing w:after="0" w:line="240" w:lineRule="auto"/>
        <w:rPr>
          <w:rFonts w:ascii="Times New Roman" w:hAnsi="Times New Roman" w:cs="Times New Roman"/>
          <w:sz w:val="24"/>
          <w:szCs w:val="24"/>
        </w:rPr>
      </w:pPr>
    </w:p>
    <w:p w14:paraId="2ADA2BFD" w14:textId="096145FE" w:rsidR="00915E8B" w:rsidRPr="003A07AA" w:rsidRDefault="00915E8B" w:rsidP="00437BF6">
      <w:pPr>
        <w:spacing w:after="0" w:line="240" w:lineRule="auto"/>
        <w:rPr>
          <w:rFonts w:ascii="Times New Roman" w:hAnsi="Times New Roman" w:cs="Times New Roman"/>
          <w:sz w:val="24"/>
          <w:szCs w:val="24"/>
        </w:rPr>
      </w:pPr>
      <w:r w:rsidRPr="00915E8B">
        <w:rPr>
          <w:rFonts w:ascii="Times New Roman" w:hAnsi="Times New Roman" w:cs="Times New Roman"/>
          <w:sz w:val="24"/>
          <w:szCs w:val="24"/>
        </w:rPr>
        <w:t xml:space="preserve">SILVA, D.J.; QUEIROZ, A.C. </w:t>
      </w:r>
      <w:r w:rsidRPr="00915E8B">
        <w:rPr>
          <w:rFonts w:ascii="Times New Roman" w:hAnsi="Times New Roman" w:cs="Times New Roman"/>
          <w:b/>
          <w:sz w:val="24"/>
          <w:szCs w:val="24"/>
        </w:rPr>
        <w:t>Análise de alimentos, métodos químicos e biológicos</w:t>
      </w:r>
      <w:r w:rsidRPr="00915E8B">
        <w:rPr>
          <w:rFonts w:ascii="Times New Roman" w:hAnsi="Times New Roman" w:cs="Times New Roman"/>
          <w:sz w:val="24"/>
          <w:szCs w:val="24"/>
        </w:rPr>
        <w:t>. 3ª reimpressão. Universidade Federal de Viçosa, 2009, 235p.</w:t>
      </w:r>
    </w:p>
    <w:p w14:paraId="193768A7" w14:textId="77777777" w:rsidR="00437BF6" w:rsidRDefault="00437BF6" w:rsidP="00437BF6">
      <w:pPr>
        <w:spacing w:after="0" w:line="240" w:lineRule="auto"/>
        <w:rPr>
          <w:rFonts w:ascii="Times New Roman" w:hAnsi="Times New Roman" w:cs="Times New Roman"/>
          <w:sz w:val="24"/>
          <w:szCs w:val="24"/>
        </w:rPr>
      </w:pPr>
    </w:p>
    <w:p w14:paraId="01DFD607" w14:textId="25CEEB27" w:rsidR="00D5776D" w:rsidRPr="008D2124" w:rsidRDefault="009F0C92" w:rsidP="00437BF6">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SIQUEIRA, O.D.;</w:t>
      </w:r>
      <w:r w:rsidR="00D5776D">
        <w:rPr>
          <w:rFonts w:ascii="Times New Roman" w:hAnsi="Times New Roman" w:cs="Times New Roman"/>
          <w:sz w:val="24"/>
          <w:szCs w:val="24"/>
        </w:rPr>
        <w:t xml:space="preserve"> SCHERER, E.</w:t>
      </w:r>
      <w:r>
        <w:rPr>
          <w:rFonts w:ascii="Times New Roman" w:hAnsi="Times New Roman" w:cs="Times New Roman"/>
          <w:sz w:val="24"/>
          <w:szCs w:val="24"/>
        </w:rPr>
        <w:t>E.;</w:t>
      </w:r>
      <w:r w:rsidR="00D5776D" w:rsidRPr="0061203C">
        <w:rPr>
          <w:rFonts w:ascii="Times New Roman" w:hAnsi="Times New Roman" w:cs="Times New Roman"/>
          <w:sz w:val="24"/>
          <w:szCs w:val="24"/>
        </w:rPr>
        <w:t xml:space="preserve"> TASSINARI,</w:t>
      </w:r>
      <w:r>
        <w:rPr>
          <w:rFonts w:ascii="Times New Roman" w:hAnsi="Times New Roman" w:cs="Times New Roman"/>
          <w:sz w:val="24"/>
          <w:szCs w:val="24"/>
        </w:rPr>
        <w:t xml:space="preserve"> G.; ANGHINONI, I.; PATELLA, J.F.; TEDESCO, M.J.;</w:t>
      </w:r>
      <w:r w:rsidR="00D5776D">
        <w:rPr>
          <w:rFonts w:ascii="Times New Roman" w:hAnsi="Times New Roman" w:cs="Times New Roman"/>
          <w:sz w:val="24"/>
          <w:szCs w:val="24"/>
        </w:rPr>
        <w:t xml:space="preserve"> ERNANI, P.</w:t>
      </w:r>
      <w:r>
        <w:rPr>
          <w:rFonts w:ascii="Times New Roman" w:hAnsi="Times New Roman" w:cs="Times New Roman"/>
          <w:sz w:val="24"/>
          <w:szCs w:val="24"/>
        </w:rPr>
        <w:t>R</w:t>
      </w:r>
      <w:r w:rsidR="00D5776D" w:rsidRPr="0061203C">
        <w:rPr>
          <w:rFonts w:ascii="Times New Roman" w:hAnsi="Times New Roman" w:cs="Times New Roman"/>
          <w:sz w:val="24"/>
          <w:szCs w:val="24"/>
        </w:rPr>
        <w:t xml:space="preserve">. </w:t>
      </w:r>
      <w:r w:rsidR="00D5776D" w:rsidRPr="0061203C">
        <w:rPr>
          <w:rFonts w:ascii="Times New Roman" w:hAnsi="Times New Roman" w:cs="Times New Roman"/>
          <w:b/>
          <w:sz w:val="24"/>
          <w:szCs w:val="24"/>
        </w:rPr>
        <w:t>Recomendações de adubação e calagem para os estados do Rio Grande do Sul e Santa Catarina</w:t>
      </w:r>
      <w:r w:rsidR="00D5776D" w:rsidRPr="0061203C">
        <w:rPr>
          <w:rFonts w:ascii="Times New Roman" w:hAnsi="Times New Roman" w:cs="Times New Roman"/>
          <w:sz w:val="24"/>
          <w:szCs w:val="24"/>
        </w:rPr>
        <w:t xml:space="preserve">. </w:t>
      </w:r>
      <w:r w:rsidR="00D5776D" w:rsidRPr="008D2124">
        <w:rPr>
          <w:rFonts w:ascii="Times New Roman" w:hAnsi="Times New Roman" w:cs="Times New Roman"/>
          <w:sz w:val="24"/>
          <w:szCs w:val="24"/>
          <w:lang w:val="en-US"/>
        </w:rPr>
        <w:t>EMBRAPA-CNPT.</w:t>
      </w:r>
      <w:r w:rsidRPr="008D2124">
        <w:rPr>
          <w:rFonts w:ascii="Times New Roman" w:hAnsi="Times New Roman" w:cs="Times New Roman"/>
          <w:sz w:val="24"/>
          <w:szCs w:val="24"/>
          <w:lang w:val="en-US"/>
        </w:rPr>
        <w:t xml:space="preserve"> 1987.</w:t>
      </w:r>
    </w:p>
    <w:p w14:paraId="03D1A78D" w14:textId="77777777" w:rsidR="00437BF6" w:rsidRDefault="00437BF6" w:rsidP="00437BF6">
      <w:pPr>
        <w:spacing w:after="0" w:line="240" w:lineRule="auto"/>
        <w:rPr>
          <w:rFonts w:ascii="Times New Roman" w:hAnsi="Times New Roman" w:cs="Times New Roman"/>
          <w:sz w:val="24"/>
          <w:szCs w:val="24"/>
          <w:lang w:val="en-US"/>
        </w:rPr>
      </w:pPr>
    </w:p>
    <w:p w14:paraId="5D0FDA13" w14:textId="58D79F50" w:rsidR="00D5776D" w:rsidRPr="002143B9" w:rsidRDefault="009F0C92" w:rsidP="00437BF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TAIZ, L.;</w:t>
      </w:r>
      <w:r w:rsidR="009E297A">
        <w:rPr>
          <w:rFonts w:ascii="Times New Roman" w:hAnsi="Times New Roman" w:cs="Times New Roman"/>
          <w:sz w:val="24"/>
          <w:szCs w:val="24"/>
          <w:lang w:val="en-US"/>
        </w:rPr>
        <w:t xml:space="preserve"> </w:t>
      </w:r>
      <w:r w:rsidR="00D5776D" w:rsidRPr="00513CF1">
        <w:rPr>
          <w:rFonts w:ascii="Times New Roman" w:hAnsi="Times New Roman" w:cs="Times New Roman"/>
          <w:sz w:val="24"/>
          <w:szCs w:val="24"/>
          <w:lang w:val="en-US"/>
        </w:rPr>
        <w:t xml:space="preserve">ZEIGER, E. </w:t>
      </w:r>
      <w:r w:rsidR="00D5776D" w:rsidRPr="009F0C92">
        <w:rPr>
          <w:rFonts w:ascii="Times New Roman" w:hAnsi="Times New Roman" w:cs="Times New Roman"/>
          <w:b/>
          <w:sz w:val="24"/>
          <w:szCs w:val="24"/>
          <w:lang w:val="en-US"/>
        </w:rPr>
        <w:t>Plant physiology</w:t>
      </w:r>
      <w:r w:rsidR="00D5776D" w:rsidRPr="00513CF1">
        <w:rPr>
          <w:rFonts w:ascii="Times New Roman" w:hAnsi="Times New Roman" w:cs="Times New Roman"/>
          <w:sz w:val="24"/>
          <w:szCs w:val="24"/>
          <w:lang w:val="en-US"/>
        </w:rPr>
        <w:t xml:space="preserve">. </w:t>
      </w:r>
      <w:r w:rsidR="00D5776D" w:rsidRPr="002143B9">
        <w:rPr>
          <w:rFonts w:ascii="Times New Roman" w:hAnsi="Times New Roman" w:cs="Times New Roman"/>
          <w:sz w:val="24"/>
          <w:szCs w:val="24"/>
          <w:lang w:val="en-US"/>
        </w:rPr>
        <w:t>New York: Sinauer, 200</w:t>
      </w:r>
      <w:r w:rsidR="00ED6922">
        <w:rPr>
          <w:rFonts w:ascii="Times New Roman" w:hAnsi="Times New Roman" w:cs="Times New Roman"/>
          <w:sz w:val="24"/>
          <w:szCs w:val="24"/>
          <w:lang w:val="en-US"/>
        </w:rPr>
        <w:t>4</w:t>
      </w:r>
      <w:r w:rsidR="00D5776D" w:rsidRPr="002143B9">
        <w:rPr>
          <w:rFonts w:ascii="Times New Roman" w:hAnsi="Times New Roman" w:cs="Times New Roman"/>
          <w:sz w:val="24"/>
          <w:szCs w:val="24"/>
          <w:lang w:val="en-US"/>
        </w:rPr>
        <w:t>.</w:t>
      </w:r>
    </w:p>
    <w:p w14:paraId="33E89FEF" w14:textId="6A06BEBF" w:rsidR="00D5776D" w:rsidRDefault="009F0C92" w:rsidP="00437BF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VAN SOEST, P.J.;</w:t>
      </w:r>
      <w:r w:rsidR="00D5776D" w:rsidRPr="0061203C">
        <w:rPr>
          <w:rFonts w:ascii="Times New Roman" w:hAnsi="Times New Roman" w:cs="Times New Roman"/>
          <w:sz w:val="24"/>
          <w:szCs w:val="24"/>
          <w:lang w:val="en-US"/>
        </w:rPr>
        <w:t xml:space="preserve"> ROBERTTSON, J.B.</w:t>
      </w:r>
      <w:r>
        <w:rPr>
          <w:rFonts w:ascii="Times New Roman" w:hAnsi="Times New Roman" w:cs="Times New Roman"/>
          <w:sz w:val="24"/>
          <w:szCs w:val="24"/>
          <w:lang w:val="en-US"/>
        </w:rPr>
        <w:t>;</w:t>
      </w:r>
      <w:r w:rsidR="00D5776D" w:rsidRPr="0061203C">
        <w:rPr>
          <w:rFonts w:ascii="Times New Roman" w:hAnsi="Times New Roman" w:cs="Times New Roman"/>
          <w:sz w:val="24"/>
          <w:szCs w:val="24"/>
          <w:lang w:val="en-US"/>
        </w:rPr>
        <w:t xml:space="preserve"> LEWIS, B.A. Methods for dietary fiber, neutral detergent fiber, and nonstarch polysaccharides in relation to animal nutrition, </w:t>
      </w:r>
      <w:r>
        <w:rPr>
          <w:rFonts w:ascii="Times New Roman" w:hAnsi="Times New Roman" w:cs="Times New Roman"/>
          <w:b/>
          <w:sz w:val="24"/>
          <w:szCs w:val="24"/>
          <w:lang w:val="en-US"/>
        </w:rPr>
        <w:t>Journal of D</w:t>
      </w:r>
      <w:r w:rsidR="00D5776D" w:rsidRPr="0061203C">
        <w:rPr>
          <w:rFonts w:ascii="Times New Roman" w:hAnsi="Times New Roman" w:cs="Times New Roman"/>
          <w:b/>
          <w:sz w:val="24"/>
          <w:szCs w:val="24"/>
          <w:lang w:val="en-US"/>
        </w:rPr>
        <w:t>airy Science</w:t>
      </w:r>
      <w:r w:rsidR="00D5776D" w:rsidRPr="0061203C">
        <w:rPr>
          <w:rFonts w:ascii="Times New Roman" w:hAnsi="Times New Roman" w:cs="Times New Roman"/>
          <w:sz w:val="24"/>
          <w:szCs w:val="24"/>
          <w:lang w:val="en-US"/>
        </w:rPr>
        <w:t xml:space="preserve">, </w:t>
      </w:r>
      <w:r w:rsidR="009E297A">
        <w:rPr>
          <w:rFonts w:ascii="Times New Roman" w:hAnsi="Times New Roman" w:cs="Times New Roman"/>
          <w:sz w:val="24"/>
          <w:szCs w:val="24"/>
          <w:lang w:val="en-US"/>
        </w:rPr>
        <w:t xml:space="preserve">Savoy, </w:t>
      </w:r>
      <w:r w:rsidR="00D5776D" w:rsidRPr="0061203C">
        <w:rPr>
          <w:rFonts w:ascii="Times New Roman" w:hAnsi="Times New Roman" w:cs="Times New Roman"/>
          <w:sz w:val="24"/>
          <w:szCs w:val="24"/>
          <w:lang w:val="en-US"/>
        </w:rPr>
        <w:t>v.74,</w:t>
      </w:r>
      <w:r w:rsidR="002B497D">
        <w:rPr>
          <w:rFonts w:ascii="Times New Roman" w:hAnsi="Times New Roman" w:cs="Times New Roman"/>
          <w:sz w:val="24"/>
          <w:szCs w:val="24"/>
          <w:lang w:val="en-US"/>
        </w:rPr>
        <w:t xml:space="preserve"> n.10,</w:t>
      </w:r>
      <w:r w:rsidR="00D5776D" w:rsidRPr="0061203C">
        <w:rPr>
          <w:rFonts w:ascii="Times New Roman" w:hAnsi="Times New Roman" w:cs="Times New Roman"/>
          <w:sz w:val="24"/>
          <w:szCs w:val="24"/>
          <w:lang w:val="en-US"/>
        </w:rPr>
        <w:t xml:space="preserve"> p.3583-3597, 1991.</w:t>
      </w:r>
    </w:p>
    <w:p w14:paraId="4A4E121C" w14:textId="77777777" w:rsidR="00E102B3" w:rsidRDefault="00E102B3" w:rsidP="00437BF6">
      <w:pPr>
        <w:spacing w:after="0" w:line="240" w:lineRule="auto"/>
        <w:rPr>
          <w:rFonts w:ascii="Times New Roman" w:hAnsi="Times New Roman" w:cs="Times New Roman"/>
          <w:sz w:val="24"/>
          <w:szCs w:val="24"/>
          <w:lang w:val="en-US"/>
        </w:rPr>
      </w:pPr>
    </w:p>
    <w:p w14:paraId="01111D81" w14:textId="1B0C80F0" w:rsidR="00E102B3" w:rsidRPr="00E102B3" w:rsidRDefault="00E102B3" w:rsidP="00437BF6">
      <w:pPr>
        <w:spacing w:after="0" w:line="240" w:lineRule="auto"/>
        <w:rPr>
          <w:rFonts w:ascii="Times New Roman" w:hAnsi="Times New Roman" w:cs="Times New Roman"/>
          <w:sz w:val="24"/>
          <w:szCs w:val="24"/>
        </w:rPr>
      </w:pPr>
      <w:r w:rsidRPr="00E102B3">
        <w:rPr>
          <w:rFonts w:ascii="Times New Roman" w:hAnsi="Times New Roman" w:cs="Times New Roman"/>
          <w:sz w:val="24"/>
          <w:szCs w:val="24"/>
        </w:rPr>
        <w:t>UENO, R.K.; NEUMANN, M.;</w:t>
      </w:r>
      <w:r>
        <w:rPr>
          <w:rFonts w:ascii="Times New Roman" w:hAnsi="Times New Roman" w:cs="Times New Roman"/>
          <w:sz w:val="24"/>
          <w:szCs w:val="24"/>
        </w:rPr>
        <w:t xml:space="preserve"> MARAFON, F.; BASI, S.; ROSÁRIO, J.G. Dinâmica dos nutrientes do solo em áreas destinadas à produção de milho para forragem. </w:t>
      </w:r>
      <w:r w:rsidRPr="00E102B3">
        <w:rPr>
          <w:rFonts w:ascii="Times New Roman" w:hAnsi="Times New Roman" w:cs="Times New Roman"/>
          <w:b/>
          <w:sz w:val="24"/>
          <w:szCs w:val="24"/>
        </w:rPr>
        <w:t>Pesquisa Aplicada &amp; Agrotecnologia</w:t>
      </w:r>
      <w:r>
        <w:rPr>
          <w:rFonts w:ascii="Times New Roman" w:hAnsi="Times New Roman" w:cs="Times New Roman"/>
          <w:sz w:val="24"/>
          <w:szCs w:val="24"/>
        </w:rPr>
        <w:t>, Guarapuava, v.4, n.1, p.182-193, 2011.</w:t>
      </w:r>
    </w:p>
    <w:p w14:paraId="57236263" w14:textId="77777777" w:rsidR="00437BF6" w:rsidRPr="00E102B3" w:rsidRDefault="00437BF6" w:rsidP="00437BF6">
      <w:pPr>
        <w:spacing w:after="0" w:line="240" w:lineRule="auto"/>
        <w:rPr>
          <w:rFonts w:ascii="Times New Roman" w:hAnsi="Times New Roman" w:cs="Times New Roman"/>
          <w:sz w:val="24"/>
          <w:szCs w:val="24"/>
        </w:rPr>
      </w:pPr>
    </w:p>
    <w:p w14:paraId="22399AAC" w14:textId="52290F58" w:rsidR="00F31EC8" w:rsidRDefault="00F31EC8" w:rsidP="00437BF6">
      <w:pPr>
        <w:spacing w:after="0" w:line="240" w:lineRule="auto"/>
        <w:rPr>
          <w:rFonts w:ascii="Times New Roman" w:hAnsi="Times New Roman" w:cs="Times New Roman"/>
          <w:sz w:val="24"/>
          <w:szCs w:val="24"/>
          <w:lang w:val="en-US"/>
        </w:rPr>
      </w:pPr>
      <w:r w:rsidRPr="006D2B06">
        <w:rPr>
          <w:rFonts w:ascii="Times New Roman" w:hAnsi="Times New Roman" w:cs="Times New Roman"/>
          <w:sz w:val="24"/>
          <w:szCs w:val="24"/>
        </w:rPr>
        <w:t xml:space="preserve">VAN SOEST, P.J. </w:t>
      </w:r>
      <w:r w:rsidRPr="006D2B06">
        <w:rPr>
          <w:rFonts w:ascii="Times New Roman" w:hAnsi="Times New Roman" w:cs="Times New Roman"/>
          <w:b/>
          <w:sz w:val="24"/>
          <w:szCs w:val="24"/>
        </w:rPr>
        <w:t>Nutritional ecology of the ruminant</w:t>
      </w:r>
      <w:r w:rsidRPr="006D2B06">
        <w:rPr>
          <w:rFonts w:ascii="Times New Roman" w:hAnsi="Times New Roman" w:cs="Times New Roman"/>
          <w:sz w:val="24"/>
          <w:szCs w:val="24"/>
        </w:rPr>
        <w:t xml:space="preserve">. </w:t>
      </w:r>
      <w:r w:rsidRPr="00F31EC8">
        <w:rPr>
          <w:rFonts w:ascii="Times New Roman" w:hAnsi="Times New Roman" w:cs="Times New Roman"/>
          <w:sz w:val="24"/>
          <w:szCs w:val="24"/>
          <w:lang w:val="en-US"/>
        </w:rPr>
        <w:t>Ithaca:</w:t>
      </w:r>
      <w:r>
        <w:rPr>
          <w:rFonts w:ascii="Times New Roman" w:hAnsi="Times New Roman" w:cs="Times New Roman"/>
          <w:sz w:val="24"/>
          <w:szCs w:val="24"/>
          <w:lang w:val="en-US"/>
        </w:rPr>
        <w:t xml:space="preserve"> </w:t>
      </w:r>
      <w:r w:rsidRPr="00F31EC8">
        <w:rPr>
          <w:rFonts w:ascii="Times New Roman" w:hAnsi="Times New Roman" w:cs="Times New Roman"/>
          <w:sz w:val="24"/>
          <w:szCs w:val="24"/>
          <w:lang w:val="en-US"/>
        </w:rPr>
        <w:t>Cornell University Press, 1994. 476p.</w:t>
      </w:r>
    </w:p>
    <w:p w14:paraId="7C5BBB4F" w14:textId="77777777" w:rsidR="005B69F5" w:rsidRPr="003A77DB" w:rsidRDefault="005B69F5" w:rsidP="005B69F5">
      <w:pPr>
        <w:spacing w:after="0" w:line="480" w:lineRule="auto"/>
        <w:jc w:val="both"/>
        <w:rPr>
          <w:rFonts w:ascii="Times New Roman" w:hAnsi="Times New Roman" w:cs="Times New Roman"/>
          <w:sz w:val="24"/>
          <w:szCs w:val="24"/>
          <w:lang w:val="en-US"/>
        </w:rPr>
      </w:pPr>
    </w:p>
    <w:p w14:paraId="3F9834DA" w14:textId="54F1637A" w:rsidR="005B69F5" w:rsidRPr="003A77DB" w:rsidRDefault="005B69F5" w:rsidP="005B69F5">
      <w:pPr>
        <w:spacing w:after="0" w:line="480" w:lineRule="auto"/>
        <w:jc w:val="both"/>
        <w:rPr>
          <w:rFonts w:ascii="Times New Roman" w:eastAsia="Times New Roman" w:hAnsi="Times New Roman" w:cs="Times New Roman"/>
          <w:sz w:val="24"/>
          <w:szCs w:val="20"/>
        </w:rPr>
      </w:pPr>
      <w:r w:rsidRPr="003A77DB">
        <w:rPr>
          <w:rFonts w:ascii="Times New Roman" w:eastAsia="Times New Roman" w:hAnsi="Times New Roman" w:cs="Times New Roman"/>
          <w:b/>
          <w:sz w:val="24"/>
          <w:szCs w:val="20"/>
        </w:rPr>
        <w:t>Tabela 1.</w:t>
      </w:r>
      <w:r w:rsidRPr="003A77DB">
        <w:rPr>
          <w:rFonts w:ascii="Times New Roman" w:eastAsia="Times New Roman" w:hAnsi="Times New Roman" w:cs="Times New Roman"/>
          <w:sz w:val="24"/>
          <w:szCs w:val="20"/>
        </w:rPr>
        <w:t xml:space="preserve"> Status mineral do tecido vegetal </w:t>
      </w:r>
      <w:r w:rsidR="003A77DB">
        <w:rPr>
          <w:rFonts w:ascii="Times New Roman" w:eastAsia="Times New Roman" w:hAnsi="Times New Roman" w:cs="Times New Roman"/>
          <w:sz w:val="24"/>
          <w:szCs w:val="20"/>
        </w:rPr>
        <w:t>da planta de milho 45 dias após</w:t>
      </w:r>
      <w:r w:rsidR="002C15F1" w:rsidRPr="003A77DB">
        <w:rPr>
          <w:rFonts w:ascii="Times New Roman" w:eastAsia="Times New Roman" w:hAnsi="Times New Roman" w:cs="Times New Roman"/>
          <w:sz w:val="24"/>
          <w:szCs w:val="20"/>
        </w:rPr>
        <w:t xml:space="preserve"> a semeadura</w:t>
      </w:r>
      <w:r w:rsidRPr="003A77DB">
        <w:rPr>
          <w:rFonts w:ascii="Times New Roman" w:eastAsia="Times New Roman" w:hAnsi="Times New Roman" w:cs="Times New Roman"/>
          <w:sz w:val="24"/>
          <w:szCs w:val="20"/>
        </w:rPr>
        <w:t>.</w:t>
      </w:r>
    </w:p>
    <w:tbl>
      <w:tblPr>
        <w:tblW w:w="0" w:type="auto"/>
        <w:tblBorders>
          <w:top w:val="single" w:sz="4" w:space="0" w:color="auto"/>
          <w:bottom w:val="single" w:sz="4" w:space="0" w:color="auto"/>
        </w:tblBorders>
        <w:tblLook w:val="04A0" w:firstRow="1" w:lastRow="0" w:firstColumn="1" w:lastColumn="0" w:noHBand="0" w:noVBand="1"/>
      </w:tblPr>
      <w:tblGrid>
        <w:gridCol w:w="2028"/>
        <w:gridCol w:w="692"/>
        <w:gridCol w:w="632"/>
        <w:gridCol w:w="692"/>
        <w:gridCol w:w="640"/>
        <w:gridCol w:w="676"/>
        <w:gridCol w:w="524"/>
        <w:gridCol w:w="108"/>
        <w:gridCol w:w="164"/>
        <w:gridCol w:w="589"/>
        <w:gridCol w:w="692"/>
        <w:gridCol w:w="646"/>
        <w:gridCol w:w="637"/>
      </w:tblGrid>
      <w:tr w:rsidR="005B69F5" w:rsidRPr="004E5B32" w14:paraId="139B074A" w14:textId="77777777" w:rsidTr="002B1C28">
        <w:tc>
          <w:tcPr>
            <w:tcW w:w="2093" w:type="dxa"/>
            <w:tcBorders>
              <w:top w:val="single" w:sz="4" w:space="0" w:color="auto"/>
              <w:left w:val="nil"/>
              <w:bottom w:val="nil"/>
              <w:right w:val="nil"/>
            </w:tcBorders>
            <w:hideMark/>
          </w:tcPr>
          <w:p w14:paraId="4D306609" w14:textId="77777777" w:rsidR="005B69F5" w:rsidRPr="004E5B32" w:rsidRDefault="005B69F5" w:rsidP="002B1C28">
            <w:pPr>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Status visual</w:t>
            </w:r>
          </w:p>
        </w:tc>
        <w:tc>
          <w:tcPr>
            <w:tcW w:w="3948" w:type="dxa"/>
            <w:gridSpan w:val="6"/>
            <w:tcBorders>
              <w:top w:val="single" w:sz="4" w:space="0" w:color="auto"/>
              <w:left w:val="nil"/>
              <w:bottom w:val="single" w:sz="4" w:space="0" w:color="auto"/>
              <w:right w:val="nil"/>
            </w:tcBorders>
            <w:hideMark/>
          </w:tcPr>
          <w:p w14:paraId="54C7551D" w14:textId="77777777" w:rsidR="005B69F5" w:rsidRPr="004E5B32" w:rsidRDefault="005B69F5" w:rsidP="002B1C28">
            <w:pPr>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Macro minerais, g kg</w:t>
            </w:r>
            <w:r w:rsidRPr="004E5B32">
              <w:rPr>
                <w:rFonts w:ascii="Times New Roman" w:eastAsia="Times New Roman" w:hAnsi="Times New Roman" w:cs="Times New Roman"/>
                <w:vertAlign w:val="superscript"/>
              </w:rPr>
              <w:t>-1</w:t>
            </w:r>
          </w:p>
        </w:tc>
        <w:tc>
          <w:tcPr>
            <w:tcW w:w="272" w:type="dxa"/>
            <w:gridSpan w:val="2"/>
            <w:tcBorders>
              <w:top w:val="single" w:sz="4" w:space="0" w:color="auto"/>
              <w:left w:val="nil"/>
              <w:bottom w:val="nil"/>
              <w:right w:val="nil"/>
            </w:tcBorders>
          </w:tcPr>
          <w:p w14:paraId="7E191E4F" w14:textId="77777777" w:rsidR="005B69F5" w:rsidRPr="004E5B32" w:rsidRDefault="005B69F5" w:rsidP="002B1C28">
            <w:pPr>
              <w:spacing w:after="0" w:line="480" w:lineRule="auto"/>
              <w:jc w:val="center"/>
              <w:rPr>
                <w:rFonts w:ascii="Times New Roman" w:eastAsia="Times New Roman" w:hAnsi="Times New Roman" w:cs="Times New Roman"/>
              </w:rPr>
            </w:pPr>
          </w:p>
        </w:tc>
        <w:tc>
          <w:tcPr>
            <w:tcW w:w="2621" w:type="dxa"/>
            <w:gridSpan w:val="4"/>
            <w:tcBorders>
              <w:top w:val="single" w:sz="4" w:space="0" w:color="auto"/>
              <w:left w:val="nil"/>
              <w:bottom w:val="single" w:sz="4" w:space="0" w:color="auto"/>
              <w:right w:val="nil"/>
            </w:tcBorders>
            <w:hideMark/>
          </w:tcPr>
          <w:p w14:paraId="24ACC8AB" w14:textId="77777777" w:rsidR="005B69F5" w:rsidRPr="004E5B32" w:rsidRDefault="005B69F5" w:rsidP="002B1C28">
            <w:pPr>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Micro minerais, mg kg</w:t>
            </w:r>
            <w:r w:rsidRPr="004E5B32">
              <w:rPr>
                <w:rFonts w:ascii="Times New Roman" w:eastAsia="Times New Roman" w:hAnsi="Times New Roman" w:cs="Times New Roman"/>
                <w:vertAlign w:val="superscript"/>
              </w:rPr>
              <w:t>-1</w:t>
            </w:r>
          </w:p>
        </w:tc>
      </w:tr>
      <w:tr w:rsidR="005B69F5" w:rsidRPr="004E5B32" w14:paraId="17A500A3" w14:textId="77777777" w:rsidTr="002B1C28">
        <w:tc>
          <w:tcPr>
            <w:tcW w:w="2093" w:type="dxa"/>
            <w:tcBorders>
              <w:top w:val="nil"/>
              <w:left w:val="nil"/>
              <w:bottom w:val="single" w:sz="4" w:space="0" w:color="auto"/>
              <w:right w:val="nil"/>
            </w:tcBorders>
            <w:hideMark/>
          </w:tcPr>
          <w:p w14:paraId="3D735A14" w14:textId="77777777" w:rsidR="005B69F5" w:rsidRPr="004E5B32" w:rsidRDefault="005B69F5" w:rsidP="002B1C28">
            <w:pPr>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das plantas*</w:t>
            </w:r>
          </w:p>
        </w:tc>
        <w:tc>
          <w:tcPr>
            <w:tcW w:w="703" w:type="dxa"/>
            <w:tcBorders>
              <w:top w:val="nil"/>
              <w:left w:val="nil"/>
              <w:bottom w:val="single" w:sz="4" w:space="0" w:color="auto"/>
              <w:right w:val="nil"/>
            </w:tcBorders>
            <w:hideMark/>
          </w:tcPr>
          <w:p w14:paraId="0D5393F3" w14:textId="77777777" w:rsidR="005B69F5" w:rsidRPr="004E5B32" w:rsidRDefault="005B69F5" w:rsidP="002B1C28">
            <w:pPr>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N</w:t>
            </w:r>
          </w:p>
        </w:tc>
        <w:tc>
          <w:tcPr>
            <w:tcW w:w="649" w:type="dxa"/>
            <w:tcBorders>
              <w:top w:val="nil"/>
              <w:left w:val="nil"/>
              <w:bottom w:val="single" w:sz="4" w:space="0" w:color="auto"/>
              <w:right w:val="nil"/>
            </w:tcBorders>
            <w:hideMark/>
          </w:tcPr>
          <w:p w14:paraId="5A5F8D38" w14:textId="77777777" w:rsidR="005B69F5" w:rsidRPr="004E5B32" w:rsidRDefault="005B69F5" w:rsidP="002B1C28">
            <w:pPr>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P</w:t>
            </w:r>
          </w:p>
        </w:tc>
        <w:tc>
          <w:tcPr>
            <w:tcW w:w="703" w:type="dxa"/>
            <w:tcBorders>
              <w:top w:val="nil"/>
              <w:left w:val="nil"/>
              <w:bottom w:val="single" w:sz="4" w:space="0" w:color="auto"/>
              <w:right w:val="nil"/>
            </w:tcBorders>
            <w:hideMark/>
          </w:tcPr>
          <w:p w14:paraId="1EB9832C" w14:textId="77777777" w:rsidR="005B69F5" w:rsidRPr="004E5B32" w:rsidRDefault="005B69F5" w:rsidP="002B1C28">
            <w:pPr>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K</w:t>
            </w:r>
          </w:p>
        </w:tc>
        <w:tc>
          <w:tcPr>
            <w:tcW w:w="658" w:type="dxa"/>
            <w:tcBorders>
              <w:top w:val="nil"/>
              <w:left w:val="nil"/>
              <w:bottom w:val="single" w:sz="4" w:space="0" w:color="auto"/>
              <w:right w:val="nil"/>
            </w:tcBorders>
            <w:hideMark/>
          </w:tcPr>
          <w:p w14:paraId="4DEA030E" w14:textId="77777777" w:rsidR="005B69F5" w:rsidRPr="004E5B32" w:rsidRDefault="005B69F5" w:rsidP="002B1C28">
            <w:pPr>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Ca</w:t>
            </w:r>
          </w:p>
        </w:tc>
        <w:tc>
          <w:tcPr>
            <w:tcW w:w="694" w:type="dxa"/>
            <w:tcBorders>
              <w:top w:val="nil"/>
              <w:left w:val="nil"/>
              <w:bottom w:val="single" w:sz="4" w:space="0" w:color="auto"/>
              <w:right w:val="nil"/>
            </w:tcBorders>
            <w:hideMark/>
          </w:tcPr>
          <w:p w14:paraId="25840249" w14:textId="77777777" w:rsidR="005B69F5" w:rsidRPr="004E5B32" w:rsidRDefault="005B69F5" w:rsidP="002B1C28">
            <w:pPr>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Mg</w:t>
            </w:r>
          </w:p>
        </w:tc>
        <w:tc>
          <w:tcPr>
            <w:tcW w:w="649" w:type="dxa"/>
            <w:gridSpan w:val="2"/>
            <w:tcBorders>
              <w:top w:val="nil"/>
              <w:left w:val="nil"/>
              <w:bottom w:val="single" w:sz="4" w:space="0" w:color="auto"/>
              <w:right w:val="nil"/>
            </w:tcBorders>
            <w:hideMark/>
          </w:tcPr>
          <w:p w14:paraId="545867F6" w14:textId="77777777" w:rsidR="005B69F5" w:rsidRPr="004E5B32" w:rsidRDefault="005B69F5" w:rsidP="002B1C28">
            <w:pPr>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S</w:t>
            </w:r>
          </w:p>
        </w:tc>
        <w:tc>
          <w:tcPr>
            <w:tcW w:w="758" w:type="dxa"/>
            <w:gridSpan w:val="2"/>
            <w:tcBorders>
              <w:top w:val="nil"/>
              <w:left w:val="nil"/>
              <w:bottom w:val="single" w:sz="4" w:space="0" w:color="auto"/>
              <w:right w:val="nil"/>
            </w:tcBorders>
            <w:hideMark/>
          </w:tcPr>
          <w:p w14:paraId="5E99201B" w14:textId="77777777" w:rsidR="005B69F5" w:rsidRPr="004E5B32" w:rsidRDefault="005B69F5" w:rsidP="002B1C28">
            <w:pPr>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Fe</w:t>
            </w:r>
          </w:p>
        </w:tc>
        <w:tc>
          <w:tcPr>
            <w:tcW w:w="703" w:type="dxa"/>
            <w:tcBorders>
              <w:top w:val="nil"/>
              <w:left w:val="nil"/>
              <w:bottom w:val="single" w:sz="4" w:space="0" w:color="auto"/>
              <w:right w:val="nil"/>
            </w:tcBorders>
            <w:hideMark/>
          </w:tcPr>
          <w:p w14:paraId="3371A08C" w14:textId="77777777" w:rsidR="005B69F5" w:rsidRPr="004E5B32" w:rsidRDefault="005B69F5" w:rsidP="002B1C28">
            <w:pPr>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Mn</w:t>
            </w:r>
          </w:p>
        </w:tc>
        <w:tc>
          <w:tcPr>
            <w:tcW w:w="666" w:type="dxa"/>
            <w:tcBorders>
              <w:top w:val="nil"/>
              <w:left w:val="nil"/>
              <w:bottom w:val="single" w:sz="4" w:space="0" w:color="auto"/>
              <w:right w:val="nil"/>
            </w:tcBorders>
            <w:hideMark/>
          </w:tcPr>
          <w:p w14:paraId="2928F48D" w14:textId="77777777" w:rsidR="005B69F5" w:rsidRPr="004E5B32" w:rsidRDefault="005B69F5" w:rsidP="002B1C28">
            <w:pPr>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Cu</w:t>
            </w:r>
          </w:p>
        </w:tc>
        <w:tc>
          <w:tcPr>
            <w:tcW w:w="658" w:type="dxa"/>
            <w:tcBorders>
              <w:top w:val="nil"/>
              <w:left w:val="nil"/>
              <w:bottom w:val="single" w:sz="4" w:space="0" w:color="auto"/>
              <w:right w:val="nil"/>
            </w:tcBorders>
            <w:hideMark/>
          </w:tcPr>
          <w:p w14:paraId="233A88F6" w14:textId="77777777" w:rsidR="005B69F5" w:rsidRPr="004E5B32" w:rsidRDefault="005B69F5" w:rsidP="002B1C28">
            <w:pPr>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Zn</w:t>
            </w:r>
          </w:p>
        </w:tc>
      </w:tr>
      <w:tr w:rsidR="005B69F5" w:rsidRPr="004E5B32" w14:paraId="56759906" w14:textId="77777777" w:rsidTr="002B1C28">
        <w:tc>
          <w:tcPr>
            <w:tcW w:w="2093" w:type="dxa"/>
            <w:tcBorders>
              <w:top w:val="single" w:sz="4" w:space="0" w:color="auto"/>
              <w:left w:val="nil"/>
              <w:bottom w:val="nil"/>
              <w:right w:val="nil"/>
            </w:tcBorders>
            <w:hideMark/>
          </w:tcPr>
          <w:p w14:paraId="30163AB1" w14:textId="77777777" w:rsidR="005B69F5" w:rsidRPr="004E5B32" w:rsidRDefault="005B69F5" w:rsidP="002B1C28">
            <w:pPr>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Assintomática</w:t>
            </w:r>
          </w:p>
        </w:tc>
        <w:tc>
          <w:tcPr>
            <w:tcW w:w="703" w:type="dxa"/>
            <w:tcBorders>
              <w:top w:val="single" w:sz="4" w:space="0" w:color="auto"/>
              <w:left w:val="nil"/>
              <w:bottom w:val="nil"/>
              <w:right w:val="nil"/>
            </w:tcBorders>
            <w:hideMark/>
          </w:tcPr>
          <w:p w14:paraId="5FD66B18" w14:textId="77777777" w:rsidR="005B69F5" w:rsidRPr="004E5B32" w:rsidRDefault="005B69F5" w:rsidP="002B1C28">
            <w:pPr>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43,1</w:t>
            </w:r>
          </w:p>
        </w:tc>
        <w:tc>
          <w:tcPr>
            <w:tcW w:w="649" w:type="dxa"/>
            <w:tcBorders>
              <w:top w:val="single" w:sz="4" w:space="0" w:color="auto"/>
              <w:left w:val="nil"/>
              <w:bottom w:val="nil"/>
              <w:right w:val="nil"/>
            </w:tcBorders>
            <w:hideMark/>
          </w:tcPr>
          <w:p w14:paraId="3FD76CE8" w14:textId="77777777" w:rsidR="005B69F5" w:rsidRPr="004E5B32" w:rsidRDefault="005B69F5" w:rsidP="002B1C28">
            <w:pPr>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3,2</w:t>
            </w:r>
          </w:p>
        </w:tc>
        <w:tc>
          <w:tcPr>
            <w:tcW w:w="703" w:type="dxa"/>
            <w:tcBorders>
              <w:top w:val="single" w:sz="4" w:space="0" w:color="auto"/>
              <w:left w:val="nil"/>
              <w:bottom w:val="nil"/>
              <w:right w:val="nil"/>
            </w:tcBorders>
            <w:hideMark/>
          </w:tcPr>
          <w:p w14:paraId="4679DD6B" w14:textId="77777777" w:rsidR="005B69F5" w:rsidRPr="004E5B32" w:rsidRDefault="005B69F5" w:rsidP="002B1C28">
            <w:pPr>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26,5</w:t>
            </w:r>
          </w:p>
        </w:tc>
        <w:tc>
          <w:tcPr>
            <w:tcW w:w="658" w:type="dxa"/>
            <w:tcBorders>
              <w:top w:val="single" w:sz="4" w:space="0" w:color="auto"/>
              <w:left w:val="nil"/>
              <w:bottom w:val="nil"/>
              <w:right w:val="nil"/>
            </w:tcBorders>
            <w:hideMark/>
          </w:tcPr>
          <w:p w14:paraId="4C30233E" w14:textId="77777777" w:rsidR="005B69F5" w:rsidRPr="004E5B32" w:rsidRDefault="005B69F5" w:rsidP="002B1C28">
            <w:pPr>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2,4</w:t>
            </w:r>
          </w:p>
        </w:tc>
        <w:tc>
          <w:tcPr>
            <w:tcW w:w="694" w:type="dxa"/>
            <w:tcBorders>
              <w:top w:val="single" w:sz="4" w:space="0" w:color="auto"/>
              <w:left w:val="nil"/>
              <w:bottom w:val="nil"/>
              <w:right w:val="nil"/>
            </w:tcBorders>
            <w:hideMark/>
          </w:tcPr>
          <w:p w14:paraId="6DC4E566" w14:textId="77777777" w:rsidR="005B69F5" w:rsidRPr="004E5B32" w:rsidRDefault="005B69F5" w:rsidP="002B1C28">
            <w:pPr>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2,1</w:t>
            </w:r>
          </w:p>
        </w:tc>
        <w:tc>
          <w:tcPr>
            <w:tcW w:w="649" w:type="dxa"/>
            <w:gridSpan w:val="2"/>
            <w:tcBorders>
              <w:top w:val="single" w:sz="4" w:space="0" w:color="auto"/>
              <w:left w:val="nil"/>
              <w:bottom w:val="nil"/>
              <w:right w:val="nil"/>
            </w:tcBorders>
            <w:hideMark/>
          </w:tcPr>
          <w:p w14:paraId="35A17F21" w14:textId="77777777" w:rsidR="005B69F5" w:rsidRPr="004E5B32" w:rsidRDefault="005B69F5" w:rsidP="002B1C28">
            <w:pPr>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1,0</w:t>
            </w:r>
          </w:p>
        </w:tc>
        <w:tc>
          <w:tcPr>
            <w:tcW w:w="758" w:type="dxa"/>
            <w:gridSpan w:val="2"/>
            <w:tcBorders>
              <w:top w:val="single" w:sz="4" w:space="0" w:color="auto"/>
              <w:left w:val="nil"/>
              <w:bottom w:val="nil"/>
              <w:right w:val="nil"/>
            </w:tcBorders>
            <w:hideMark/>
          </w:tcPr>
          <w:p w14:paraId="0F96DF3F" w14:textId="77777777" w:rsidR="005B69F5" w:rsidRPr="004E5B32" w:rsidRDefault="005B69F5" w:rsidP="002B1C28">
            <w:pPr>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158</w:t>
            </w:r>
          </w:p>
        </w:tc>
        <w:tc>
          <w:tcPr>
            <w:tcW w:w="703" w:type="dxa"/>
            <w:tcBorders>
              <w:top w:val="single" w:sz="4" w:space="0" w:color="auto"/>
              <w:left w:val="nil"/>
              <w:bottom w:val="nil"/>
              <w:right w:val="nil"/>
            </w:tcBorders>
            <w:hideMark/>
          </w:tcPr>
          <w:p w14:paraId="29FF2797" w14:textId="77777777" w:rsidR="005B69F5" w:rsidRPr="004E5B32" w:rsidRDefault="005B69F5" w:rsidP="002B1C28">
            <w:pPr>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28</w:t>
            </w:r>
          </w:p>
        </w:tc>
        <w:tc>
          <w:tcPr>
            <w:tcW w:w="666" w:type="dxa"/>
            <w:tcBorders>
              <w:top w:val="single" w:sz="4" w:space="0" w:color="auto"/>
              <w:left w:val="nil"/>
              <w:bottom w:val="nil"/>
              <w:right w:val="nil"/>
            </w:tcBorders>
            <w:hideMark/>
          </w:tcPr>
          <w:p w14:paraId="3C9E8C12" w14:textId="77777777" w:rsidR="005B69F5" w:rsidRPr="004E5B32" w:rsidRDefault="005B69F5" w:rsidP="002B1C28">
            <w:pPr>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12</w:t>
            </w:r>
          </w:p>
        </w:tc>
        <w:tc>
          <w:tcPr>
            <w:tcW w:w="658" w:type="dxa"/>
            <w:tcBorders>
              <w:top w:val="single" w:sz="4" w:space="0" w:color="auto"/>
              <w:left w:val="nil"/>
              <w:bottom w:val="nil"/>
              <w:right w:val="nil"/>
            </w:tcBorders>
            <w:hideMark/>
          </w:tcPr>
          <w:p w14:paraId="29705B91" w14:textId="77777777" w:rsidR="005B69F5" w:rsidRPr="004E5B32" w:rsidRDefault="005B69F5" w:rsidP="002B1C28">
            <w:pPr>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23</w:t>
            </w:r>
          </w:p>
        </w:tc>
      </w:tr>
      <w:tr w:rsidR="005B69F5" w:rsidRPr="004E5B32" w14:paraId="7B3F99C3" w14:textId="77777777" w:rsidTr="002B1C28">
        <w:tc>
          <w:tcPr>
            <w:tcW w:w="2093" w:type="dxa"/>
            <w:tcBorders>
              <w:top w:val="nil"/>
              <w:left w:val="nil"/>
              <w:bottom w:val="nil"/>
              <w:right w:val="nil"/>
            </w:tcBorders>
            <w:hideMark/>
          </w:tcPr>
          <w:p w14:paraId="787C62BA" w14:textId="77777777" w:rsidR="005B69F5" w:rsidRPr="004E5B32" w:rsidRDefault="005B69F5" w:rsidP="002B1C28">
            <w:pPr>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Sintomática</w:t>
            </w:r>
          </w:p>
        </w:tc>
        <w:tc>
          <w:tcPr>
            <w:tcW w:w="703" w:type="dxa"/>
            <w:tcBorders>
              <w:top w:val="nil"/>
              <w:left w:val="nil"/>
              <w:bottom w:val="nil"/>
              <w:right w:val="nil"/>
            </w:tcBorders>
            <w:hideMark/>
          </w:tcPr>
          <w:p w14:paraId="56E47AD2" w14:textId="77777777" w:rsidR="005B69F5" w:rsidRPr="004E5B32" w:rsidRDefault="005B69F5" w:rsidP="002B1C28">
            <w:pPr>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43,9</w:t>
            </w:r>
          </w:p>
        </w:tc>
        <w:tc>
          <w:tcPr>
            <w:tcW w:w="649" w:type="dxa"/>
            <w:tcBorders>
              <w:top w:val="nil"/>
              <w:left w:val="nil"/>
              <w:bottom w:val="nil"/>
              <w:right w:val="nil"/>
            </w:tcBorders>
            <w:hideMark/>
          </w:tcPr>
          <w:p w14:paraId="1648B0DE" w14:textId="77777777" w:rsidR="005B69F5" w:rsidRPr="004E5B32" w:rsidRDefault="005B69F5" w:rsidP="002B1C28">
            <w:pPr>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3,5</w:t>
            </w:r>
          </w:p>
        </w:tc>
        <w:tc>
          <w:tcPr>
            <w:tcW w:w="703" w:type="dxa"/>
            <w:tcBorders>
              <w:top w:val="nil"/>
              <w:left w:val="nil"/>
              <w:bottom w:val="nil"/>
              <w:right w:val="nil"/>
            </w:tcBorders>
            <w:hideMark/>
          </w:tcPr>
          <w:p w14:paraId="7DB601AC" w14:textId="77777777" w:rsidR="005B69F5" w:rsidRPr="004E5B32" w:rsidRDefault="005B69F5" w:rsidP="002B1C28">
            <w:pPr>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24,0</w:t>
            </w:r>
          </w:p>
        </w:tc>
        <w:tc>
          <w:tcPr>
            <w:tcW w:w="658" w:type="dxa"/>
            <w:tcBorders>
              <w:top w:val="nil"/>
              <w:left w:val="nil"/>
              <w:bottom w:val="nil"/>
              <w:right w:val="nil"/>
            </w:tcBorders>
            <w:hideMark/>
          </w:tcPr>
          <w:p w14:paraId="4A6B1932" w14:textId="77777777" w:rsidR="005B69F5" w:rsidRPr="004E5B32" w:rsidRDefault="005B69F5" w:rsidP="002B1C28">
            <w:pPr>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2,4</w:t>
            </w:r>
          </w:p>
        </w:tc>
        <w:tc>
          <w:tcPr>
            <w:tcW w:w="694" w:type="dxa"/>
            <w:tcBorders>
              <w:top w:val="nil"/>
              <w:left w:val="nil"/>
              <w:bottom w:val="nil"/>
              <w:right w:val="nil"/>
            </w:tcBorders>
            <w:hideMark/>
          </w:tcPr>
          <w:p w14:paraId="09B27ACB" w14:textId="77777777" w:rsidR="005B69F5" w:rsidRPr="004E5B32" w:rsidRDefault="005B69F5" w:rsidP="002B1C28">
            <w:pPr>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2,3</w:t>
            </w:r>
          </w:p>
        </w:tc>
        <w:tc>
          <w:tcPr>
            <w:tcW w:w="649" w:type="dxa"/>
            <w:gridSpan w:val="2"/>
            <w:tcBorders>
              <w:top w:val="nil"/>
              <w:left w:val="nil"/>
              <w:bottom w:val="nil"/>
              <w:right w:val="nil"/>
            </w:tcBorders>
            <w:hideMark/>
          </w:tcPr>
          <w:p w14:paraId="1F1D793E" w14:textId="77777777" w:rsidR="005B69F5" w:rsidRPr="004E5B32" w:rsidRDefault="005B69F5" w:rsidP="002B1C28">
            <w:pPr>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1,0</w:t>
            </w:r>
          </w:p>
        </w:tc>
        <w:tc>
          <w:tcPr>
            <w:tcW w:w="758" w:type="dxa"/>
            <w:gridSpan w:val="2"/>
            <w:tcBorders>
              <w:top w:val="nil"/>
              <w:left w:val="nil"/>
              <w:bottom w:val="nil"/>
              <w:right w:val="nil"/>
            </w:tcBorders>
            <w:hideMark/>
          </w:tcPr>
          <w:p w14:paraId="48C0FB8A" w14:textId="77777777" w:rsidR="005B69F5" w:rsidRPr="004E5B32" w:rsidRDefault="005B69F5" w:rsidP="002B1C28">
            <w:pPr>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165</w:t>
            </w:r>
          </w:p>
        </w:tc>
        <w:tc>
          <w:tcPr>
            <w:tcW w:w="703" w:type="dxa"/>
            <w:tcBorders>
              <w:top w:val="nil"/>
              <w:left w:val="nil"/>
              <w:bottom w:val="nil"/>
              <w:right w:val="nil"/>
            </w:tcBorders>
            <w:hideMark/>
          </w:tcPr>
          <w:p w14:paraId="2E7EC9EE" w14:textId="77777777" w:rsidR="005B69F5" w:rsidRPr="004E5B32" w:rsidRDefault="005B69F5" w:rsidP="002B1C28">
            <w:pPr>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31</w:t>
            </w:r>
          </w:p>
        </w:tc>
        <w:tc>
          <w:tcPr>
            <w:tcW w:w="666" w:type="dxa"/>
            <w:tcBorders>
              <w:top w:val="nil"/>
              <w:left w:val="nil"/>
              <w:bottom w:val="nil"/>
              <w:right w:val="nil"/>
            </w:tcBorders>
            <w:hideMark/>
          </w:tcPr>
          <w:p w14:paraId="51157F69" w14:textId="77777777" w:rsidR="005B69F5" w:rsidRPr="004E5B32" w:rsidRDefault="005B69F5" w:rsidP="002B1C28">
            <w:pPr>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10</w:t>
            </w:r>
          </w:p>
        </w:tc>
        <w:tc>
          <w:tcPr>
            <w:tcW w:w="658" w:type="dxa"/>
            <w:tcBorders>
              <w:top w:val="nil"/>
              <w:left w:val="nil"/>
              <w:bottom w:val="nil"/>
              <w:right w:val="nil"/>
            </w:tcBorders>
            <w:hideMark/>
          </w:tcPr>
          <w:p w14:paraId="40C5B1B7" w14:textId="77777777" w:rsidR="005B69F5" w:rsidRPr="004E5B32" w:rsidRDefault="005B69F5" w:rsidP="002B1C28">
            <w:pPr>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27</w:t>
            </w:r>
          </w:p>
        </w:tc>
      </w:tr>
      <w:tr w:rsidR="005B69F5" w:rsidRPr="004E5B32" w14:paraId="4CF1FFB7" w14:textId="77777777" w:rsidTr="002B1C28">
        <w:tc>
          <w:tcPr>
            <w:tcW w:w="2093" w:type="dxa"/>
            <w:tcBorders>
              <w:top w:val="nil"/>
              <w:left w:val="nil"/>
              <w:bottom w:val="single" w:sz="4" w:space="0" w:color="auto"/>
              <w:right w:val="nil"/>
            </w:tcBorders>
            <w:hideMark/>
          </w:tcPr>
          <w:p w14:paraId="51FAB757" w14:textId="77777777" w:rsidR="005B69F5" w:rsidRPr="004E5B32" w:rsidRDefault="005B69F5" w:rsidP="002B1C28">
            <w:pPr>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Média</w:t>
            </w:r>
          </w:p>
        </w:tc>
        <w:tc>
          <w:tcPr>
            <w:tcW w:w="703" w:type="dxa"/>
            <w:tcBorders>
              <w:top w:val="nil"/>
              <w:left w:val="nil"/>
              <w:bottom w:val="single" w:sz="4" w:space="0" w:color="auto"/>
              <w:right w:val="nil"/>
            </w:tcBorders>
            <w:hideMark/>
          </w:tcPr>
          <w:p w14:paraId="1A5854DB" w14:textId="77777777" w:rsidR="005B69F5" w:rsidRPr="004E5B32" w:rsidRDefault="005B69F5" w:rsidP="002B1C28">
            <w:pPr>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43,5</w:t>
            </w:r>
          </w:p>
        </w:tc>
        <w:tc>
          <w:tcPr>
            <w:tcW w:w="649" w:type="dxa"/>
            <w:tcBorders>
              <w:top w:val="nil"/>
              <w:left w:val="nil"/>
              <w:bottom w:val="single" w:sz="4" w:space="0" w:color="auto"/>
              <w:right w:val="nil"/>
            </w:tcBorders>
            <w:hideMark/>
          </w:tcPr>
          <w:p w14:paraId="49BC1DA4" w14:textId="77777777" w:rsidR="005B69F5" w:rsidRPr="004E5B32" w:rsidRDefault="005B69F5" w:rsidP="002B1C28">
            <w:pPr>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3,4</w:t>
            </w:r>
          </w:p>
        </w:tc>
        <w:tc>
          <w:tcPr>
            <w:tcW w:w="703" w:type="dxa"/>
            <w:tcBorders>
              <w:top w:val="nil"/>
              <w:left w:val="nil"/>
              <w:bottom w:val="single" w:sz="4" w:space="0" w:color="auto"/>
              <w:right w:val="nil"/>
            </w:tcBorders>
            <w:hideMark/>
          </w:tcPr>
          <w:p w14:paraId="50C9EC60" w14:textId="77777777" w:rsidR="005B69F5" w:rsidRPr="004E5B32" w:rsidRDefault="005B69F5" w:rsidP="002B1C28">
            <w:pPr>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25,3</w:t>
            </w:r>
          </w:p>
        </w:tc>
        <w:tc>
          <w:tcPr>
            <w:tcW w:w="658" w:type="dxa"/>
            <w:tcBorders>
              <w:top w:val="nil"/>
              <w:left w:val="nil"/>
              <w:bottom w:val="single" w:sz="4" w:space="0" w:color="auto"/>
              <w:right w:val="nil"/>
            </w:tcBorders>
            <w:hideMark/>
          </w:tcPr>
          <w:p w14:paraId="6D7E09DF" w14:textId="77777777" w:rsidR="005B69F5" w:rsidRPr="004E5B32" w:rsidRDefault="005B69F5" w:rsidP="002B1C28">
            <w:pPr>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2,4</w:t>
            </w:r>
          </w:p>
        </w:tc>
        <w:tc>
          <w:tcPr>
            <w:tcW w:w="694" w:type="dxa"/>
            <w:tcBorders>
              <w:top w:val="nil"/>
              <w:left w:val="nil"/>
              <w:bottom w:val="single" w:sz="4" w:space="0" w:color="auto"/>
              <w:right w:val="nil"/>
            </w:tcBorders>
            <w:hideMark/>
          </w:tcPr>
          <w:p w14:paraId="174D988A" w14:textId="77777777" w:rsidR="005B69F5" w:rsidRPr="004E5B32" w:rsidRDefault="005B69F5" w:rsidP="002B1C28">
            <w:pPr>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2,2</w:t>
            </w:r>
          </w:p>
        </w:tc>
        <w:tc>
          <w:tcPr>
            <w:tcW w:w="649" w:type="dxa"/>
            <w:gridSpan w:val="2"/>
            <w:tcBorders>
              <w:top w:val="nil"/>
              <w:left w:val="nil"/>
              <w:bottom w:val="single" w:sz="4" w:space="0" w:color="auto"/>
              <w:right w:val="nil"/>
            </w:tcBorders>
            <w:hideMark/>
          </w:tcPr>
          <w:p w14:paraId="16E1A899" w14:textId="77777777" w:rsidR="005B69F5" w:rsidRPr="004E5B32" w:rsidRDefault="005B69F5" w:rsidP="002B1C28">
            <w:pPr>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1,0</w:t>
            </w:r>
          </w:p>
        </w:tc>
        <w:tc>
          <w:tcPr>
            <w:tcW w:w="758" w:type="dxa"/>
            <w:gridSpan w:val="2"/>
            <w:tcBorders>
              <w:top w:val="nil"/>
              <w:left w:val="nil"/>
              <w:bottom w:val="single" w:sz="4" w:space="0" w:color="auto"/>
              <w:right w:val="nil"/>
            </w:tcBorders>
            <w:hideMark/>
          </w:tcPr>
          <w:p w14:paraId="6A0DAD7A" w14:textId="77777777" w:rsidR="005B69F5" w:rsidRPr="004E5B32" w:rsidRDefault="005B69F5" w:rsidP="002B1C28">
            <w:pPr>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161,5</w:t>
            </w:r>
          </w:p>
        </w:tc>
        <w:tc>
          <w:tcPr>
            <w:tcW w:w="703" w:type="dxa"/>
            <w:tcBorders>
              <w:top w:val="nil"/>
              <w:left w:val="nil"/>
              <w:bottom w:val="single" w:sz="4" w:space="0" w:color="auto"/>
              <w:right w:val="nil"/>
            </w:tcBorders>
            <w:hideMark/>
          </w:tcPr>
          <w:p w14:paraId="29C50E7E" w14:textId="77777777" w:rsidR="005B69F5" w:rsidRPr="004E5B32" w:rsidRDefault="005B69F5" w:rsidP="002B1C28">
            <w:pPr>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29,5</w:t>
            </w:r>
          </w:p>
        </w:tc>
        <w:tc>
          <w:tcPr>
            <w:tcW w:w="666" w:type="dxa"/>
            <w:tcBorders>
              <w:top w:val="nil"/>
              <w:left w:val="nil"/>
              <w:bottom w:val="single" w:sz="4" w:space="0" w:color="auto"/>
              <w:right w:val="nil"/>
            </w:tcBorders>
            <w:hideMark/>
          </w:tcPr>
          <w:p w14:paraId="07C9C434" w14:textId="77777777" w:rsidR="005B69F5" w:rsidRPr="004E5B32" w:rsidRDefault="005B69F5" w:rsidP="002B1C28">
            <w:pPr>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11</w:t>
            </w:r>
          </w:p>
        </w:tc>
        <w:tc>
          <w:tcPr>
            <w:tcW w:w="658" w:type="dxa"/>
            <w:tcBorders>
              <w:top w:val="nil"/>
              <w:left w:val="nil"/>
              <w:bottom w:val="single" w:sz="4" w:space="0" w:color="auto"/>
              <w:right w:val="nil"/>
            </w:tcBorders>
            <w:hideMark/>
          </w:tcPr>
          <w:p w14:paraId="6278BCDB" w14:textId="77777777" w:rsidR="005B69F5" w:rsidRPr="004E5B32" w:rsidRDefault="005B69F5" w:rsidP="002B1C28">
            <w:pPr>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25</w:t>
            </w:r>
          </w:p>
        </w:tc>
      </w:tr>
    </w:tbl>
    <w:p w14:paraId="7AEBE75E" w14:textId="77777777" w:rsidR="005B69F5" w:rsidRDefault="005B69F5" w:rsidP="005B69F5">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9C233B">
        <w:rPr>
          <w:rFonts w:ascii="Times New Roman" w:eastAsia="Times New Roman" w:hAnsi="Times New Roman" w:cs="Times New Roman"/>
          <w:sz w:val="20"/>
          <w:szCs w:val="20"/>
        </w:rPr>
        <w:t>mostras da terceira folha verdadeira.</w:t>
      </w:r>
    </w:p>
    <w:p w14:paraId="2E9FDDE1" w14:textId="77777777" w:rsidR="005B69F5" w:rsidRDefault="005B69F5" w:rsidP="005B69F5">
      <w:pPr>
        <w:spacing w:after="0" w:line="480" w:lineRule="auto"/>
        <w:jc w:val="both"/>
        <w:rPr>
          <w:rFonts w:ascii="Times New Roman" w:hAnsi="Times New Roman" w:cs="Times New Roman"/>
          <w:sz w:val="24"/>
          <w:szCs w:val="24"/>
        </w:rPr>
      </w:pPr>
    </w:p>
    <w:p w14:paraId="06E18817" w14:textId="77777777" w:rsidR="005B69F5" w:rsidRPr="00DB4E98" w:rsidRDefault="005B69F5" w:rsidP="005B69F5">
      <w:pPr>
        <w:autoSpaceDE w:val="0"/>
        <w:autoSpaceDN w:val="0"/>
        <w:adjustRightInd w:val="0"/>
        <w:spacing w:after="0" w:line="480" w:lineRule="auto"/>
        <w:ind w:left="993" w:hanging="993"/>
        <w:jc w:val="both"/>
        <w:rPr>
          <w:rFonts w:ascii="Times New Roman" w:eastAsia="Times New Roman" w:hAnsi="Times New Roman" w:cs="Times New Roman"/>
          <w:sz w:val="24"/>
          <w:szCs w:val="24"/>
        </w:rPr>
      </w:pPr>
      <w:r w:rsidRPr="00460E1B">
        <w:rPr>
          <w:rFonts w:ascii="Times New Roman" w:eastAsia="Times New Roman" w:hAnsi="Times New Roman" w:cs="Times New Roman"/>
          <w:b/>
          <w:sz w:val="24"/>
          <w:szCs w:val="24"/>
        </w:rPr>
        <w:t>Tabela 2.</w:t>
      </w:r>
      <w:r w:rsidRPr="00460E1B">
        <w:rPr>
          <w:rFonts w:ascii="Times New Roman" w:eastAsia="Times New Roman" w:hAnsi="Times New Roman" w:cs="Times New Roman"/>
          <w:b/>
          <w:sz w:val="24"/>
          <w:szCs w:val="24"/>
        </w:rPr>
        <w:tab/>
      </w:r>
      <w:r>
        <w:rPr>
          <w:rFonts w:ascii="Times New Roman" w:eastAsia="Times New Roman" w:hAnsi="Times New Roman" w:cs="Times New Roman"/>
          <w:sz w:val="24"/>
          <w:szCs w:val="24"/>
        </w:rPr>
        <w:t>A</w:t>
      </w:r>
      <w:r w:rsidRPr="009C233B">
        <w:rPr>
          <w:rFonts w:ascii="Times New Roman" w:eastAsia="Times New Roman" w:hAnsi="Times New Roman" w:cs="Times New Roman"/>
          <w:sz w:val="24"/>
          <w:szCs w:val="24"/>
        </w:rPr>
        <w:t>ltura de planta, altura de espiga, núm</w:t>
      </w:r>
      <w:r>
        <w:rPr>
          <w:rFonts w:ascii="Times New Roman" w:eastAsia="Times New Roman" w:hAnsi="Times New Roman" w:cs="Times New Roman"/>
          <w:sz w:val="24"/>
          <w:szCs w:val="24"/>
        </w:rPr>
        <w:t>ero de folhas secas por planta</w:t>
      </w:r>
      <w:r w:rsidRPr="009C233B">
        <w:rPr>
          <w:rFonts w:ascii="Times New Roman" w:eastAsia="Times New Roman" w:hAnsi="Times New Roman" w:cs="Times New Roman"/>
          <w:sz w:val="24"/>
          <w:szCs w:val="24"/>
        </w:rPr>
        <w:t>, produção de biomassa fresca, produção de biom</w:t>
      </w:r>
      <w:r>
        <w:rPr>
          <w:rFonts w:ascii="Times New Roman" w:eastAsia="Times New Roman" w:hAnsi="Times New Roman" w:cs="Times New Roman"/>
          <w:sz w:val="24"/>
          <w:szCs w:val="24"/>
        </w:rPr>
        <w:t xml:space="preserve">assa seca e produção de grãos </w:t>
      </w:r>
      <w:r>
        <w:rPr>
          <w:rFonts w:ascii="Times New Roman" w:eastAsia="Times New Roman" w:hAnsi="Times New Roman" w:cs="Times New Roman"/>
          <w:sz w:val="24"/>
          <w:szCs w:val="24"/>
        </w:rPr>
        <w:lastRenderedPageBreak/>
        <w:t>de</w:t>
      </w:r>
      <w:r w:rsidRPr="009C233B">
        <w:rPr>
          <w:rFonts w:ascii="Times New Roman" w:eastAsia="Times New Roman" w:hAnsi="Times New Roman" w:cs="Times New Roman"/>
          <w:sz w:val="24"/>
          <w:szCs w:val="24"/>
        </w:rPr>
        <w:t xml:space="preserve"> milho, no momento da colheita para silagem, sob diferentes níveis de adubação de cobertura.</w:t>
      </w:r>
    </w:p>
    <w:tbl>
      <w:tblPr>
        <w:tblW w:w="5000" w:type="pct"/>
        <w:jc w:val="center"/>
        <w:tblBorders>
          <w:top w:val="single" w:sz="4" w:space="0" w:color="auto"/>
          <w:bottom w:val="single" w:sz="4" w:space="0" w:color="auto"/>
        </w:tblBorders>
        <w:tblLook w:val="04A0" w:firstRow="1" w:lastRow="0" w:firstColumn="1" w:lastColumn="0" w:noHBand="0" w:noVBand="1"/>
      </w:tblPr>
      <w:tblGrid>
        <w:gridCol w:w="1576"/>
        <w:gridCol w:w="1083"/>
        <w:gridCol w:w="1134"/>
        <w:gridCol w:w="1400"/>
        <w:gridCol w:w="1073"/>
        <w:gridCol w:w="1268"/>
        <w:gridCol w:w="1186"/>
      </w:tblGrid>
      <w:tr w:rsidR="005B69F5" w:rsidRPr="002409EB" w14:paraId="0ACED0C0" w14:textId="77777777" w:rsidTr="002B1C28">
        <w:trPr>
          <w:jc w:val="center"/>
        </w:trPr>
        <w:tc>
          <w:tcPr>
            <w:tcW w:w="904" w:type="pct"/>
            <w:tcBorders>
              <w:left w:val="nil"/>
              <w:bottom w:val="single" w:sz="4" w:space="0" w:color="auto"/>
              <w:right w:val="nil"/>
            </w:tcBorders>
            <w:vAlign w:val="center"/>
            <w:hideMark/>
          </w:tcPr>
          <w:p w14:paraId="152E8B96" w14:textId="77777777" w:rsidR="005B69F5" w:rsidRPr="002409EB"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B8584C">
              <w:rPr>
                <w:rFonts w:ascii="Times New Roman" w:eastAsia="Times New Roman" w:hAnsi="Times New Roman" w:cs="Times New Roman"/>
              </w:rPr>
              <w:t xml:space="preserve">Níveis de N e K </w:t>
            </w:r>
            <w:r w:rsidRPr="002409EB">
              <w:rPr>
                <w:rFonts w:ascii="Times New Roman" w:eastAsia="Times New Roman" w:hAnsi="Times New Roman" w:cs="Times New Roman"/>
              </w:rPr>
              <w:t>(kg ha</w:t>
            </w:r>
            <w:r w:rsidRPr="002409EB">
              <w:rPr>
                <w:rFonts w:ascii="Times New Roman" w:eastAsia="Times New Roman" w:hAnsi="Times New Roman" w:cs="Times New Roman"/>
                <w:vertAlign w:val="superscript"/>
              </w:rPr>
              <w:t>-1</w:t>
            </w:r>
            <w:r w:rsidRPr="002409EB">
              <w:rPr>
                <w:rFonts w:ascii="Times New Roman" w:eastAsia="Times New Roman" w:hAnsi="Times New Roman" w:cs="Times New Roman"/>
              </w:rPr>
              <w:t>)</w:t>
            </w:r>
          </w:p>
        </w:tc>
        <w:tc>
          <w:tcPr>
            <w:tcW w:w="621" w:type="pct"/>
            <w:tcBorders>
              <w:top w:val="single" w:sz="4" w:space="0" w:color="auto"/>
              <w:left w:val="nil"/>
              <w:bottom w:val="single" w:sz="4" w:space="0" w:color="auto"/>
              <w:right w:val="nil"/>
            </w:tcBorders>
            <w:hideMark/>
          </w:tcPr>
          <w:p w14:paraId="35ADB9EE" w14:textId="77777777" w:rsidR="005B69F5" w:rsidRPr="002409EB"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2409EB">
              <w:rPr>
                <w:rFonts w:ascii="Times New Roman" w:eastAsia="Times New Roman" w:hAnsi="Times New Roman" w:cs="Times New Roman"/>
              </w:rPr>
              <w:t>Altura de planta</w:t>
            </w:r>
          </w:p>
          <w:p w14:paraId="64C2C164" w14:textId="77777777" w:rsidR="005B69F5" w:rsidRPr="002409EB"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2409EB">
              <w:rPr>
                <w:rFonts w:ascii="Times New Roman" w:eastAsia="Times New Roman" w:hAnsi="Times New Roman" w:cs="Times New Roman"/>
              </w:rPr>
              <w:t>(m)</w:t>
            </w:r>
          </w:p>
        </w:tc>
        <w:tc>
          <w:tcPr>
            <w:tcW w:w="650" w:type="pct"/>
            <w:tcBorders>
              <w:top w:val="single" w:sz="4" w:space="0" w:color="auto"/>
              <w:left w:val="nil"/>
              <w:bottom w:val="single" w:sz="4" w:space="0" w:color="auto"/>
              <w:right w:val="nil"/>
            </w:tcBorders>
            <w:hideMark/>
          </w:tcPr>
          <w:p w14:paraId="1E8202AE" w14:textId="77777777" w:rsidR="005B69F5" w:rsidRPr="002409EB"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2409EB">
              <w:rPr>
                <w:rFonts w:ascii="Times New Roman" w:eastAsia="Times New Roman" w:hAnsi="Times New Roman" w:cs="Times New Roman"/>
              </w:rPr>
              <w:t>Altura de espiga</w:t>
            </w:r>
          </w:p>
          <w:p w14:paraId="7CAD8F85" w14:textId="77777777" w:rsidR="005B69F5" w:rsidRPr="002409EB"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2409EB">
              <w:rPr>
                <w:rFonts w:ascii="Times New Roman" w:eastAsia="Times New Roman" w:hAnsi="Times New Roman" w:cs="Times New Roman"/>
              </w:rPr>
              <w:t>(m)</w:t>
            </w:r>
          </w:p>
        </w:tc>
        <w:tc>
          <w:tcPr>
            <w:tcW w:w="803" w:type="pct"/>
            <w:tcBorders>
              <w:top w:val="single" w:sz="4" w:space="0" w:color="auto"/>
              <w:left w:val="nil"/>
              <w:bottom w:val="single" w:sz="4" w:space="0" w:color="auto"/>
              <w:right w:val="nil"/>
            </w:tcBorders>
            <w:hideMark/>
          </w:tcPr>
          <w:p w14:paraId="2967D801" w14:textId="77777777" w:rsidR="005B69F5" w:rsidRPr="002409EB"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2409EB">
              <w:rPr>
                <w:rFonts w:ascii="Times New Roman" w:eastAsia="Times New Roman" w:hAnsi="Times New Roman" w:cs="Times New Roman"/>
              </w:rPr>
              <w:t>Número de folhas secas por planta</w:t>
            </w:r>
          </w:p>
        </w:tc>
        <w:tc>
          <w:tcPr>
            <w:tcW w:w="615" w:type="pct"/>
            <w:tcBorders>
              <w:top w:val="single" w:sz="4" w:space="0" w:color="auto"/>
              <w:left w:val="nil"/>
              <w:bottom w:val="single" w:sz="4" w:space="0" w:color="auto"/>
              <w:right w:val="nil"/>
            </w:tcBorders>
            <w:hideMark/>
          </w:tcPr>
          <w:p w14:paraId="0FD66D6A" w14:textId="77777777" w:rsidR="005B69F5" w:rsidRPr="00D15F25" w:rsidRDefault="005B69F5" w:rsidP="002B1C28">
            <w:pPr>
              <w:autoSpaceDE w:val="0"/>
              <w:autoSpaceDN w:val="0"/>
              <w:adjustRightInd w:val="0"/>
              <w:spacing w:after="0" w:line="480" w:lineRule="auto"/>
              <w:jc w:val="center"/>
              <w:rPr>
                <w:rFonts w:ascii="Times New Roman" w:eastAsia="Times New Roman" w:hAnsi="Times New Roman" w:cs="Times New Roman"/>
                <w:vertAlign w:val="superscript"/>
              </w:rPr>
            </w:pPr>
            <w:r w:rsidRPr="002409EB">
              <w:rPr>
                <w:rFonts w:ascii="Times New Roman" w:eastAsia="Times New Roman" w:hAnsi="Times New Roman" w:cs="Times New Roman"/>
              </w:rPr>
              <w:t>Biomassa fresca</w:t>
            </w:r>
            <w:r>
              <w:rPr>
                <w:rFonts w:ascii="Times New Roman" w:eastAsia="Times New Roman" w:hAnsi="Times New Roman" w:cs="Times New Roman"/>
                <w:vertAlign w:val="superscript"/>
              </w:rPr>
              <w:t>1</w:t>
            </w:r>
          </w:p>
          <w:p w14:paraId="30304730" w14:textId="77777777" w:rsidR="005B69F5" w:rsidRPr="002409EB"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2409EB">
              <w:rPr>
                <w:rFonts w:ascii="Times New Roman" w:eastAsia="Times New Roman" w:hAnsi="Times New Roman" w:cs="Times New Roman"/>
              </w:rPr>
              <w:t>(kg ha</w:t>
            </w:r>
            <w:r w:rsidRPr="002409EB">
              <w:rPr>
                <w:rFonts w:ascii="Times New Roman" w:eastAsia="Times New Roman" w:hAnsi="Times New Roman" w:cs="Times New Roman"/>
                <w:vertAlign w:val="superscript"/>
              </w:rPr>
              <w:t>-1</w:t>
            </w:r>
            <w:r w:rsidRPr="002409EB">
              <w:rPr>
                <w:rFonts w:ascii="Times New Roman" w:eastAsia="Times New Roman" w:hAnsi="Times New Roman" w:cs="Times New Roman"/>
              </w:rPr>
              <w:t>)</w:t>
            </w:r>
          </w:p>
        </w:tc>
        <w:tc>
          <w:tcPr>
            <w:tcW w:w="727" w:type="pct"/>
            <w:tcBorders>
              <w:top w:val="single" w:sz="4" w:space="0" w:color="auto"/>
              <w:left w:val="nil"/>
              <w:bottom w:val="single" w:sz="4" w:space="0" w:color="auto"/>
              <w:right w:val="nil"/>
            </w:tcBorders>
            <w:hideMark/>
          </w:tcPr>
          <w:p w14:paraId="4727C172" w14:textId="77777777" w:rsidR="005B69F5" w:rsidRPr="002409EB"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2409EB">
              <w:rPr>
                <w:rFonts w:ascii="Times New Roman" w:eastAsia="Times New Roman" w:hAnsi="Times New Roman" w:cs="Times New Roman"/>
              </w:rPr>
              <w:t xml:space="preserve">Biomassa </w:t>
            </w:r>
          </w:p>
          <w:p w14:paraId="5B35176B" w14:textId="77777777" w:rsidR="005B69F5" w:rsidRPr="00D15F25" w:rsidRDefault="005B69F5" w:rsidP="002B1C28">
            <w:pPr>
              <w:autoSpaceDE w:val="0"/>
              <w:autoSpaceDN w:val="0"/>
              <w:adjustRightInd w:val="0"/>
              <w:spacing w:after="0" w:line="480" w:lineRule="auto"/>
              <w:jc w:val="center"/>
              <w:rPr>
                <w:rFonts w:ascii="Times New Roman" w:eastAsia="Times New Roman" w:hAnsi="Times New Roman" w:cs="Times New Roman"/>
                <w:vertAlign w:val="superscript"/>
              </w:rPr>
            </w:pPr>
            <w:r w:rsidRPr="002409EB">
              <w:rPr>
                <w:rFonts w:ascii="Times New Roman" w:eastAsia="Times New Roman" w:hAnsi="Times New Roman" w:cs="Times New Roman"/>
              </w:rPr>
              <w:t>Seca</w:t>
            </w:r>
            <w:r>
              <w:rPr>
                <w:rFonts w:ascii="Times New Roman" w:eastAsia="Times New Roman" w:hAnsi="Times New Roman" w:cs="Times New Roman"/>
                <w:vertAlign w:val="superscript"/>
              </w:rPr>
              <w:t>2</w:t>
            </w:r>
          </w:p>
          <w:p w14:paraId="1ED03805" w14:textId="77777777" w:rsidR="005B69F5" w:rsidRPr="002409EB"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2409EB">
              <w:rPr>
                <w:rFonts w:ascii="Times New Roman" w:eastAsia="Times New Roman" w:hAnsi="Times New Roman" w:cs="Times New Roman"/>
              </w:rPr>
              <w:t>(kg ha</w:t>
            </w:r>
            <w:r w:rsidRPr="002409EB">
              <w:rPr>
                <w:rFonts w:ascii="Times New Roman" w:eastAsia="Times New Roman" w:hAnsi="Times New Roman" w:cs="Times New Roman"/>
                <w:vertAlign w:val="superscript"/>
              </w:rPr>
              <w:t>-1</w:t>
            </w:r>
            <w:r w:rsidRPr="002409EB">
              <w:rPr>
                <w:rFonts w:ascii="Times New Roman" w:eastAsia="Times New Roman" w:hAnsi="Times New Roman" w:cs="Times New Roman"/>
              </w:rPr>
              <w:t>)</w:t>
            </w:r>
          </w:p>
        </w:tc>
        <w:tc>
          <w:tcPr>
            <w:tcW w:w="680" w:type="pct"/>
            <w:tcBorders>
              <w:top w:val="single" w:sz="4" w:space="0" w:color="auto"/>
              <w:left w:val="nil"/>
              <w:bottom w:val="single" w:sz="4" w:space="0" w:color="auto"/>
              <w:right w:val="nil"/>
            </w:tcBorders>
            <w:hideMark/>
          </w:tcPr>
          <w:p w14:paraId="3501CA9E" w14:textId="77777777" w:rsidR="005B69F5"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2409EB">
              <w:rPr>
                <w:rFonts w:ascii="Times New Roman" w:eastAsia="Times New Roman" w:hAnsi="Times New Roman" w:cs="Times New Roman"/>
              </w:rPr>
              <w:t>Grãos</w:t>
            </w:r>
          </w:p>
          <w:p w14:paraId="4A8FF7EA" w14:textId="77777777" w:rsidR="00503F9B" w:rsidRPr="002409EB" w:rsidRDefault="00503F9B" w:rsidP="002B1C28">
            <w:pPr>
              <w:autoSpaceDE w:val="0"/>
              <w:autoSpaceDN w:val="0"/>
              <w:adjustRightInd w:val="0"/>
              <w:spacing w:after="0" w:line="480" w:lineRule="auto"/>
              <w:jc w:val="center"/>
              <w:rPr>
                <w:rFonts w:ascii="Times New Roman" w:eastAsia="Times New Roman" w:hAnsi="Times New Roman" w:cs="Times New Roman"/>
              </w:rPr>
            </w:pPr>
          </w:p>
          <w:p w14:paraId="20C6EF16" w14:textId="77777777" w:rsidR="005B69F5" w:rsidRPr="002409EB"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2409EB">
              <w:rPr>
                <w:rFonts w:ascii="Times New Roman" w:eastAsia="Times New Roman" w:hAnsi="Times New Roman" w:cs="Times New Roman"/>
              </w:rPr>
              <w:t>(kg ha</w:t>
            </w:r>
            <w:r w:rsidRPr="002409EB">
              <w:rPr>
                <w:rFonts w:ascii="Times New Roman" w:eastAsia="Times New Roman" w:hAnsi="Times New Roman" w:cs="Times New Roman"/>
                <w:vertAlign w:val="superscript"/>
              </w:rPr>
              <w:t>-1</w:t>
            </w:r>
            <w:r w:rsidRPr="002409EB">
              <w:rPr>
                <w:rFonts w:ascii="Times New Roman" w:eastAsia="Times New Roman" w:hAnsi="Times New Roman" w:cs="Times New Roman"/>
              </w:rPr>
              <w:t>)</w:t>
            </w:r>
          </w:p>
        </w:tc>
      </w:tr>
      <w:tr w:rsidR="005B69F5" w:rsidRPr="00EA33A3" w14:paraId="48FEE41D" w14:textId="77777777" w:rsidTr="002B1C28">
        <w:trPr>
          <w:jc w:val="center"/>
        </w:trPr>
        <w:tc>
          <w:tcPr>
            <w:tcW w:w="904" w:type="pct"/>
            <w:tcBorders>
              <w:top w:val="single" w:sz="4" w:space="0" w:color="auto"/>
              <w:left w:val="nil"/>
              <w:bottom w:val="nil"/>
              <w:right w:val="nil"/>
            </w:tcBorders>
            <w:hideMark/>
          </w:tcPr>
          <w:p w14:paraId="3B2AFA3E" w14:textId="77777777" w:rsidR="005B69F5" w:rsidRPr="002409EB" w:rsidRDefault="005B69F5" w:rsidP="002B1C28">
            <w:pPr>
              <w:autoSpaceDE w:val="0"/>
              <w:autoSpaceDN w:val="0"/>
              <w:adjustRightInd w:val="0"/>
              <w:spacing w:after="0" w:line="480" w:lineRule="auto"/>
              <w:jc w:val="center"/>
              <w:rPr>
                <w:rFonts w:ascii="Times New Roman" w:eastAsia="Times New Roman" w:hAnsi="Times New Roman" w:cs="Times New Roman"/>
              </w:rPr>
            </w:pPr>
            <w:r>
              <w:rPr>
                <w:rFonts w:ascii="Times New Roman" w:eastAsia="Times New Roman" w:hAnsi="Times New Roman" w:cs="Times New Roman"/>
              </w:rPr>
              <w:t>217 – 137</w:t>
            </w:r>
          </w:p>
        </w:tc>
        <w:tc>
          <w:tcPr>
            <w:tcW w:w="621" w:type="pct"/>
            <w:tcBorders>
              <w:top w:val="single" w:sz="4" w:space="0" w:color="auto"/>
              <w:left w:val="nil"/>
              <w:bottom w:val="nil"/>
              <w:right w:val="nil"/>
            </w:tcBorders>
            <w:vAlign w:val="bottom"/>
            <w:hideMark/>
          </w:tcPr>
          <w:p w14:paraId="7ACEE19B" w14:textId="77777777" w:rsidR="005B69F5" w:rsidRPr="002409EB" w:rsidRDefault="005B69F5" w:rsidP="002B1C28">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2,41</w:t>
            </w:r>
          </w:p>
        </w:tc>
        <w:tc>
          <w:tcPr>
            <w:tcW w:w="650" w:type="pct"/>
            <w:tcBorders>
              <w:top w:val="single" w:sz="4" w:space="0" w:color="auto"/>
              <w:left w:val="nil"/>
              <w:bottom w:val="nil"/>
              <w:right w:val="nil"/>
            </w:tcBorders>
            <w:vAlign w:val="bottom"/>
            <w:hideMark/>
          </w:tcPr>
          <w:p w14:paraId="6DB1E347" w14:textId="77777777" w:rsidR="005B69F5" w:rsidRPr="002409EB" w:rsidRDefault="005B69F5" w:rsidP="002B1C28">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1,30</w:t>
            </w:r>
          </w:p>
        </w:tc>
        <w:tc>
          <w:tcPr>
            <w:tcW w:w="803" w:type="pct"/>
            <w:tcBorders>
              <w:top w:val="single" w:sz="4" w:space="0" w:color="auto"/>
              <w:left w:val="nil"/>
              <w:bottom w:val="nil"/>
              <w:right w:val="nil"/>
            </w:tcBorders>
            <w:vAlign w:val="bottom"/>
            <w:hideMark/>
          </w:tcPr>
          <w:p w14:paraId="5C691141" w14:textId="77777777" w:rsidR="005B69F5" w:rsidRPr="002409EB" w:rsidRDefault="005B69F5" w:rsidP="002B1C28">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4,35</w:t>
            </w:r>
          </w:p>
        </w:tc>
        <w:tc>
          <w:tcPr>
            <w:tcW w:w="615" w:type="pct"/>
            <w:tcBorders>
              <w:top w:val="single" w:sz="4" w:space="0" w:color="auto"/>
              <w:left w:val="nil"/>
              <w:bottom w:val="nil"/>
              <w:right w:val="nil"/>
            </w:tcBorders>
            <w:vAlign w:val="bottom"/>
            <w:hideMark/>
          </w:tcPr>
          <w:p w14:paraId="45C7CB32" w14:textId="77777777" w:rsidR="005B69F5" w:rsidRPr="002409EB" w:rsidRDefault="005B69F5" w:rsidP="002B1C28">
            <w:pPr>
              <w:spacing w:after="0" w:line="480" w:lineRule="auto"/>
              <w:jc w:val="center"/>
              <w:rPr>
                <w:rFonts w:ascii="Times New Roman" w:eastAsia="Times New Roman" w:hAnsi="Times New Roman" w:cs="Times New Roman"/>
              </w:rPr>
            </w:pPr>
            <w:r w:rsidRPr="002409EB">
              <w:rPr>
                <w:rFonts w:ascii="Times New Roman" w:eastAsia="Times New Roman" w:hAnsi="Times New Roman" w:cs="Times New Roman"/>
              </w:rPr>
              <w:t>7</w:t>
            </w:r>
            <w:r>
              <w:rPr>
                <w:rFonts w:ascii="Times New Roman" w:eastAsia="Times New Roman" w:hAnsi="Times New Roman" w:cs="Times New Roman"/>
              </w:rPr>
              <w:t>6.206</w:t>
            </w:r>
          </w:p>
        </w:tc>
        <w:tc>
          <w:tcPr>
            <w:tcW w:w="727" w:type="pct"/>
            <w:tcBorders>
              <w:top w:val="single" w:sz="4" w:space="0" w:color="auto"/>
              <w:left w:val="nil"/>
              <w:bottom w:val="nil"/>
              <w:right w:val="nil"/>
            </w:tcBorders>
            <w:vAlign w:val="bottom"/>
            <w:hideMark/>
          </w:tcPr>
          <w:p w14:paraId="1CCB1C2D" w14:textId="77777777" w:rsidR="005B69F5" w:rsidRPr="002409EB" w:rsidRDefault="005B69F5" w:rsidP="002B1C28">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29.927</w:t>
            </w:r>
          </w:p>
        </w:tc>
        <w:tc>
          <w:tcPr>
            <w:tcW w:w="680" w:type="pct"/>
            <w:tcBorders>
              <w:top w:val="single" w:sz="4" w:space="0" w:color="auto"/>
              <w:left w:val="nil"/>
              <w:bottom w:val="nil"/>
              <w:right w:val="nil"/>
            </w:tcBorders>
            <w:vAlign w:val="bottom"/>
            <w:hideMark/>
          </w:tcPr>
          <w:p w14:paraId="3704AA1D" w14:textId="77777777" w:rsidR="005B69F5" w:rsidRPr="00EA33A3" w:rsidRDefault="005B69F5" w:rsidP="002B1C28">
            <w:pPr>
              <w:spacing w:after="0" w:line="480" w:lineRule="auto"/>
              <w:jc w:val="center"/>
              <w:rPr>
                <w:rFonts w:ascii="Times New Roman" w:eastAsia="Times New Roman" w:hAnsi="Times New Roman" w:cs="Times New Roman"/>
                <w:color w:val="000000" w:themeColor="text1"/>
              </w:rPr>
            </w:pPr>
            <w:r w:rsidRPr="00EA33A3">
              <w:rPr>
                <w:rFonts w:ascii="Times New Roman" w:eastAsia="Times New Roman" w:hAnsi="Times New Roman" w:cs="Times New Roman"/>
                <w:color w:val="000000" w:themeColor="text1"/>
              </w:rPr>
              <w:t>15.739</w:t>
            </w:r>
          </w:p>
        </w:tc>
      </w:tr>
      <w:tr w:rsidR="005B69F5" w:rsidRPr="00EA33A3" w14:paraId="6334AAAB" w14:textId="77777777" w:rsidTr="002B1C28">
        <w:trPr>
          <w:jc w:val="center"/>
        </w:trPr>
        <w:tc>
          <w:tcPr>
            <w:tcW w:w="904" w:type="pct"/>
            <w:tcBorders>
              <w:top w:val="nil"/>
              <w:left w:val="nil"/>
              <w:bottom w:val="nil"/>
              <w:right w:val="nil"/>
            </w:tcBorders>
            <w:hideMark/>
          </w:tcPr>
          <w:p w14:paraId="7582149C" w14:textId="77777777" w:rsidR="005B69F5" w:rsidRPr="002409EB" w:rsidRDefault="005B69F5" w:rsidP="002B1C28">
            <w:pPr>
              <w:autoSpaceDE w:val="0"/>
              <w:autoSpaceDN w:val="0"/>
              <w:adjustRightInd w:val="0"/>
              <w:spacing w:after="0" w:line="480" w:lineRule="auto"/>
              <w:jc w:val="center"/>
              <w:rPr>
                <w:rFonts w:ascii="Times New Roman" w:eastAsia="Times New Roman" w:hAnsi="Times New Roman" w:cs="Times New Roman"/>
              </w:rPr>
            </w:pPr>
            <w:r>
              <w:rPr>
                <w:rFonts w:ascii="Times New Roman" w:eastAsia="Times New Roman" w:hAnsi="Times New Roman" w:cs="Times New Roman"/>
              </w:rPr>
              <w:t>295 – 163</w:t>
            </w:r>
          </w:p>
        </w:tc>
        <w:tc>
          <w:tcPr>
            <w:tcW w:w="621" w:type="pct"/>
            <w:tcBorders>
              <w:top w:val="nil"/>
              <w:left w:val="nil"/>
              <w:bottom w:val="nil"/>
              <w:right w:val="nil"/>
            </w:tcBorders>
            <w:vAlign w:val="bottom"/>
            <w:hideMark/>
          </w:tcPr>
          <w:p w14:paraId="1A5D89FA" w14:textId="77777777" w:rsidR="005B69F5" w:rsidRPr="002409EB" w:rsidRDefault="005B69F5" w:rsidP="002B1C28">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2,42</w:t>
            </w:r>
          </w:p>
        </w:tc>
        <w:tc>
          <w:tcPr>
            <w:tcW w:w="650" w:type="pct"/>
            <w:tcBorders>
              <w:top w:val="nil"/>
              <w:left w:val="nil"/>
              <w:bottom w:val="nil"/>
              <w:right w:val="nil"/>
            </w:tcBorders>
            <w:vAlign w:val="bottom"/>
            <w:hideMark/>
          </w:tcPr>
          <w:p w14:paraId="1183057A" w14:textId="77777777" w:rsidR="005B69F5" w:rsidRPr="002409EB" w:rsidRDefault="005B69F5" w:rsidP="002B1C28">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1,32</w:t>
            </w:r>
          </w:p>
        </w:tc>
        <w:tc>
          <w:tcPr>
            <w:tcW w:w="803" w:type="pct"/>
            <w:tcBorders>
              <w:top w:val="nil"/>
              <w:left w:val="nil"/>
              <w:bottom w:val="nil"/>
              <w:right w:val="nil"/>
            </w:tcBorders>
            <w:vAlign w:val="bottom"/>
            <w:hideMark/>
          </w:tcPr>
          <w:p w14:paraId="6A75E200" w14:textId="77777777" w:rsidR="005B69F5" w:rsidRPr="002409EB" w:rsidRDefault="005B69F5" w:rsidP="002B1C28">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3,95</w:t>
            </w:r>
          </w:p>
        </w:tc>
        <w:tc>
          <w:tcPr>
            <w:tcW w:w="615" w:type="pct"/>
            <w:tcBorders>
              <w:top w:val="nil"/>
              <w:left w:val="nil"/>
              <w:bottom w:val="nil"/>
              <w:right w:val="nil"/>
            </w:tcBorders>
            <w:vAlign w:val="bottom"/>
            <w:hideMark/>
          </w:tcPr>
          <w:p w14:paraId="476BFB2F" w14:textId="77777777" w:rsidR="005B69F5" w:rsidRPr="002409EB" w:rsidRDefault="005B69F5" w:rsidP="002B1C28">
            <w:pPr>
              <w:spacing w:after="0" w:line="480" w:lineRule="auto"/>
              <w:jc w:val="center"/>
              <w:rPr>
                <w:rFonts w:ascii="Times New Roman" w:eastAsia="Times New Roman" w:hAnsi="Times New Roman" w:cs="Times New Roman"/>
              </w:rPr>
            </w:pPr>
            <w:r w:rsidRPr="002409EB">
              <w:rPr>
                <w:rFonts w:ascii="Times New Roman" w:eastAsia="Times New Roman" w:hAnsi="Times New Roman" w:cs="Times New Roman"/>
              </w:rPr>
              <w:t>7</w:t>
            </w:r>
            <w:r>
              <w:rPr>
                <w:rFonts w:ascii="Times New Roman" w:eastAsia="Times New Roman" w:hAnsi="Times New Roman" w:cs="Times New Roman"/>
              </w:rPr>
              <w:t>9.068</w:t>
            </w:r>
          </w:p>
        </w:tc>
        <w:tc>
          <w:tcPr>
            <w:tcW w:w="727" w:type="pct"/>
            <w:tcBorders>
              <w:top w:val="nil"/>
              <w:left w:val="nil"/>
              <w:bottom w:val="nil"/>
              <w:right w:val="nil"/>
            </w:tcBorders>
            <w:vAlign w:val="bottom"/>
            <w:hideMark/>
          </w:tcPr>
          <w:p w14:paraId="1490041B" w14:textId="77777777" w:rsidR="005B69F5" w:rsidRPr="002409EB" w:rsidRDefault="005B69F5" w:rsidP="002B1C28">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30.562</w:t>
            </w:r>
          </w:p>
        </w:tc>
        <w:tc>
          <w:tcPr>
            <w:tcW w:w="680" w:type="pct"/>
            <w:tcBorders>
              <w:top w:val="nil"/>
              <w:left w:val="nil"/>
              <w:bottom w:val="nil"/>
              <w:right w:val="nil"/>
            </w:tcBorders>
            <w:vAlign w:val="bottom"/>
            <w:hideMark/>
          </w:tcPr>
          <w:p w14:paraId="73FA44F7" w14:textId="77777777" w:rsidR="005B69F5" w:rsidRPr="00EA33A3" w:rsidRDefault="005B69F5" w:rsidP="002B1C28">
            <w:pPr>
              <w:spacing w:after="0" w:line="480" w:lineRule="auto"/>
              <w:jc w:val="center"/>
              <w:rPr>
                <w:rFonts w:ascii="Times New Roman" w:eastAsia="Times New Roman" w:hAnsi="Times New Roman" w:cs="Times New Roman"/>
                <w:color w:val="000000" w:themeColor="text1"/>
              </w:rPr>
            </w:pPr>
            <w:r w:rsidRPr="00EA33A3">
              <w:rPr>
                <w:rFonts w:ascii="Times New Roman" w:eastAsia="Times New Roman" w:hAnsi="Times New Roman" w:cs="Times New Roman"/>
                <w:color w:val="000000" w:themeColor="text1"/>
              </w:rPr>
              <w:t>15.823</w:t>
            </w:r>
          </w:p>
        </w:tc>
      </w:tr>
      <w:tr w:rsidR="005B69F5" w:rsidRPr="00EA33A3" w14:paraId="7F2C172C" w14:textId="77777777" w:rsidTr="002B1C28">
        <w:trPr>
          <w:jc w:val="center"/>
        </w:trPr>
        <w:tc>
          <w:tcPr>
            <w:tcW w:w="904" w:type="pct"/>
            <w:tcBorders>
              <w:top w:val="nil"/>
              <w:left w:val="nil"/>
              <w:bottom w:val="nil"/>
              <w:right w:val="nil"/>
            </w:tcBorders>
            <w:hideMark/>
          </w:tcPr>
          <w:p w14:paraId="76845489" w14:textId="77777777" w:rsidR="005B69F5" w:rsidRPr="002409EB" w:rsidRDefault="005B69F5" w:rsidP="002B1C28">
            <w:pPr>
              <w:autoSpaceDE w:val="0"/>
              <w:autoSpaceDN w:val="0"/>
              <w:adjustRightInd w:val="0"/>
              <w:spacing w:after="0" w:line="480" w:lineRule="auto"/>
              <w:jc w:val="center"/>
              <w:rPr>
                <w:rFonts w:ascii="Times New Roman" w:eastAsia="Times New Roman" w:hAnsi="Times New Roman" w:cs="Times New Roman"/>
              </w:rPr>
            </w:pPr>
            <w:r>
              <w:rPr>
                <w:rFonts w:ascii="Times New Roman" w:eastAsia="Times New Roman" w:hAnsi="Times New Roman" w:cs="Times New Roman"/>
              </w:rPr>
              <w:t>374 – 190</w:t>
            </w:r>
          </w:p>
        </w:tc>
        <w:tc>
          <w:tcPr>
            <w:tcW w:w="621" w:type="pct"/>
            <w:tcBorders>
              <w:top w:val="nil"/>
              <w:left w:val="nil"/>
              <w:bottom w:val="nil"/>
              <w:right w:val="nil"/>
            </w:tcBorders>
            <w:vAlign w:val="bottom"/>
            <w:hideMark/>
          </w:tcPr>
          <w:p w14:paraId="4DABF39F" w14:textId="77777777" w:rsidR="005B69F5" w:rsidRPr="002409EB" w:rsidRDefault="005B69F5" w:rsidP="002B1C28">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2,48</w:t>
            </w:r>
          </w:p>
        </w:tc>
        <w:tc>
          <w:tcPr>
            <w:tcW w:w="650" w:type="pct"/>
            <w:tcBorders>
              <w:top w:val="nil"/>
              <w:left w:val="nil"/>
              <w:bottom w:val="nil"/>
              <w:right w:val="nil"/>
            </w:tcBorders>
            <w:vAlign w:val="bottom"/>
            <w:hideMark/>
          </w:tcPr>
          <w:p w14:paraId="58ADEB4F" w14:textId="77777777" w:rsidR="005B69F5" w:rsidRPr="002409EB" w:rsidRDefault="005B69F5" w:rsidP="002B1C28">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1,40</w:t>
            </w:r>
          </w:p>
        </w:tc>
        <w:tc>
          <w:tcPr>
            <w:tcW w:w="803" w:type="pct"/>
            <w:tcBorders>
              <w:top w:val="nil"/>
              <w:left w:val="nil"/>
              <w:bottom w:val="nil"/>
              <w:right w:val="nil"/>
            </w:tcBorders>
            <w:vAlign w:val="bottom"/>
            <w:hideMark/>
          </w:tcPr>
          <w:p w14:paraId="232919A8" w14:textId="77777777" w:rsidR="005B69F5" w:rsidRPr="002409EB" w:rsidRDefault="005B69F5" w:rsidP="002B1C28">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3,85</w:t>
            </w:r>
          </w:p>
        </w:tc>
        <w:tc>
          <w:tcPr>
            <w:tcW w:w="615" w:type="pct"/>
            <w:tcBorders>
              <w:top w:val="nil"/>
              <w:left w:val="nil"/>
              <w:bottom w:val="nil"/>
              <w:right w:val="nil"/>
            </w:tcBorders>
            <w:vAlign w:val="bottom"/>
            <w:hideMark/>
          </w:tcPr>
          <w:p w14:paraId="7ACA0158" w14:textId="77777777" w:rsidR="005B69F5" w:rsidRPr="002409EB" w:rsidRDefault="005B69F5" w:rsidP="002B1C28">
            <w:pPr>
              <w:spacing w:after="0" w:line="480" w:lineRule="auto"/>
              <w:jc w:val="center"/>
              <w:rPr>
                <w:rFonts w:ascii="Times New Roman" w:eastAsia="Times New Roman" w:hAnsi="Times New Roman" w:cs="Times New Roman"/>
              </w:rPr>
            </w:pPr>
            <w:r w:rsidRPr="002409EB">
              <w:rPr>
                <w:rFonts w:ascii="Times New Roman" w:eastAsia="Times New Roman" w:hAnsi="Times New Roman" w:cs="Times New Roman"/>
              </w:rPr>
              <w:t>8</w:t>
            </w:r>
            <w:r>
              <w:rPr>
                <w:rFonts w:ascii="Times New Roman" w:eastAsia="Times New Roman" w:hAnsi="Times New Roman" w:cs="Times New Roman"/>
              </w:rPr>
              <w:t>3.028</w:t>
            </w:r>
          </w:p>
        </w:tc>
        <w:tc>
          <w:tcPr>
            <w:tcW w:w="727" w:type="pct"/>
            <w:tcBorders>
              <w:top w:val="nil"/>
              <w:left w:val="nil"/>
              <w:bottom w:val="nil"/>
              <w:right w:val="nil"/>
            </w:tcBorders>
            <w:vAlign w:val="bottom"/>
            <w:hideMark/>
          </w:tcPr>
          <w:p w14:paraId="32A27977" w14:textId="77777777" w:rsidR="005B69F5" w:rsidRPr="002409EB" w:rsidRDefault="005B69F5" w:rsidP="002B1C28">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32.346</w:t>
            </w:r>
          </w:p>
        </w:tc>
        <w:tc>
          <w:tcPr>
            <w:tcW w:w="680" w:type="pct"/>
            <w:tcBorders>
              <w:top w:val="nil"/>
              <w:left w:val="nil"/>
              <w:bottom w:val="nil"/>
              <w:right w:val="nil"/>
            </w:tcBorders>
            <w:vAlign w:val="bottom"/>
            <w:hideMark/>
          </w:tcPr>
          <w:p w14:paraId="1E1AA4AC" w14:textId="77777777" w:rsidR="005B69F5" w:rsidRPr="00EA33A3" w:rsidRDefault="005B69F5" w:rsidP="002B1C28">
            <w:pPr>
              <w:spacing w:after="0" w:line="480" w:lineRule="auto"/>
              <w:jc w:val="center"/>
              <w:rPr>
                <w:rFonts w:ascii="Times New Roman" w:eastAsia="Times New Roman" w:hAnsi="Times New Roman" w:cs="Times New Roman"/>
                <w:color w:val="000000" w:themeColor="text1"/>
              </w:rPr>
            </w:pPr>
            <w:r w:rsidRPr="00EA33A3">
              <w:rPr>
                <w:rFonts w:ascii="Times New Roman" w:eastAsia="Times New Roman" w:hAnsi="Times New Roman" w:cs="Times New Roman"/>
                <w:color w:val="000000" w:themeColor="text1"/>
              </w:rPr>
              <w:t>16.703</w:t>
            </w:r>
          </w:p>
        </w:tc>
      </w:tr>
      <w:tr w:rsidR="005B69F5" w:rsidRPr="00EA33A3" w14:paraId="68C4456C" w14:textId="77777777" w:rsidTr="002B1C28">
        <w:trPr>
          <w:jc w:val="center"/>
        </w:trPr>
        <w:tc>
          <w:tcPr>
            <w:tcW w:w="904" w:type="pct"/>
            <w:tcBorders>
              <w:top w:val="nil"/>
              <w:left w:val="nil"/>
              <w:bottom w:val="single" w:sz="4" w:space="0" w:color="auto"/>
              <w:right w:val="nil"/>
            </w:tcBorders>
            <w:hideMark/>
          </w:tcPr>
          <w:p w14:paraId="5981F821" w14:textId="77777777" w:rsidR="005B69F5" w:rsidRPr="002409EB" w:rsidRDefault="005B69F5" w:rsidP="002B1C28">
            <w:pPr>
              <w:autoSpaceDE w:val="0"/>
              <w:autoSpaceDN w:val="0"/>
              <w:adjustRightInd w:val="0"/>
              <w:spacing w:after="0" w:line="480" w:lineRule="auto"/>
              <w:jc w:val="center"/>
              <w:rPr>
                <w:rFonts w:ascii="Times New Roman" w:eastAsia="Times New Roman" w:hAnsi="Times New Roman" w:cs="Times New Roman"/>
              </w:rPr>
            </w:pPr>
            <w:r>
              <w:rPr>
                <w:rFonts w:ascii="Times New Roman" w:eastAsia="Times New Roman" w:hAnsi="Times New Roman" w:cs="Times New Roman"/>
              </w:rPr>
              <w:t>452 – 216</w:t>
            </w:r>
          </w:p>
        </w:tc>
        <w:tc>
          <w:tcPr>
            <w:tcW w:w="621" w:type="pct"/>
            <w:tcBorders>
              <w:top w:val="nil"/>
              <w:left w:val="nil"/>
              <w:bottom w:val="single" w:sz="4" w:space="0" w:color="auto"/>
              <w:right w:val="nil"/>
            </w:tcBorders>
            <w:vAlign w:val="bottom"/>
            <w:hideMark/>
          </w:tcPr>
          <w:p w14:paraId="6A1901A6" w14:textId="77777777" w:rsidR="005B69F5" w:rsidRPr="002409EB" w:rsidRDefault="005B69F5" w:rsidP="002B1C28">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2,39</w:t>
            </w:r>
          </w:p>
        </w:tc>
        <w:tc>
          <w:tcPr>
            <w:tcW w:w="650" w:type="pct"/>
            <w:tcBorders>
              <w:top w:val="nil"/>
              <w:left w:val="nil"/>
              <w:bottom w:val="single" w:sz="4" w:space="0" w:color="auto"/>
              <w:right w:val="nil"/>
            </w:tcBorders>
            <w:vAlign w:val="bottom"/>
            <w:hideMark/>
          </w:tcPr>
          <w:p w14:paraId="5C611A37" w14:textId="77777777" w:rsidR="005B69F5" w:rsidRPr="002409EB" w:rsidRDefault="005B69F5" w:rsidP="002B1C28">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1,34</w:t>
            </w:r>
          </w:p>
        </w:tc>
        <w:tc>
          <w:tcPr>
            <w:tcW w:w="803" w:type="pct"/>
            <w:tcBorders>
              <w:top w:val="nil"/>
              <w:left w:val="nil"/>
              <w:bottom w:val="single" w:sz="4" w:space="0" w:color="auto"/>
              <w:right w:val="nil"/>
            </w:tcBorders>
            <w:vAlign w:val="bottom"/>
            <w:hideMark/>
          </w:tcPr>
          <w:p w14:paraId="143792D0" w14:textId="77777777" w:rsidR="005B69F5" w:rsidRPr="002409EB" w:rsidRDefault="005B69F5" w:rsidP="002B1C28">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3,95</w:t>
            </w:r>
          </w:p>
        </w:tc>
        <w:tc>
          <w:tcPr>
            <w:tcW w:w="615" w:type="pct"/>
            <w:tcBorders>
              <w:top w:val="nil"/>
              <w:left w:val="nil"/>
              <w:bottom w:val="single" w:sz="4" w:space="0" w:color="auto"/>
              <w:right w:val="nil"/>
            </w:tcBorders>
            <w:vAlign w:val="bottom"/>
            <w:hideMark/>
          </w:tcPr>
          <w:p w14:paraId="3307FF71" w14:textId="77777777" w:rsidR="005B69F5" w:rsidRPr="002409EB" w:rsidRDefault="005B69F5" w:rsidP="002B1C28">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82.275</w:t>
            </w:r>
          </w:p>
        </w:tc>
        <w:tc>
          <w:tcPr>
            <w:tcW w:w="727" w:type="pct"/>
            <w:tcBorders>
              <w:top w:val="nil"/>
              <w:left w:val="nil"/>
              <w:bottom w:val="single" w:sz="4" w:space="0" w:color="auto"/>
              <w:right w:val="nil"/>
            </w:tcBorders>
            <w:vAlign w:val="bottom"/>
            <w:hideMark/>
          </w:tcPr>
          <w:p w14:paraId="54DF6FA3" w14:textId="77777777" w:rsidR="005B69F5" w:rsidRPr="002409EB" w:rsidRDefault="005B69F5" w:rsidP="002B1C28">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30.075</w:t>
            </w:r>
          </w:p>
        </w:tc>
        <w:tc>
          <w:tcPr>
            <w:tcW w:w="680" w:type="pct"/>
            <w:tcBorders>
              <w:top w:val="nil"/>
              <w:left w:val="nil"/>
              <w:bottom w:val="single" w:sz="4" w:space="0" w:color="auto"/>
              <w:right w:val="nil"/>
            </w:tcBorders>
            <w:vAlign w:val="bottom"/>
            <w:hideMark/>
          </w:tcPr>
          <w:p w14:paraId="1ACA9509" w14:textId="77777777" w:rsidR="005B69F5" w:rsidRPr="00EA33A3" w:rsidRDefault="005B69F5" w:rsidP="002B1C28">
            <w:pPr>
              <w:spacing w:after="0" w:line="480" w:lineRule="auto"/>
              <w:jc w:val="center"/>
              <w:rPr>
                <w:rFonts w:ascii="Times New Roman" w:eastAsia="Times New Roman" w:hAnsi="Times New Roman" w:cs="Times New Roman"/>
                <w:color w:val="000000" w:themeColor="text1"/>
              </w:rPr>
            </w:pPr>
            <w:r w:rsidRPr="00EA33A3">
              <w:rPr>
                <w:rFonts w:ascii="Times New Roman" w:eastAsia="Times New Roman" w:hAnsi="Times New Roman" w:cs="Times New Roman"/>
                <w:color w:val="000000" w:themeColor="text1"/>
              </w:rPr>
              <w:t>15.812</w:t>
            </w:r>
          </w:p>
        </w:tc>
      </w:tr>
      <w:tr w:rsidR="005B69F5" w:rsidRPr="00EA33A3" w14:paraId="731759A8" w14:textId="77777777" w:rsidTr="002B1C28">
        <w:trPr>
          <w:jc w:val="center"/>
        </w:trPr>
        <w:tc>
          <w:tcPr>
            <w:tcW w:w="904" w:type="pct"/>
            <w:tcBorders>
              <w:top w:val="single" w:sz="4" w:space="0" w:color="auto"/>
              <w:left w:val="nil"/>
              <w:bottom w:val="nil"/>
              <w:right w:val="nil"/>
            </w:tcBorders>
            <w:hideMark/>
          </w:tcPr>
          <w:p w14:paraId="4CA82131" w14:textId="77777777" w:rsidR="005B69F5" w:rsidRPr="005F67F7" w:rsidRDefault="005B69F5" w:rsidP="002B1C28">
            <w:pPr>
              <w:autoSpaceDE w:val="0"/>
              <w:autoSpaceDN w:val="0"/>
              <w:adjustRightInd w:val="0"/>
              <w:spacing w:after="0" w:line="480" w:lineRule="auto"/>
              <w:jc w:val="center"/>
              <w:rPr>
                <w:rFonts w:ascii="Times New Roman" w:eastAsia="Times New Roman" w:hAnsi="Times New Roman" w:cs="Times New Roman"/>
                <w:color w:val="000000" w:themeColor="text1"/>
              </w:rPr>
            </w:pPr>
            <w:r w:rsidRPr="005F67F7">
              <w:rPr>
                <w:rFonts w:ascii="Times New Roman" w:eastAsia="Times New Roman" w:hAnsi="Times New Roman" w:cs="Times New Roman"/>
                <w:color w:val="000000" w:themeColor="text1"/>
              </w:rPr>
              <w:t>Média</w:t>
            </w:r>
          </w:p>
        </w:tc>
        <w:tc>
          <w:tcPr>
            <w:tcW w:w="621" w:type="pct"/>
            <w:tcBorders>
              <w:top w:val="single" w:sz="4" w:space="0" w:color="auto"/>
              <w:left w:val="nil"/>
              <w:bottom w:val="nil"/>
              <w:right w:val="nil"/>
            </w:tcBorders>
            <w:vAlign w:val="bottom"/>
            <w:hideMark/>
          </w:tcPr>
          <w:p w14:paraId="690E3049" w14:textId="77777777" w:rsidR="005B69F5" w:rsidRPr="005F67F7" w:rsidRDefault="005B69F5" w:rsidP="002B1C28">
            <w:pPr>
              <w:spacing w:after="0" w:line="480" w:lineRule="auto"/>
              <w:jc w:val="center"/>
              <w:rPr>
                <w:rFonts w:ascii="Times New Roman" w:eastAsia="Times New Roman" w:hAnsi="Times New Roman" w:cs="Times New Roman"/>
                <w:color w:val="000000" w:themeColor="text1"/>
              </w:rPr>
            </w:pPr>
            <w:r w:rsidRPr="005F67F7">
              <w:rPr>
                <w:rFonts w:ascii="Times New Roman" w:eastAsia="Times New Roman" w:hAnsi="Times New Roman" w:cs="Times New Roman"/>
                <w:color w:val="000000" w:themeColor="text1"/>
              </w:rPr>
              <w:t>2,43</w:t>
            </w:r>
          </w:p>
        </w:tc>
        <w:tc>
          <w:tcPr>
            <w:tcW w:w="650" w:type="pct"/>
            <w:tcBorders>
              <w:top w:val="single" w:sz="4" w:space="0" w:color="auto"/>
              <w:left w:val="nil"/>
              <w:bottom w:val="nil"/>
              <w:right w:val="nil"/>
            </w:tcBorders>
            <w:vAlign w:val="bottom"/>
            <w:hideMark/>
          </w:tcPr>
          <w:p w14:paraId="605F5867" w14:textId="77777777" w:rsidR="005B69F5" w:rsidRPr="005F67F7" w:rsidRDefault="005B69F5" w:rsidP="002B1C28">
            <w:pPr>
              <w:spacing w:after="0" w:line="480" w:lineRule="auto"/>
              <w:jc w:val="center"/>
              <w:rPr>
                <w:rFonts w:ascii="Times New Roman" w:eastAsia="Times New Roman" w:hAnsi="Times New Roman" w:cs="Times New Roman"/>
                <w:color w:val="000000" w:themeColor="text1"/>
              </w:rPr>
            </w:pPr>
            <w:r w:rsidRPr="005F67F7">
              <w:rPr>
                <w:rFonts w:ascii="Times New Roman" w:eastAsia="Times New Roman" w:hAnsi="Times New Roman" w:cs="Times New Roman"/>
                <w:color w:val="000000" w:themeColor="text1"/>
              </w:rPr>
              <w:t>1,34</w:t>
            </w:r>
          </w:p>
        </w:tc>
        <w:tc>
          <w:tcPr>
            <w:tcW w:w="803" w:type="pct"/>
            <w:tcBorders>
              <w:top w:val="single" w:sz="4" w:space="0" w:color="auto"/>
              <w:left w:val="nil"/>
              <w:bottom w:val="nil"/>
              <w:right w:val="nil"/>
            </w:tcBorders>
            <w:vAlign w:val="bottom"/>
            <w:hideMark/>
          </w:tcPr>
          <w:p w14:paraId="44CF593C" w14:textId="77777777" w:rsidR="005B69F5" w:rsidRPr="005F67F7" w:rsidRDefault="005B69F5" w:rsidP="002B1C28">
            <w:pPr>
              <w:spacing w:after="0" w:line="480" w:lineRule="auto"/>
              <w:jc w:val="center"/>
              <w:rPr>
                <w:rFonts w:ascii="Times New Roman" w:eastAsia="Times New Roman" w:hAnsi="Times New Roman" w:cs="Times New Roman"/>
                <w:color w:val="000000" w:themeColor="text1"/>
              </w:rPr>
            </w:pPr>
            <w:r w:rsidRPr="005F67F7">
              <w:rPr>
                <w:rFonts w:ascii="Times New Roman" w:eastAsia="Times New Roman" w:hAnsi="Times New Roman" w:cs="Times New Roman"/>
                <w:color w:val="000000" w:themeColor="text1"/>
              </w:rPr>
              <w:t>4,03</w:t>
            </w:r>
          </w:p>
        </w:tc>
        <w:tc>
          <w:tcPr>
            <w:tcW w:w="615" w:type="pct"/>
            <w:tcBorders>
              <w:top w:val="single" w:sz="4" w:space="0" w:color="auto"/>
              <w:left w:val="nil"/>
              <w:bottom w:val="nil"/>
              <w:right w:val="nil"/>
            </w:tcBorders>
            <w:vAlign w:val="bottom"/>
            <w:hideMark/>
          </w:tcPr>
          <w:p w14:paraId="619F2943" w14:textId="77777777" w:rsidR="005B69F5" w:rsidRPr="005F67F7" w:rsidRDefault="005B69F5" w:rsidP="002B1C28">
            <w:pPr>
              <w:spacing w:after="0" w:line="480" w:lineRule="auto"/>
              <w:jc w:val="center"/>
              <w:rPr>
                <w:rFonts w:ascii="Times New Roman" w:eastAsia="Times New Roman" w:hAnsi="Times New Roman" w:cs="Times New Roman"/>
                <w:color w:val="000000" w:themeColor="text1"/>
              </w:rPr>
            </w:pPr>
            <w:r w:rsidRPr="005F67F7">
              <w:rPr>
                <w:rFonts w:ascii="Times New Roman" w:eastAsia="Times New Roman" w:hAnsi="Times New Roman" w:cs="Times New Roman"/>
                <w:color w:val="000000" w:themeColor="text1"/>
              </w:rPr>
              <w:t>80.144</w:t>
            </w:r>
          </w:p>
        </w:tc>
        <w:tc>
          <w:tcPr>
            <w:tcW w:w="727" w:type="pct"/>
            <w:tcBorders>
              <w:top w:val="single" w:sz="4" w:space="0" w:color="auto"/>
              <w:left w:val="nil"/>
              <w:bottom w:val="nil"/>
              <w:right w:val="nil"/>
            </w:tcBorders>
            <w:vAlign w:val="bottom"/>
            <w:hideMark/>
          </w:tcPr>
          <w:p w14:paraId="31FEE0B5" w14:textId="77777777" w:rsidR="005B69F5" w:rsidRPr="005F67F7" w:rsidRDefault="005B69F5" w:rsidP="002B1C28">
            <w:pPr>
              <w:spacing w:after="0" w:line="480" w:lineRule="auto"/>
              <w:jc w:val="center"/>
              <w:rPr>
                <w:rFonts w:ascii="Times New Roman" w:eastAsia="Times New Roman" w:hAnsi="Times New Roman" w:cs="Times New Roman"/>
                <w:color w:val="000000" w:themeColor="text1"/>
              </w:rPr>
            </w:pPr>
            <w:r w:rsidRPr="005F67F7">
              <w:rPr>
                <w:rFonts w:ascii="Times New Roman" w:eastAsia="Times New Roman" w:hAnsi="Times New Roman" w:cs="Times New Roman"/>
                <w:color w:val="000000" w:themeColor="text1"/>
              </w:rPr>
              <w:t>30.727</w:t>
            </w:r>
          </w:p>
        </w:tc>
        <w:tc>
          <w:tcPr>
            <w:tcW w:w="680" w:type="pct"/>
            <w:tcBorders>
              <w:top w:val="single" w:sz="4" w:space="0" w:color="auto"/>
              <w:left w:val="nil"/>
              <w:bottom w:val="nil"/>
              <w:right w:val="nil"/>
            </w:tcBorders>
            <w:vAlign w:val="bottom"/>
            <w:hideMark/>
          </w:tcPr>
          <w:p w14:paraId="19FF52C7" w14:textId="77777777" w:rsidR="005B69F5" w:rsidRPr="005F67F7" w:rsidRDefault="005B69F5" w:rsidP="002B1C28">
            <w:pPr>
              <w:spacing w:after="0" w:line="480" w:lineRule="auto"/>
              <w:jc w:val="center"/>
              <w:rPr>
                <w:rFonts w:ascii="Times New Roman" w:eastAsia="Times New Roman" w:hAnsi="Times New Roman" w:cs="Times New Roman"/>
                <w:color w:val="000000" w:themeColor="text1"/>
              </w:rPr>
            </w:pPr>
            <w:r w:rsidRPr="005F67F7">
              <w:rPr>
                <w:rFonts w:ascii="Times New Roman" w:eastAsia="Times New Roman" w:hAnsi="Times New Roman" w:cs="Times New Roman"/>
                <w:color w:val="000000" w:themeColor="text1"/>
              </w:rPr>
              <w:t>16.019</w:t>
            </w:r>
          </w:p>
        </w:tc>
      </w:tr>
      <w:tr w:rsidR="005B69F5" w:rsidRPr="002409EB" w14:paraId="1ADB7525" w14:textId="77777777" w:rsidTr="002B1C28">
        <w:trPr>
          <w:jc w:val="center"/>
        </w:trPr>
        <w:tc>
          <w:tcPr>
            <w:tcW w:w="904" w:type="pct"/>
            <w:tcBorders>
              <w:top w:val="nil"/>
              <w:left w:val="nil"/>
              <w:bottom w:val="nil"/>
              <w:right w:val="nil"/>
            </w:tcBorders>
            <w:hideMark/>
          </w:tcPr>
          <w:p w14:paraId="61D7792A" w14:textId="77777777" w:rsidR="005B69F5" w:rsidRPr="002409EB"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2409EB">
              <w:rPr>
                <w:rFonts w:ascii="Times New Roman" w:eastAsia="Times New Roman" w:hAnsi="Times New Roman" w:cs="Times New Roman"/>
              </w:rPr>
              <w:t>CV (%)</w:t>
            </w:r>
          </w:p>
        </w:tc>
        <w:tc>
          <w:tcPr>
            <w:tcW w:w="621" w:type="pct"/>
            <w:tcBorders>
              <w:top w:val="nil"/>
              <w:left w:val="nil"/>
              <w:bottom w:val="nil"/>
              <w:right w:val="nil"/>
            </w:tcBorders>
            <w:hideMark/>
          </w:tcPr>
          <w:p w14:paraId="22503945" w14:textId="77777777" w:rsidR="005B69F5" w:rsidRPr="002409EB"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2409EB">
              <w:rPr>
                <w:rFonts w:ascii="Times New Roman" w:eastAsia="Times New Roman" w:hAnsi="Times New Roman" w:cs="Times New Roman"/>
              </w:rPr>
              <w:t>2,99</w:t>
            </w:r>
          </w:p>
        </w:tc>
        <w:tc>
          <w:tcPr>
            <w:tcW w:w="650" w:type="pct"/>
            <w:tcBorders>
              <w:top w:val="nil"/>
              <w:left w:val="nil"/>
              <w:bottom w:val="nil"/>
              <w:right w:val="nil"/>
            </w:tcBorders>
            <w:hideMark/>
          </w:tcPr>
          <w:p w14:paraId="7AB1CCF3" w14:textId="77777777" w:rsidR="005B69F5" w:rsidRPr="002409EB"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2409EB">
              <w:rPr>
                <w:rFonts w:ascii="Times New Roman" w:eastAsia="Times New Roman" w:hAnsi="Times New Roman" w:cs="Times New Roman"/>
              </w:rPr>
              <w:t>4,57</w:t>
            </w:r>
          </w:p>
        </w:tc>
        <w:tc>
          <w:tcPr>
            <w:tcW w:w="803" w:type="pct"/>
            <w:tcBorders>
              <w:top w:val="nil"/>
              <w:left w:val="nil"/>
              <w:bottom w:val="nil"/>
              <w:right w:val="nil"/>
            </w:tcBorders>
            <w:hideMark/>
          </w:tcPr>
          <w:p w14:paraId="12109206" w14:textId="77777777" w:rsidR="005B69F5" w:rsidRPr="002409EB"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2409EB">
              <w:rPr>
                <w:rFonts w:ascii="Times New Roman" w:eastAsia="Times New Roman" w:hAnsi="Times New Roman" w:cs="Times New Roman"/>
              </w:rPr>
              <w:t>17,62</w:t>
            </w:r>
          </w:p>
        </w:tc>
        <w:tc>
          <w:tcPr>
            <w:tcW w:w="615" w:type="pct"/>
            <w:tcBorders>
              <w:top w:val="nil"/>
              <w:left w:val="nil"/>
              <w:bottom w:val="nil"/>
              <w:right w:val="nil"/>
            </w:tcBorders>
            <w:hideMark/>
          </w:tcPr>
          <w:p w14:paraId="20BE9A84" w14:textId="77777777" w:rsidR="005B69F5" w:rsidRPr="002409EB"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2409EB">
              <w:rPr>
                <w:rFonts w:ascii="Times New Roman" w:eastAsia="Times New Roman" w:hAnsi="Times New Roman" w:cs="Times New Roman"/>
              </w:rPr>
              <w:t>6,66</w:t>
            </w:r>
          </w:p>
        </w:tc>
        <w:tc>
          <w:tcPr>
            <w:tcW w:w="727" w:type="pct"/>
            <w:tcBorders>
              <w:top w:val="nil"/>
              <w:left w:val="nil"/>
              <w:bottom w:val="nil"/>
              <w:right w:val="nil"/>
            </w:tcBorders>
            <w:hideMark/>
          </w:tcPr>
          <w:p w14:paraId="4B3A857B" w14:textId="77777777" w:rsidR="005B69F5" w:rsidRPr="002409EB"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2409EB">
              <w:rPr>
                <w:rFonts w:ascii="Times New Roman" w:eastAsia="Times New Roman" w:hAnsi="Times New Roman" w:cs="Times New Roman"/>
              </w:rPr>
              <w:t>9,23</w:t>
            </w:r>
          </w:p>
        </w:tc>
        <w:tc>
          <w:tcPr>
            <w:tcW w:w="680" w:type="pct"/>
            <w:tcBorders>
              <w:top w:val="nil"/>
              <w:left w:val="nil"/>
              <w:bottom w:val="nil"/>
              <w:right w:val="nil"/>
            </w:tcBorders>
            <w:hideMark/>
          </w:tcPr>
          <w:p w14:paraId="1F1F9D1F" w14:textId="77777777" w:rsidR="005B69F5" w:rsidRPr="002409EB"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2409EB">
              <w:rPr>
                <w:rFonts w:ascii="Times New Roman" w:eastAsia="Times New Roman" w:hAnsi="Times New Roman" w:cs="Times New Roman"/>
              </w:rPr>
              <w:t>8,29</w:t>
            </w:r>
          </w:p>
        </w:tc>
      </w:tr>
      <w:tr w:rsidR="005B69F5" w:rsidRPr="002409EB" w14:paraId="2E9D39E6" w14:textId="77777777" w:rsidTr="002B1C28">
        <w:trPr>
          <w:jc w:val="center"/>
        </w:trPr>
        <w:tc>
          <w:tcPr>
            <w:tcW w:w="904" w:type="pct"/>
            <w:tcBorders>
              <w:top w:val="nil"/>
              <w:left w:val="nil"/>
              <w:bottom w:val="single" w:sz="4" w:space="0" w:color="auto"/>
              <w:right w:val="nil"/>
            </w:tcBorders>
            <w:hideMark/>
          </w:tcPr>
          <w:p w14:paraId="7029DFD5" w14:textId="77777777" w:rsidR="005B69F5" w:rsidRPr="002409EB"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2409EB">
              <w:rPr>
                <w:rFonts w:ascii="Times New Roman" w:eastAsia="Times New Roman" w:hAnsi="Times New Roman" w:cs="Times New Roman"/>
              </w:rPr>
              <w:t>P&gt;F</w:t>
            </w:r>
          </w:p>
        </w:tc>
        <w:tc>
          <w:tcPr>
            <w:tcW w:w="621" w:type="pct"/>
            <w:tcBorders>
              <w:top w:val="nil"/>
              <w:left w:val="nil"/>
              <w:bottom w:val="single" w:sz="4" w:space="0" w:color="auto"/>
              <w:right w:val="nil"/>
            </w:tcBorders>
            <w:hideMark/>
          </w:tcPr>
          <w:p w14:paraId="117CF4F4" w14:textId="77777777" w:rsidR="005B69F5" w:rsidRPr="002409EB"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2409EB">
              <w:rPr>
                <w:rFonts w:ascii="Times New Roman" w:eastAsia="Times New Roman" w:hAnsi="Times New Roman" w:cs="Times New Roman"/>
              </w:rPr>
              <w:t>0,4731</w:t>
            </w:r>
          </w:p>
        </w:tc>
        <w:tc>
          <w:tcPr>
            <w:tcW w:w="650" w:type="pct"/>
            <w:tcBorders>
              <w:top w:val="nil"/>
              <w:left w:val="nil"/>
              <w:bottom w:val="single" w:sz="4" w:space="0" w:color="auto"/>
              <w:right w:val="nil"/>
            </w:tcBorders>
            <w:hideMark/>
          </w:tcPr>
          <w:p w14:paraId="01CDF0D0" w14:textId="77777777" w:rsidR="005B69F5" w:rsidRPr="002409EB"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2409EB">
              <w:rPr>
                <w:rFonts w:ascii="Times New Roman" w:eastAsia="Times New Roman" w:hAnsi="Times New Roman" w:cs="Times New Roman"/>
              </w:rPr>
              <w:t>0,1905</w:t>
            </w:r>
          </w:p>
        </w:tc>
        <w:tc>
          <w:tcPr>
            <w:tcW w:w="803" w:type="pct"/>
            <w:tcBorders>
              <w:top w:val="nil"/>
              <w:left w:val="nil"/>
              <w:bottom w:val="single" w:sz="4" w:space="0" w:color="auto"/>
              <w:right w:val="nil"/>
            </w:tcBorders>
            <w:hideMark/>
          </w:tcPr>
          <w:p w14:paraId="549C0991" w14:textId="77777777" w:rsidR="005B69F5" w:rsidRPr="002409EB"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2409EB">
              <w:rPr>
                <w:rFonts w:ascii="Times New Roman" w:eastAsia="Times New Roman" w:hAnsi="Times New Roman" w:cs="Times New Roman"/>
              </w:rPr>
              <w:t>0,7619</w:t>
            </w:r>
          </w:p>
        </w:tc>
        <w:tc>
          <w:tcPr>
            <w:tcW w:w="615" w:type="pct"/>
            <w:tcBorders>
              <w:top w:val="nil"/>
              <w:left w:val="nil"/>
              <w:bottom w:val="single" w:sz="4" w:space="0" w:color="auto"/>
              <w:right w:val="nil"/>
            </w:tcBorders>
            <w:hideMark/>
          </w:tcPr>
          <w:p w14:paraId="0127EDC0" w14:textId="77777777" w:rsidR="005B69F5" w:rsidRPr="002409EB"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2409EB">
              <w:rPr>
                <w:rFonts w:ascii="Times New Roman" w:eastAsia="Times New Roman" w:hAnsi="Times New Roman" w:cs="Times New Roman"/>
              </w:rPr>
              <w:t>0,0553</w:t>
            </w:r>
          </w:p>
        </w:tc>
        <w:tc>
          <w:tcPr>
            <w:tcW w:w="727" w:type="pct"/>
            <w:tcBorders>
              <w:top w:val="nil"/>
              <w:left w:val="nil"/>
              <w:bottom w:val="single" w:sz="4" w:space="0" w:color="auto"/>
              <w:right w:val="nil"/>
            </w:tcBorders>
            <w:hideMark/>
          </w:tcPr>
          <w:p w14:paraId="73D8A2B5" w14:textId="77777777" w:rsidR="005B69F5" w:rsidRPr="002409EB"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2409EB">
              <w:rPr>
                <w:rFonts w:ascii="Times New Roman" w:eastAsia="Times New Roman" w:hAnsi="Times New Roman" w:cs="Times New Roman"/>
              </w:rPr>
              <w:t>0,0183</w:t>
            </w:r>
          </w:p>
        </w:tc>
        <w:tc>
          <w:tcPr>
            <w:tcW w:w="680" w:type="pct"/>
            <w:tcBorders>
              <w:top w:val="nil"/>
              <w:left w:val="nil"/>
              <w:bottom w:val="single" w:sz="4" w:space="0" w:color="auto"/>
              <w:right w:val="nil"/>
            </w:tcBorders>
            <w:hideMark/>
          </w:tcPr>
          <w:p w14:paraId="58E6F04A" w14:textId="77777777" w:rsidR="005B69F5" w:rsidRPr="002409EB"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2409EB">
              <w:rPr>
                <w:rFonts w:ascii="Times New Roman" w:eastAsia="Times New Roman" w:hAnsi="Times New Roman" w:cs="Times New Roman"/>
              </w:rPr>
              <w:t>0,0958</w:t>
            </w:r>
          </w:p>
        </w:tc>
      </w:tr>
    </w:tbl>
    <w:p w14:paraId="60C2FF6C" w14:textId="77777777" w:rsidR="005B69F5" w:rsidRPr="000776DF" w:rsidRDefault="005B69F5" w:rsidP="005B69F5">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 xml:space="preserve">1 </w:t>
      </w:r>
      <w:r>
        <w:rPr>
          <w:rFonts w:ascii="Times New Roman" w:eastAsia="Times New Roman" w:hAnsi="Times New Roman" w:cs="Times New Roman"/>
          <w:sz w:val="20"/>
          <w:szCs w:val="20"/>
        </w:rPr>
        <w:t>BF = 55251+127,3261N-0,1480N</w:t>
      </w:r>
      <w:r w:rsidRPr="000776DF">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 </w:t>
      </w:r>
    </w:p>
    <w:p w14:paraId="33CDCE64" w14:textId="77777777" w:rsidR="005B69F5" w:rsidRDefault="005B69F5" w:rsidP="005B69F5">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 xml:space="preserve">2 </w:t>
      </w:r>
      <w:r>
        <w:rPr>
          <w:rFonts w:ascii="Times New Roman" w:eastAsia="Times New Roman" w:hAnsi="Times New Roman" w:cs="Times New Roman"/>
          <w:sz w:val="20"/>
          <w:szCs w:val="20"/>
        </w:rPr>
        <w:t>BS = 17491+81,5841N-0,1174N</w:t>
      </w:r>
      <w:r w:rsidRPr="000776DF">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 </w:t>
      </w:r>
    </w:p>
    <w:p w14:paraId="2365276D" w14:textId="77777777" w:rsidR="00372608" w:rsidRPr="006F5E21" w:rsidRDefault="00372608" w:rsidP="005B69F5">
      <w:pPr>
        <w:spacing w:after="0" w:line="480" w:lineRule="auto"/>
        <w:jc w:val="both"/>
        <w:rPr>
          <w:rFonts w:ascii="Times New Roman" w:eastAsia="Times New Roman" w:hAnsi="Times New Roman" w:cs="Times New Roman"/>
          <w:sz w:val="20"/>
          <w:szCs w:val="20"/>
        </w:rPr>
      </w:pPr>
    </w:p>
    <w:p w14:paraId="4285C811" w14:textId="12A8DDD0" w:rsidR="00D65580" w:rsidRDefault="00D65580" w:rsidP="00D65580">
      <w:pPr>
        <w:spacing w:after="0" w:line="480" w:lineRule="auto"/>
        <w:jc w:val="center"/>
        <w:rPr>
          <w:rFonts w:ascii="Times New Roman" w:hAnsi="Times New Roman" w:cs="Times New Roman"/>
          <w:sz w:val="24"/>
          <w:szCs w:val="24"/>
        </w:rPr>
      </w:pPr>
      <w:r>
        <w:rPr>
          <w:noProof/>
        </w:rPr>
        <w:drawing>
          <wp:inline distT="0" distB="0" distL="0" distR="0" wp14:anchorId="735227A9" wp14:editId="72FB4D58">
            <wp:extent cx="4572000" cy="2743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B0ED990" w14:textId="6D141295" w:rsidR="00372608" w:rsidRPr="00DB4E98" w:rsidRDefault="00372608" w:rsidP="00372608">
      <w:pPr>
        <w:autoSpaceDE w:val="0"/>
        <w:autoSpaceDN w:val="0"/>
        <w:adjustRightInd w:val="0"/>
        <w:spacing w:after="0" w:line="480" w:lineRule="auto"/>
        <w:ind w:left="993" w:hanging="993"/>
        <w:jc w:val="both"/>
        <w:rPr>
          <w:rFonts w:ascii="Times New Roman" w:eastAsia="Times New Roman" w:hAnsi="Times New Roman" w:cs="Times New Roman"/>
          <w:sz w:val="24"/>
          <w:szCs w:val="24"/>
        </w:rPr>
      </w:pPr>
      <w:r w:rsidRPr="00372608">
        <w:rPr>
          <w:rFonts w:ascii="Times New Roman" w:hAnsi="Times New Roman" w:cs="Times New Roman"/>
          <w:b/>
          <w:sz w:val="24"/>
          <w:szCs w:val="24"/>
        </w:rPr>
        <w:t>Figura 1.</w:t>
      </w:r>
      <w:r>
        <w:rPr>
          <w:rFonts w:ascii="Times New Roman" w:hAnsi="Times New Roman" w:cs="Times New Roman"/>
          <w:sz w:val="24"/>
          <w:szCs w:val="24"/>
        </w:rPr>
        <w:t xml:space="preserve"> Produção de biomassa fresca e seca de milho</w:t>
      </w:r>
      <w:r w:rsidRPr="009C233B">
        <w:rPr>
          <w:rFonts w:ascii="Times New Roman" w:eastAsia="Times New Roman" w:hAnsi="Times New Roman" w:cs="Times New Roman"/>
          <w:sz w:val="24"/>
          <w:szCs w:val="24"/>
        </w:rPr>
        <w:t>, no momento da colheita para silagem, sob diferentes níveis de adubação de cobertura.</w:t>
      </w:r>
    </w:p>
    <w:p w14:paraId="07A8C8CB" w14:textId="3AB69F6D" w:rsidR="00D65580" w:rsidRDefault="00372608" w:rsidP="005B69F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CD1081D" w14:textId="77777777" w:rsidR="005B69F5" w:rsidRDefault="005B69F5" w:rsidP="005B69F5">
      <w:pPr>
        <w:autoSpaceDE w:val="0"/>
        <w:autoSpaceDN w:val="0"/>
        <w:adjustRightInd w:val="0"/>
        <w:spacing w:after="0" w:line="480" w:lineRule="auto"/>
        <w:ind w:left="993" w:hanging="993"/>
        <w:jc w:val="both"/>
        <w:rPr>
          <w:rFonts w:ascii="Times New Roman" w:eastAsia="Times New Roman" w:hAnsi="Times New Roman" w:cs="Times New Roman"/>
          <w:sz w:val="24"/>
          <w:szCs w:val="24"/>
        </w:rPr>
      </w:pPr>
      <w:r w:rsidRPr="0040053A">
        <w:rPr>
          <w:rFonts w:ascii="Times New Roman" w:eastAsia="Times New Roman" w:hAnsi="Times New Roman" w:cs="Times New Roman"/>
          <w:b/>
          <w:sz w:val="24"/>
          <w:szCs w:val="24"/>
        </w:rPr>
        <w:lastRenderedPageBreak/>
        <w:t>Tabela 3.</w:t>
      </w:r>
      <w:r>
        <w:rPr>
          <w:rFonts w:ascii="Times New Roman" w:eastAsia="Times New Roman" w:hAnsi="Times New Roman" w:cs="Times New Roman"/>
          <w:sz w:val="24"/>
          <w:szCs w:val="24"/>
        </w:rPr>
        <w:tab/>
      </w:r>
      <w:r w:rsidRPr="009C233B">
        <w:rPr>
          <w:rFonts w:ascii="Times New Roman" w:eastAsia="Times New Roman" w:hAnsi="Times New Roman" w:cs="Times New Roman"/>
          <w:sz w:val="24"/>
          <w:szCs w:val="24"/>
        </w:rPr>
        <w:t>Composição física estrutural da planta de milho, no momento da colheita para silagem, sob diferentes níveis de adubação</w:t>
      </w:r>
      <w:r>
        <w:rPr>
          <w:rFonts w:ascii="Times New Roman" w:eastAsia="Times New Roman" w:hAnsi="Times New Roman" w:cs="Times New Roman"/>
          <w:sz w:val="24"/>
          <w:szCs w:val="24"/>
        </w:rPr>
        <w:t xml:space="preserve"> </w:t>
      </w:r>
      <w:r w:rsidRPr="009C233B">
        <w:rPr>
          <w:rFonts w:ascii="Times New Roman" w:eastAsia="Times New Roman" w:hAnsi="Times New Roman" w:cs="Times New Roman"/>
          <w:sz w:val="24"/>
          <w:szCs w:val="24"/>
        </w:rPr>
        <w:t>de cobertura.</w:t>
      </w:r>
    </w:p>
    <w:tbl>
      <w:tblPr>
        <w:tblW w:w="8406" w:type="dxa"/>
        <w:jc w:val="center"/>
        <w:tblBorders>
          <w:top w:val="single" w:sz="4" w:space="0" w:color="auto"/>
          <w:bottom w:val="single" w:sz="4" w:space="0" w:color="auto"/>
        </w:tblBorders>
        <w:tblLayout w:type="fixed"/>
        <w:tblLook w:val="04A0" w:firstRow="1" w:lastRow="0" w:firstColumn="1" w:lastColumn="0" w:noHBand="0" w:noVBand="1"/>
      </w:tblPr>
      <w:tblGrid>
        <w:gridCol w:w="1652"/>
        <w:gridCol w:w="1532"/>
        <w:gridCol w:w="1559"/>
        <w:gridCol w:w="2127"/>
        <w:gridCol w:w="1536"/>
      </w:tblGrid>
      <w:tr w:rsidR="005B69F5" w:rsidRPr="004E5B32" w14:paraId="11A38791" w14:textId="77777777" w:rsidTr="002B1C28">
        <w:trPr>
          <w:jc w:val="center"/>
        </w:trPr>
        <w:tc>
          <w:tcPr>
            <w:tcW w:w="1652" w:type="dxa"/>
            <w:vMerge w:val="restart"/>
            <w:tcBorders>
              <w:top w:val="single" w:sz="4" w:space="0" w:color="auto"/>
              <w:left w:val="nil"/>
              <w:right w:val="nil"/>
            </w:tcBorders>
            <w:vAlign w:val="center"/>
            <w:hideMark/>
          </w:tcPr>
          <w:p w14:paraId="1A31022D" w14:textId="77777777" w:rsidR="005B69F5" w:rsidRPr="004E5B32"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B8584C">
              <w:rPr>
                <w:rFonts w:ascii="Times New Roman" w:eastAsia="Times New Roman" w:hAnsi="Times New Roman" w:cs="Times New Roman"/>
              </w:rPr>
              <w:t xml:space="preserve">Níveis de N e K </w:t>
            </w:r>
            <w:r w:rsidRPr="002409EB">
              <w:rPr>
                <w:rFonts w:ascii="Times New Roman" w:eastAsia="Times New Roman" w:hAnsi="Times New Roman" w:cs="Times New Roman"/>
              </w:rPr>
              <w:t>(kg ha</w:t>
            </w:r>
            <w:r w:rsidRPr="002409EB">
              <w:rPr>
                <w:rFonts w:ascii="Times New Roman" w:eastAsia="Times New Roman" w:hAnsi="Times New Roman" w:cs="Times New Roman"/>
                <w:vertAlign w:val="superscript"/>
              </w:rPr>
              <w:t>-1</w:t>
            </w:r>
            <w:r w:rsidRPr="002409EB">
              <w:rPr>
                <w:rFonts w:ascii="Times New Roman" w:eastAsia="Times New Roman" w:hAnsi="Times New Roman" w:cs="Times New Roman"/>
              </w:rPr>
              <w:t>)</w:t>
            </w:r>
            <w:r>
              <w:rPr>
                <w:rFonts w:ascii="Times New Roman" w:eastAsia="Times New Roman" w:hAnsi="Times New Roman" w:cs="Times New Roman"/>
                <w:color w:val="FF0000"/>
              </w:rPr>
              <w:t xml:space="preserve"> </w:t>
            </w:r>
          </w:p>
        </w:tc>
        <w:tc>
          <w:tcPr>
            <w:tcW w:w="6754" w:type="dxa"/>
            <w:gridSpan w:val="4"/>
            <w:tcBorders>
              <w:top w:val="single" w:sz="4" w:space="0" w:color="auto"/>
              <w:left w:val="nil"/>
              <w:bottom w:val="single" w:sz="4" w:space="0" w:color="auto"/>
              <w:right w:val="nil"/>
            </w:tcBorders>
            <w:hideMark/>
          </w:tcPr>
          <w:p w14:paraId="652D3051" w14:textId="77777777" w:rsidR="005B69F5" w:rsidRPr="004E5B32"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Composição física da planta, % na MS</w:t>
            </w:r>
          </w:p>
        </w:tc>
      </w:tr>
      <w:tr w:rsidR="005B69F5" w:rsidRPr="004E5B32" w14:paraId="63576A19" w14:textId="77777777" w:rsidTr="002B1C28">
        <w:trPr>
          <w:jc w:val="center"/>
        </w:trPr>
        <w:tc>
          <w:tcPr>
            <w:tcW w:w="1652" w:type="dxa"/>
            <w:vMerge/>
            <w:tcBorders>
              <w:left w:val="nil"/>
              <w:bottom w:val="single" w:sz="4" w:space="0" w:color="auto"/>
              <w:right w:val="nil"/>
            </w:tcBorders>
            <w:hideMark/>
          </w:tcPr>
          <w:p w14:paraId="49948DFB" w14:textId="77777777" w:rsidR="005B69F5" w:rsidRPr="004E5B32" w:rsidRDefault="005B69F5" w:rsidP="002B1C28">
            <w:pPr>
              <w:autoSpaceDE w:val="0"/>
              <w:autoSpaceDN w:val="0"/>
              <w:adjustRightInd w:val="0"/>
              <w:spacing w:after="0" w:line="480" w:lineRule="auto"/>
              <w:jc w:val="center"/>
              <w:rPr>
                <w:rFonts w:ascii="Times New Roman" w:eastAsia="Times New Roman" w:hAnsi="Times New Roman" w:cs="Times New Roman"/>
              </w:rPr>
            </w:pPr>
          </w:p>
        </w:tc>
        <w:tc>
          <w:tcPr>
            <w:tcW w:w="1532" w:type="dxa"/>
            <w:tcBorders>
              <w:top w:val="single" w:sz="4" w:space="0" w:color="auto"/>
              <w:left w:val="nil"/>
              <w:bottom w:val="single" w:sz="4" w:space="0" w:color="auto"/>
              <w:right w:val="nil"/>
            </w:tcBorders>
            <w:hideMark/>
          </w:tcPr>
          <w:p w14:paraId="6317BAE3" w14:textId="77777777" w:rsidR="005B69F5" w:rsidRPr="004E5B32" w:rsidRDefault="005B69F5" w:rsidP="002B1C28">
            <w:pPr>
              <w:autoSpaceDE w:val="0"/>
              <w:autoSpaceDN w:val="0"/>
              <w:adjustRightInd w:val="0"/>
              <w:spacing w:after="0" w:line="480" w:lineRule="auto"/>
              <w:jc w:val="center"/>
              <w:rPr>
                <w:rFonts w:ascii="Times New Roman" w:eastAsia="Times New Roman" w:hAnsi="Times New Roman" w:cs="Times New Roman"/>
              </w:rPr>
            </w:pPr>
            <w:r>
              <w:rPr>
                <w:rFonts w:ascii="Times New Roman" w:eastAsia="Times New Roman" w:hAnsi="Times New Roman" w:cs="Times New Roman"/>
              </w:rPr>
              <w:t>C</w:t>
            </w:r>
            <w:r w:rsidRPr="004E5B32">
              <w:rPr>
                <w:rFonts w:ascii="Times New Roman" w:eastAsia="Times New Roman" w:hAnsi="Times New Roman" w:cs="Times New Roman"/>
              </w:rPr>
              <w:t>olmo</w:t>
            </w:r>
          </w:p>
        </w:tc>
        <w:tc>
          <w:tcPr>
            <w:tcW w:w="1559" w:type="dxa"/>
            <w:tcBorders>
              <w:top w:val="single" w:sz="4" w:space="0" w:color="auto"/>
              <w:left w:val="nil"/>
              <w:bottom w:val="single" w:sz="4" w:space="0" w:color="auto"/>
              <w:right w:val="nil"/>
            </w:tcBorders>
            <w:hideMark/>
          </w:tcPr>
          <w:p w14:paraId="2069751A" w14:textId="77777777" w:rsidR="005B69F5" w:rsidRPr="004E5B32" w:rsidRDefault="005B69F5" w:rsidP="002B1C28">
            <w:pPr>
              <w:autoSpaceDE w:val="0"/>
              <w:autoSpaceDN w:val="0"/>
              <w:adjustRightInd w:val="0"/>
              <w:spacing w:after="0" w:line="480" w:lineRule="auto"/>
              <w:jc w:val="center"/>
              <w:rPr>
                <w:rFonts w:ascii="Times New Roman" w:eastAsia="Times New Roman" w:hAnsi="Times New Roman" w:cs="Times New Roman"/>
              </w:rPr>
            </w:pPr>
            <w:r>
              <w:rPr>
                <w:rFonts w:ascii="Times New Roman" w:eastAsia="Times New Roman" w:hAnsi="Times New Roman" w:cs="Times New Roman"/>
              </w:rPr>
              <w:t>F</w:t>
            </w:r>
            <w:r w:rsidRPr="004E5B32">
              <w:rPr>
                <w:rFonts w:ascii="Times New Roman" w:eastAsia="Times New Roman" w:hAnsi="Times New Roman" w:cs="Times New Roman"/>
              </w:rPr>
              <w:t>olhas</w:t>
            </w:r>
          </w:p>
        </w:tc>
        <w:tc>
          <w:tcPr>
            <w:tcW w:w="2127" w:type="dxa"/>
            <w:tcBorders>
              <w:top w:val="single" w:sz="4" w:space="0" w:color="auto"/>
              <w:left w:val="nil"/>
              <w:bottom w:val="single" w:sz="4" w:space="0" w:color="auto"/>
              <w:right w:val="nil"/>
            </w:tcBorders>
            <w:hideMark/>
          </w:tcPr>
          <w:p w14:paraId="08BE29BC" w14:textId="77777777" w:rsidR="005B69F5" w:rsidRPr="004E5B32" w:rsidRDefault="005B69F5" w:rsidP="002B1C28">
            <w:pPr>
              <w:autoSpaceDE w:val="0"/>
              <w:autoSpaceDN w:val="0"/>
              <w:adjustRightInd w:val="0"/>
              <w:spacing w:after="0" w:line="480" w:lineRule="auto"/>
              <w:jc w:val="center"/>
              <w:rPr>
                <w:rFonts w:ascii="Times New Roman" w:eastAsia="Times New Roman" w:hAnsi="Times New Roman" w:cs="Times New Roman"/>
              </w:rPr>
            </w:pPr>
            <w:r>
              <w:rPr>
                <w:rFonts w:ascii="Times New Roman" w:eastAsia="Times New Roman" w:hAnsi="Times New Roman" w:cs="Times New Roman"/>
              </w:rPr>
              <w:t xml:space="preserve">Brácteas mais </w:t>
            </w:r>
            <w:r w:rsidRPr="004E5B32">
              <w:rPr>
                <w:rFonts w:ascii="Times New Roman" w:eastAsia="Times New Roman" w:hAnsi="Times New Roman" w:cs="Times New Roman"/>
              </w:rPr>
              <w:t>sabugo</w:t>
            </w:r>
          </w:p>
        </w:tc>
        <w:tc>
          <w:tcPr>
            <w:tcW w:w="1536" w:type="dxa"/>
            <w:tcBorders>
              <w:top w:val="single" w:sz="4" w:space="0" w:color="auto"/>
              <w:left w:val="nil"/>
              <w:bottom w:val="single" w:sz="4" w:space="0" w:color="auto"/>
              <w:right w:val="nil"/>
            </w:tcBorders>
            <w:hideMark/>
          </w:tcPr>
          <w:p w14:paraId="0253C91F" w14:textId="77777777" w:rsidR="005B69F5" w:rsidRPr="004E5B32" w:rsidRDefault="005B69F5" w:rsidP="002B1C28">
            <w:pPr>
              <w:autoSpaceDE w:val="0"/>
              <w:autoSpaceDN w:val="0"/>
              <w:adjustRightInd w:val="0"/>
              <w:spacing w:after="0" w:line="480" w:lineRule="auto"/>
              <w:jc w:val="center"/>
              <w:rPr>
                <w:rFonts w:ascii="Times New Roman" w:eastAsia="Times New Roman" w:hAnsi="Times New Roman" w:cs="Times New Roman"/>
              </w:rPr>
            </w:pPr>
            <w:r>
              <w:rPr>
                <w:rFonts w:ascii="Times New Roman" w:eastAsia="Times New Roman" w:hAnsi="Times New Roman" w:cs="Times New Roman"/>
              </w:rPr>
              <w:t>G</w:t>
            </w:r>
            <w:r w:rsidRPr="004E5B32">
              <w:rPr>
                <w:rFonts w:ascii="Times New Roman" w:eastAsia="Times New Roman" w:hAnsi="Times New Roman" w:cs="Times New Roman"/>
              </w:rPr>
              <w:t>rãos</w:t>
            </w:r>
          </w:p>
        </w:tc>
      </w:tr>
      <w:tr w:rsidR="005B69F5" w:rsidRPr="004E5B32" w14:paraId="71F7DF78" w14:textId="77777777" w:rsidTr="002B1C28">
        <w:trPr>
          <w:jc w:val="center"/>
        </w:trPr>
        <w:tc>
          <w:tcPr>
            <w:tcW w:w="1652" w:type="dxa"/>
            <w:tcBorders>
              <w:top w:val="single" w:sz="4" w:space="0" w:color="auto"/>
              <w:left w:val="nil"/>
              <w:bottom w:val="nil"/>
              <w:right w:val="nil"/>
            </w:tcBorders>
            <w:hideMark/>
          </w:tcPr>
          <w:p w14:paraId="2B8E37FF" w14:textId="77777777" w:rsidR="005B69F5" w:rsidRPr="004E5B32" w:rsidRDefault="005B69F5" w:rsidP="002B1C28">
            <w:pPr>
              <w:autoSpaceDE w:val="0"/>
              <w:autoSpaceDN w:val="0"/>
              <w:adjustRightInd w:val="0"/>
              <w:spacing w:after="0" w:line="480" w:lineRule="auto"/>
              <w:jc w:val="center"/>
              <w:rPr>
                <w:rFonts w:ascii="Times New Roman" w:eastAsia="Times New Roman" w:hAnsi="Times New Roman" w:cs="Times New Roman"/>
              </w:rPr>
            </w:pPr>
            <w:r>
              <w:rPr>
                <w:rFonts w:ascii="Times New Roman" w:eastAsia="Times New Roman" w:hAnsi="Times New Roman" w:cs="Times New Roman"/>
              </w:rPr>
              <w:t>217 – 137</w:t>
            </w:r>
          </w:p>
        </w:tc>
        <w:tc>
          <w:tcPr>
            <w:tcW w:w="1532" w:type="dxa"/>
            <w:tcBorders>
              <w:top w:val="single" w:sz="4" w:space="0" w:color="auto"/>
              <w:left w:val="nil"/>
              <w:bottom w:val="nil"/>
              <w:right w:val="nil"/>
            </w:tcBorders>
            <w:vAlign w:val="bottom"/>
            <w:hideMark/>
          </w:tcPr>
          <w:p w14:paraId="0A07063C" w14:textId="77777777" w:rsidR="005B69F5" w:rsidRPr="004E5B32" w:rsidRDefault="005B69F5" w:rsidP="002B1C28">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17,4</w:t>
            </w:r>
          </w:p>
        </w:tc>
        <w:tc>
          <w:tcPr>
            <w:tcW w:w="1559" w:type="dxa"/>
            <w:tcBorders>
              <w:top w:val="single" w:sz="4" w:space="0" w:color="auto"/>
              <w:left w:val="nil"/>
              <w:bottom w:val="nil"/>
              <w:right w:val="nil"/>
            </w:tcBorders>
            <w:vAlign w:val="bottom"/>
            <w:hideMark/>
          </w:tcPr>
          <w:p w14:paraId="4A86E20B" w14:textId="77777777" w:rsidR="005B69F5" w:rsidRPr="004E5B32" w:rsidRDefault="005B69F5" w:rsidP="002B1C28">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14,3</w:t>
            </w:r>
          </w:p>
        </w:tc>
        <w:tc>
          <w:tcPr>
            <w:tcW w:w="2127" w:type="dxa"/>
            <w:tcBorders>
              <w:top w:val="single" w:sz="4" w:space="0" w:color="auto"/>
              <w:left w:val="nil"/>
              <w:bottom w:val="nil"/>
              <w:right w:val="nil"/>
            </w:tcBorders>
            <w:vAlign w:val="bottom"/>
            <w:hideMark/>
          </w:tcPr>
          <w:p w14:paraId="339AAD51" w14:textId="77777777" w:rsidR="005B69F5" w:rsidRPr="004E5B32" w:rsidRDefault="005B69F5" w:rsidP="002B1C28">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15,6</w:t>
            </w:r>
          </w:p>
        </w:tc>
        <w:tc>
          <w:tcPr>
            <w:tcW w:w="1536" w:type="dxa"/>
            <w:tcBorders>
              <w:top w:val="single" w:sz="4" w:space="0" w:color="auto"/>
              <w:left w:val="nil"/>
              <w:bottom w:val="nil"/>
              <w:right w:val="nil"/>
            </w:tcBorders>
            <w:vAlign w:val="bottom"/>
            <w:hideMark/>
          </w:tcPr>
          <w:p w14:paraId="4FF7D6CA" w14:textId="77777777" w:rsidR="005B69F5" w:rsidRPr="004E5B32" w:rsidRDefault="005B69F5" w:rsidP="002B1C28">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52,7</w:t>
            </w:r>
          </w:p>
        </w:tc>
      </w:tr>
      <w:tr w:rsidR="005B69F5" w:rsidRPr="004E5B32" w14:paraId="77D17771" w14:textId="77777777" w:rsidTr="002B1C28">
        <w:trPr>
          <w:jc w:val="center"/>
        </w:trPr>
        <w:tc>
          <w:tcPr>
            <w:tcW w:w="1652" w:type="dxa"/>
            <w:tcBorders>
              <w:top w:val="nil"/>
              <w:left w:val="nil"/>
              <w:bottom w:val="nil"/>
              <w:right w:val="nil"/>
            </w:tcBorders>
            <w:hideMark/>
          </w:tcPr>
          <w:p w14:paraId="4D44E180" w14:textId="77777777" w:rsidR="005B69F5" w:rsidRPr="004E5B32" w:rsidRDefault="005B69F5" w:rsidP="002B1C28">
            <w:pPr>
              <w:autoSpaceDE w:val="0"/>
              <w:autoSpaceDN w:val="0"/>
              <w:adjustRightInd w:val="0"/>
              <w:spacing w:after="0" w:line="480" w:lineRule="auto"/>
              <w:jc w:val="center"/>
              <w:rPr>
                <w:rFonts w:ascii="Times New Roman" w:eastAsia="Times New Roman" w:hAnsi="Times New Roman" w:cs="Times New Roman"/>
              </w:rPr>
            </w:pPr>
            <w:r>
              <w:rPr>
                <w:rFonts w:ascii="Times New Roman" w:eastAsia="Times New Roman" w:hAnsi="Times New Roman" w:cs="Times New Roman"/>
              </w:rPr>
              <w:t>295 – 163</w:t>
            </w:r>
          </w:p>
        </w:tc>
        <w:tc>
          <w:tcPr>
            <w:tcW w:w="1532" w:type="dxa"/>
            <w:tcBorders>
              <w:top w:val="nil"/>
              <w:left w:val="nil"/>
              <w:bottom w:val="nil"/>
              <w:right w:val="nil"/>
            </w:tcBorders>
            <w:vAlign w:val="bottom"/>
            <w:hideMark/>
          </w:tcPr>
          <w:p w14:paraId="668BBC58" w14:textId="77777777" w:rsidR="005B69F5" w:rsidRPr="004E5B32" w:rsidRDefault="005B69F5" w:rsidP="002B1C28">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17,5</w:t>
            </w:r>
          </w:p>
        </w:tc>
        <w:tc>
          <w:tcPr>
            <w:tcW w:w="1559" w:type="dxa"/>
            <w:tcBorders>
              <w:top w:val="nil"/>
              <w:left w:val="nil"/>
              <w:bottom w:val="nil"/>
              <w:right w:val="nil"/>
            </w:tcBorders>
            <w:vAlign w:val="bottom"/>
            <w:hideMark/>
          </w:tcPr>
          <w:p w14:paraId="19C57BCD" w14:textId="77777777" w:rsidR="005B69F5" w:rsidRPr="004E5B32" w:rsidRDefault="005B69F5" w:rsidP="002B1C28">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16,0</w:t>
            </w:r>
          </w:p>
        </w:tc>
        <w:tc>
          <w:tcPr>
            <w:tcW w:w="2127" w:type="dxa"/>
            <w:tcBorders>
              <w:top w:val="nil"/>
              <w:left w:val="nil"/>
              <w:bottom w:val="nil"/>
              <w:right w:val="nil"/>
            </w:tcBorders>
            <w:vAlign w:val="bottom"/>
            <w:hideMark/>
          </w:tcPr>
          <w:p w14:paraId="482B164D" w14:textId="77777777" w:rsidR="005B69F5" w:rsidRPr="004E5B32" w:rsidRDefault="005B69F5" w:rsidP="002B1C28">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14,7</w:t>
            </w:r>
          </w:p>
        </w:tc>
        <w:tc>
          <w:tcPr>
            <w:tcW w:w="1536" w:type="dxa"/>
            <w:tcBorders>
              <w:top w:val="nil"/>
              <w:left w:val="nil"/>
              <w:bottom w:val="nil"/>
              <w:right w:val="nil"/>
            </w:tcBorders>
            <w:vAlign w:val="bottom"/>
            <w:hideMark/>
          </w:tcPr>
          <w:p w14:paraId="380375F8" w14:textId="77777777" w:rsidR="005B69F5" w:rsidRPr="004E5B32" w:rsidRDefault="005B69F5" w:rsidP="002B1C28">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51,8</w:t>
            </w:r>
          </w:p>
        </w:tc>
      </w:tr>
      <w:tr w:rsidR="005B69F5" w:rsidRPr="004E5B32" w14:paraId="2220C686" w14:textId="77777777" w:rsidTr="002B1C28">
        <w:trPr>
          <w:jc w:val="center"/>
        </w:trPr>
        <w:tc>
          <w:tcPr>
            <w:tcW w:w="1652" w:type="dxa"/>
            <w:tcBorders>
              <w:top w:val="nil"/>
              <w:left w:val="nil"/>
              <w:bottom w:val="nil"/>
              <w:right w:val="nil"/>
            </w:tcBorders>
            <w:hideMark/>
          </w:tcPr>
          <w:p w14:paraId="39E02DC7" w14:textId="77777777" w:rsidR="005B69F5" w:rsidRPr="004E5B32" w:rsidRDefault="005B69F5" w:rsidP="002B1C28">
            <w:pPr>
              <w:autoSpaceDE w:val="0"/>
              <w:autoSpaceDN w:val="0"/>
              <w:adjustRightInd w:val="0"/>
              <w:spacing w:after="0" w:line="480" w:lineRule="auto"/>
              <w:jc w:val="center"/>
              <w:rPr>
                <w:rFonts w:ascii="Times New Roman" w:eastAsia="Times New Roman" w:hAnsi="Times New Roman" w:cs="Times New Roman"/>
              </w:rPr>
            </w:pPr>
            <w:r>
              <w:rPr>
                <w:rFonts w:ascii="Times New Roman" w:eastAsia="Times New Roman" w:hAnsi="Times New Roman" w:cs="Times New Roman"/>
              </w:rPr>
              <w:t>374 – 190</w:t>
            </w:r>
          </w:p>
        </w:tc>
        <w:tc>
          <w:tcPr>
            <w:tcW w:w="1532" w:type="dxa"/>
            <w:tcBorders>
              <w:top w:val="nil"/>
              <w:left w:val="nil"/>
              <w:bottom w:val="nil"/>
              <w:right w:val="nil"/>
            </w:tcBorders>
            <w:vAlign w:val="bottom"/>
            <w:hideMark/>
          </w:tcPr>
          <w:p w14:paraId="6848EB5B" w14:textId="77777777" w:rsidR="005B69F5" w:rsidRPr="004E5B32" w:rsidRDefault="005B69F5" w:rsidP="002B1C28">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18,0</w:t>
            </w:r>
          </w:p>
        </w:tc>
        <w:tc>
          <w:tcPr>
            <w:tcW w:w="1559" w:type="dxa"/>
            <w:tcBorders>
              <w:top w:val="nil"/>
              <w:left w:val="nil"/>
              <w:bottom w:val="nil"/>
              <w:right w:val="nil"/>
            </w:tcBorders>
            <w:vAlign w:val="bottom"/>
            <w:hideMark/>
          </w:tcPr>
          <w:p w14:paraId="5079E783" w14:textId="77777777" w:rsidR="005B69F5" w:rsidRPr="004E5B32" w:rsidRDefault="005B69F5" w:rsidP="002B1C28">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15,5</w:t>
            </w:r>
          </w:p>
        </w:tc>
        <w:tc>
          <w:tcPr>
            <w:tcW w:w="2127" w:type="dxa"/>
            <w:tcBorders>
              <w:top w:val="nil"/>
              <w:left w:val="nil"/>
              <w:bottom w:val="nil"/>
              <w:right w:val="nil"/>
            </w:tcBorders>
            <w:vAlign w:val="bottom"/>
            <w:hideMark/>
          </w:tcPr>
          <w:p w14:paraId="6FB3642E" w14:textId="77777777" w:rsidR="005B69F5" w:rsidRPr="004E5B32" w:rsidRDefault="005B69F5" w:rsidP="002B1C28">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14,8</w:t>
            </w:r>
          </w:p>
        </w:tc>
        <w:tc>
          <w:tcPr>
            <w:tcW w:w="1536" w:type="dxa"/>
            <w:tcBorders>
              <w:top w:val="nil"/>
              <w:left w:val="nil"/>
              <w:bottom w:val="nil"/>
              <w:right w:val="nil"/>
            </w:tcBorders>
            <w:vAlign w:val="bottom"/>
            <w:hideMark/>
          </w:tcPr>
          <w:p w14:paraId="50171F83" w14:textId="77777777" w:rsidR="005B69F5" w:rsidRPr="004E5B32" w:rsidRDefault="005B69F5" w:rsidP="002B1C28">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51,7</w:t>
            </w:r>
          </w:p>
        </w:tc>
      </w:tr>
      <w:tr w:rsidR="005B69F5" w:rsidRPr="004E5B32" w14:paraId="1FA611AC" w14:textId="77777777" w:rsidTr="002B1C28">
        <w:trPr>
          <w:jc w:val="center"/>
        </w:trPr>
        <w:tc>
          <w:tcPr>
            <w:tcW w:w="1652" w:type="dxa"/>
            <w:tcBorders>
              <w:top w:val="nil"/>
              <w:left w:val="nil"/>
              <w:bottom w:val="single" w:sz="4" w:space="0" w:color="auto"/>
              <w:right w:val="nil"/>
            </w:tcBorders>
            <w:hideMark/>
          </w:tcPr>
          <w:p w14:paraId="5E6CC5AA" w14:textId="77777777" w:rsidR="005B69F5" w:rsidRPr="004E5B32" w:rsidRDefault="005B69F5" w:rsidP="002B1C28">
            <w:pPr>
              <w:autoSpaceDE w:val="0"/>
              <w:autoSpaceDN w:val="0"/>
              <w:adjustRightInd w:val="0"/>
              <w:spacing w:after="0" w:line="480" w:lineRule="auto"/>
              <w:jc w:val="center"/>
              <w:rPr>
                <w:rFonts w:ascii="Times New Roman" w:eastAsia="Times New Roman" w:hAnsi="Times New Roman" w:cs="Times New Roman"/>
              </w:rPr>
            </w:pPr>
            <w:r>
              <w:rPr>
                <w:rFonts w:ascii="Times New Roman" w:eastAsia="Times New Roman" w:hAnsi="Times New Roman" w:cs="Times New Roman"/>
              </w:rPr>
              <w:t>452 – 216</w:t>
            </w:r>
          </w:p>
        </w:tc>
        <w:tc>
          <w:tcPr>
            <w:tcW w:w="1532" w:type="dxa"/>
            <w:tcBorders>
              <w:top w:val="nil"/>
              <w:left w:val="nil"/>
              <w:bottom w:val="single" w:sz="4" w:space="0" w:color="auto"/>
              <w:right w:val="nil"/>
            </w:tcBorders>
            <w:vAlign w:val="bottom"/>
            <w:hideMark/>
          </w:tcPr>
          <w:p w14:paraId="0DE7F370" w14:textId="77777777" w:rsidR="005B69F5" w:rsidRPr="004E5B32" w:rsidRDefault="005B69F5" w:rsidP="002B1C28">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17,8</w:t>
            </w:r>
          </w:p>
        </w:tc>
        <w:tc>
          <w:tcPr>
            <w:tcW w:w="1559" w:type="dxa"/>
            <w:tcBorders>
              <w:top w:val="nil"/>
              <w:left w:val="nil"/>
              <w:bottom w:val="single" w:sz="4" w:space="0" w:color="auto"/>
              <w:right w:val="nil"/>
            </w:tcBorders>
            <w:vAlign w:val="bottom"/>
            <w:hideMark/>
          </w:tcPr>
          <w:p w14:paraId="1672B9A6" w14:textId="77777777" w:rsidR="005B69F5" w:rsidRPr="004E5B32" w:rsidRDefault="005B69F5" w:rsidP="002B1C28">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15,0</w:t>
            </w:r>
          </w:p>
        </w:tc>
        <w:tc>
          <w:tcPr>
            <w:tcW w:w="2127" w:type="dxa"/>
            <w:tcBorders>
              <w:top w:val="nil"/>
              <w:left w:val="nil"/>
              <w:bottom w:val="single" w:sz="4" w:space="0" w:color="auto"/>
              <w:right w:val="nil"/>
            </w:tcBorders>
            <w:vAlign w:val="bottom"/>
            <w:hideMark/>
          </w:tcPr>
          <w:p w14:paraId="4A48E45B" w14:textId="77777777" w:rsidR="005B69F5" w:rsidRPr="004E5B32" w:rsidRDefault="005B69F5" w:rsidP="002B1C28">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14,5</w:t>
            </w:r>
          </w:p>
        </w:tc>
        <w:tc>
          <w:tcPr>
            <w:tcW w:w="1536" w:type="dxa"/>
            <w:tcBorders>
              <w:top w:val="nil"/>
              <w:left w:val="nil"/>
              <w:bottom w:val="single" w:sz="4" w:space="0" w:color="auto"/>
              <w:right w:val="nil"/>
            </w:tcBorders>
            <w:vAlign w:val="bottom"/>
            <w:hideMark/>
          </w:tcPr>
          <w:p w14:paraId="696D42BC" w14:textId="77777777" w:rsidR="005B69F5" w:rsidRPr="004E5B32" w:rsidRDefault="005B69F5" w:rsidP="002B1C28">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52,6</w:t>
            </w:r>
          </w:p>
        </w:tc>
      </w:tr>
      <w:tr w:rsidR="005B69F5" w:rsidRPr="004E5B32" w14:paraId="1A4C1FCF" w14:textId="77777777" w:rsidTr="002B1C28">
        <w:trPr>
          <w:jc w:val="center"/>
        </w:trPr>
        <w:tc>
          <w:tcPr>
            <w:tcW w:w="1652" w:type="dxa"/>
            <w:tcBorders>
              <w:top w:val="single" w:sz="4" w:space="0" w:color="auto"/>
              <w:left w:val="nil"/>
              <w:bottom w:val="nil"/>
              <w:right w:val="nil"/>
            </w:tcBorders>
            <w:hideMark/>
          </w:tcPr>
          <w:p w14:paraId="4100B220" w14:textId="77777777" w:rsidR="005B69F5" w:rsidRPr="004E5B32"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Média</w:t>
            </w:r>
          </w:p>
        </w:tc>
        <w:tc>
          <w:tcPr>
            <w:tcW w:w="1532" w:type="dxa"/>
            <w:tcBorders>
              <w:top w:val="single" w:sz="4" w:space="0" w:color="auto"/>
              <w:left w:val="nil"/>
              <w:bottom w:val="nil"/>
              <w:right w:val="nil"/>
            </w:tcBorders>
            <w:vAlign w:val="bottom"/>
            <w:hideMark/>
          </w:tcPr>
          <w:p w14:paraId="52BE49C5" w14:textId="77777777" w:rsidR="005B69F5" w:rsidRPr="004E5B32" w:rsidRDefault="005B69F5" w:rsidP="002B1C28">
            <w:pPr>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17,7</w:t>
            </w:r>
          </w:p>
        </w:tc>
        <w:tc>
          <w:tcPr>
            <w:tcW w:w="1559" w:type="dxa"/>
            <w:tcBorders>
              <w:top w:val="single" w:sz="4" w:space="0" w:color="auto"/>
              <w:left w:val="nil"/>
              <w:bottom w:val="nil"/>
              <w:right w:val="nil"/>
            </w:tcBorders>
            <w:vAlign w:val="bottom"/>
            <w:hideMark/>
          </w:tcPr>
          <w:p w14:paraId="6920E3BB" w14:textId="77777777" w:rsidR="005B69F5" w:rsidRPr="004E5B32" w:rsidRDefault="005B69F5" w:rsidP="002B1C28">
            <w:pPr>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15,2</w:t>
            </w:r>
          </w:p>
        </w:tc>
        <w:tc>
          <w:tcPr>
            <w:tcW w:w="2127" w:type="dxa"/>
            <w:tcBorders>
              <w:top w:val="single" w:sz="4" w:space="0" w:color="auto"/>
              <w:left w:val="nil"/>
              <w:bottom w:val="nil"/>
              <w:right w:val="nil"/>
            </w:tcBorders>
            <w:vAlign w:val="bottom"/>
            <w:hideMark/>
          </w:tcPr>
          <w:p w14:paraId="2DCD5C9E" w14:textId="77777777" w:rsidR="005B69F5" w:rsidRPr="004E5B32" w:rsidRDefault="005B69F5" w:rsidP="002B1C28">
            <w:pPr>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14,9</w:t>
            </w:r>
          </w:p>
        </w:tc>
        <w:tc>
          <w:tcPr>
            <w:tcW w:w="1536" w:type="dxa"/>
            <w:tcBorders>
              <w:top w:val="single" w:sz="4" w:space="0" w:color="auto"/>
              <w:left w:val="nil"/>
              <w:bottom w:val="nil"/>
              <w:right w:val="nil"/>
            </w:tcBorders>
            <w:vAlign w:val="bottom"/>
            <w:hideMark/>
          </w:tcPr>
          <w:p w14:paraId="3A66F184" w14:textId="77777777" w:rsidR="005B69F5" w:rsidRPr="004E5B32" w:rsidRDefault="005B69F5" w:rsidP="002B1C28">
            <w:pPr>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52,2</w:t>
            </w:r>
          </w:p>
        </w:tc>
      </w:tr>
      <w:tr w:rsidR="005B69F5" w:rsidRPr="004E5B32" w14:paraId="001C2547" w14:textId="77777777" w:rsidTr="002B1C28">
        <w:trPr>
          <w:jc w:val="center"/>
        </w:trPr>
        <w:tc>
          <w:tcPr>
            <w:tcW w:w="1652" w:type="dxa"/>
            <w:tcBorders>
              <w:top w:val="nil"/>
              <w:left w:val="nil"/>
              <w:bottom w:val="nil"/>
              <w:right w:val="nil"/>
            </w:tcBorders>
            <w:hideMark/>
          </w:tcPr>
          <w:p w14:paraId="756D0D48" w14:textId="77777777" w:rsidR="005B69F5" w:rsidRPr="004E5B32"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CV (%)</w:t>
            </w:r>
          </w:p>
        </w:tc>
        <w:tc>
          <w:tcPr>
            <w:tcW w:w="1532" w:type="dxa"/>
            <w:tcBorders>
              <w:top w:val="nil"/>
              <w:left w:val="nil"/>
              <w:bottom w:val="nil"/>
              <w:right w:val="nil"/>
            </w:tcBorders>
            <w:hideMark/>
          </w:tcPr>
          <w:p w14:paraId="73A36F20" w14:textId="77777777" w:rsidR="005B69F5" w:rsidRPr="004E5B32"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6,85</w:t>
            </w:r>
          </w:p>
        </w:tc>
        <w:tc>
          <w:tcPr>
            <w:tcW w:w="1559" w:type="dxa"/>
            <w:tcBorders>
              <w:top w:val="nil"/>
              <w:left w:val="nil"/>
              <w:bottom w:val="nil"/>
              <w:right w:val="nil"/>
            </w:tcBorders>
            <w:hideMark/>
          </w:tcPr>
          <w:p w14:paraId="5FEB1516" w14:textId="77777777" w:rsidR="005B69F5" w:rsidRPr="004E5B32"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5,19</w:t>
            </w:r>
          </w:p>
        </w:tc>
        <w:tc>
          <w:tcPr>
            <w:tcW w:w="2127" w:type="dxa"/>
            <w:tcBorders>
              <w:top w:val="nil"/>
              <w:left w:val="nil"/>
              <w:bottom w:val="nil"/>
              <w:right w:val="nil"/>
            </w:tcBorders>
            <w:hideMark/>
          </w:tcPr>
          <w:p w14:paraId="5894CD93" w14:textId="77777777" w:rsidR="005B69F5" w:rsidRPr="004E5B32"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8,58</w:t>
            </w:r>
          </w:p>
        </w:tc>
        <w:tc>
          <w:tcPr>
            <w:tcW w:w="1536" w:type="dxa"/>
            <w:tcBorders>
              <w:top w:val="nil"/>
              <w:left w:val="nil"/>
              <w:bottom w:val="nil"/>
              <w:right w:val="nil"/>
            </w:tcBorders>
            <w:hideMark/>
          </w:tcPr>
          <w:p w14:paraId="5F9F5F69" w14:textId="77777777" w:rsidR="005B69F5" w:rsidRPr="004E5B32"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2,91</w:t>
            </w:r>
          </w:p>
        </w:tc>
      </w:tr>
      <w:tr w:rsidR="005B69F5" w:rsidRPr="004E5B32" w14:paraId="2051791F" w14:textId="77777777" w:rsidTr="002B1C28">
        <w:trPr>
          <w:jc w:val="center"/>
        </w:trPr>
        <w:tc>
          <w:tcPr>
            <w:tcW w:w="1652" w:type="dxa"/>
            <w:tcBorders>
              <w:top w:val="nil"/>
              <w:left w:val="nil"/>
              <w:bottom w:val="single" w:sz="4" w:space="0" w:color="auto"/>
              <w:right w:val="nil"/>
            </w:tcBorders>
            <w:hideMark/>
          </w:tcPr>
          <w:p w14:paraId="52CEB802" w14:textId="77777777" w:rsidR="005B69F5" w:rsidRPr="004E5B32"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P&gt;F</w:t>
            </w:r>
          </w:p>
        </w:tc>
        <w:tc>
          <w:tcPr>
            <w:tcW w:w="1532" w:type="dxa"/>
            <w:tcBorders>
              <w:top w:val="nil"/>
              <w:left w:val="nil"/>
              <w:bottom w:val="single" w:sz="4" w:space="0" w:color="auto"/>
              <w:right w:val="nil"/>
            </w:tcBorders>
            <w:hideMark/>
          </w:tcPr>
          <w:p w14:paraId="5F760CCD" w14:textId="77777777" w:rsidR="005B69F5" w:rsidRPr="004E5B32"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0,8600</w:t>
            </w:r>
          </w:p>
        </w:tc>
        <w:tc>
          <w:tcPr>
            <w:tcW w:w="1559" w:type="dxa"/>
            <w:tcBorders>
              <w:top w:val="nil"/>
              <w:left w:val="nil"/>
              <w:bottom w:val="single" w:sz="4" w:space="0" w:color="auto"/>
              <w:right w:val="nil"/>
            </w:tcBorders>
            <w:hideMark/>
          </w:tcPr>
          <w:p w14:paraId="4ED60829" w14:textId="77777777" w:rsidR="005B69F5" w:rsidRPr="004E5B32"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0,0709</w:t>
            </w:r>
          </w:p>
        </w:tc>
        <w:tc>
          <w:tcPr>
            <w:tcW w:w="2127" w:type="dxa"/>
            <w:tcBorders>
              <w:top w:val="nil"/>
              <w:left w:val="nil"/>
              <w:bottom w:val="single" w:sz="4" w:space="0" w:color="auto"/>
              <w:right w:val="nil"/>
            </w:tcBorders>
            <w:hideMark/>
          </w:tcPr>
          <w:p w14:paraId="0403F81F" w14:textId="77777777" w:rsidR="005B69F5" w:rsidRPr="004E5B32"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0,6718</w:t>
            </w:r>
          </w:p>
        </w:tc>
        <w:tc>
          <w:tcPr>
            <w:tcW w:w="1536" w:type="dxa"/>
            <w:tcBorders>
              <w:top w:val="nil"/>
              <w:left w:val="nil"/>
              <w:bottom w:val="single" w:sz="4" w:space="0" w:color="auto"/>
              <w:right w:val="nil"/>
            </w:tcBorders>
            <w:hideMark/>
          </w:tcPr>
          <w:p w14:paraId="27526DF8" w14:textId="77777777" w:rsidR="005B69F5" w:rsidRPr="004E5B32" w:rsidRDefault="005B69F5" w:rsidP="002B1C28">
            <w:pPr>
              <w:autoSpaceDE w:val="0"/>
              <w:autoSpaceDN w:val="0"/>
              <w:adjustRightInd w:val="0"/>
              <w:spacing w:after="0" w:line="480" w:lineRule="auto"/>
              <w:jc w:val="center"/>
              <w:rPr>
                <w:rFonts w:ascii="Times New Roman" w:eastAsia="Times New Roman" w:hAnsi="Times New Roman" w:cs="Times New Roman"/>
              </w:rPr>
            </w:pPr>
            <w:r w:rsidRPr="004E5B32">
              <w:rPr>
                <w:rFonts w:ascii="Times New Roman" w:eastAsia="Times New Roman" w:hAnsi="Times New Roman" w:cs="Times New Roman"/>
              </w:rPr>
              <w:t>0,7060</w:t>
            </w:r>
          </w:p>
        </w:tc>
      </w:tr>
    </w:tbl>
    <w:p w14:paraId="70A04C50" w14:textId="77777777" w:rsidR="005B69F5" w:rsidRDefault="005B69F5" w:rsidP="005B69F5">
      <w:pPr>
        <w:spacing w:after="0" w:line="480" w:lineRule="auto"/>
        <w:ind w:firstLine="709"/>
        <w:jc w:val="both"/>
        <w:rPr>
          <w:rFonts w:ascii="Times New Roman" w:eastAsia="Times New Roman" w:hAnsi="Times New Roman" w:cs="Times New Roman"/>
          <w:sz w:val="20"/>
          <w:szCs w:val="20"/>
        </w:rPr>
      </w:pPr>
    </w:p>
    <w:p w14:paraId="0254DDE9" w14:textId="77777777" w:rsidR="005B69F5" w:rsidRDefault="005B69F5" w:rsidP="005B69F5">
      <w:pPr>
        <w:spacing w:after="0" w:line="480" w:lineRule="auto"/>
        <w:jc w:val="both"/>
        <w:rPr>
          <w:rFonts w:ascii="Times New Roman" w:hAnsi="Times New Roman" w:cs="Times New Roman"/>
          <w:sz w:val="24"/>
          <w:szCs w:val="24"/>
        </w:rPr>
      </w:pPr>
    </w:p>
    <w:p w14:paraId="733C061B" w14:textId="77777777" w:rsidR="005B69F5" w:rsidRPr="004E5B32" w:rsidRDefault="005B69F5" w:rsidP="005B69F5">
      <w:pPr>
        <w:autoSpaceDE w:val="0"/>
        <w:autoSpaceDN w:val="0"/>
        <w:adjustRightInd w:val="0"/>
        <w:spacing w:after="0" w:line="480" w:lineRule="auto"/>
        <w:ind w:left="993" w:hanging="993"/>
        <w:jc w:val="both"/>
        <w:rPr>
          <w:rFonts w:ascii="Times New Roman" w:eastAsia="Times New Roman" w:hAnsi="Times New Roman" w:cs="Times New Roman"/>
          <w:sz w:val="24"/>
          <w:szCs w:val="24"/>
        </w:rPr>
      </w:pPr>
      <w:r w:rsidRPr="0040053A">
        <w:rPr>
          <w:rFonts w:ascii="Times New Roman" w:eastAsia="Times New Roman" w:hAnsi="Times New Roman" w:cs="Times New Roman"/>
          <w:b/>
          <w:sz w:val="24"/>
          <w:szCs w:val="24"/>
        </w:rPr>
        <w:t>Tabela 4.</w:t>
      </w:r>
      <w:r w:rsidRPr="009C233B">
        <w:rPr>
          <w:rFonts w:ascii="Times New Roman" w:eastAsia="Times New Roman" w:hAnsi="Times New Roman" w:cs="Times New Roman"/>
          <w:sz w:val="24"/>
          <w:szCs w:val="24"/>
        </w:rPr>
        <w:t xml:space="preserve"> Teores de matéria seca da planta inteira e dos componentes estruturais colmo, folhas, brácteas</w:t>
      </w:r>
      <w:r>
        <w:rPr>
          <w:rFonts w:ascii="Times New Roman" w:eastAsia="Times New Roman" w:hAnsi="Times New Roman" w:cs="Times New Roman"/>
          <w:sz w:val="24"/>
          <w:szCs w:val="24"/>
        </w:rPr>
        <w:t xml:space="preserve"> mais </w:t>
      </w:r>
      <w:r w:rsidRPr="009C233B">
        <w:rPr>
          <w:rFonts w:ascii="Times New Roman" w:eastAsia="Times New Roman" w:hAnsi="Times New Roman" w:cs="Times New Roman"/>
          <w:sz w:val="24"/>
          <w:szCs w:val="24"/>
        </w:rPr>
        <w:t>sabugo</w:t>
      </w:r>
      <w:r>
        <w:rPr>
          <w:rFonts w:ascii="Times New Roman" w:eastAsia="Times New Roman" w:hAnsi="Times New Roman" w:cs="Times New Roman"/>
          <w:sz w:val="24"/>
          <w:szCs w:val="24"/>
        </w:rPr>
        <w:t>,</w:t>
      </w:r>
      <w:r w:rsidRPr="009C233B">
        <w:rPr>
          <w:rFonts w:ascii="Times New Roman" w:eastAsia="Times New Roman" w:hAnsi="Times New Roman" w:cs="Times New Roman"/>
          <w:sz w:val="24"/>
          <w:szCs w:val="24"/>
        </w:rPr>
        <w:t xml:space="preserve"> e grãos, e a composição bromatológica da planta do milho, no momento da colheita para silagem, sob diferentes níveis de adubação de cobertura.</w:t>
      </w:r>
    </w:p>
    <w:tbl>
      <w:tblPr>
        <w:tblW w:w="8686" w:type="dxa"/>
        <w:tblBorders>
          <w:top w:val="single" w:sz="4" w:space="0" w:color="auto"/>
          <w:bottom w:val="single" w:sz="4" w:space="0" w:color="auto"/>
        </w:tblBorders>
        <w:tblLook w:val="04A0" w:firstRow="1" w:lastRow="0" w:firstColumn="1" w:lastColumn="0" w:noHBand="0" w:noVBand="1"/>
      </w:tblPr>
      <w:tblGrid>
        <w:gridCol w:w="1526"/>
        <w:gridCol w:w="1071"/>
        <w:gridCol w:w="1068"/>
        <w:gridCol w:w="1392"/>
        <w:gridCol w:w="1074"/>
        <w:gridCol w:w="923"/>
        <w:gridCol w:w="781"/>
        <w:gridCol w:w="851"/>
      </w:tblGrid>
      <w:tr w:rsidR="005B69F5" w:rsidRPr="004E5B32" w14:paraId="654FC44C" w14:textId="77777777" w:rsidTr="002B1C28">
        <w:tc>
          <w:tcPr>
            <w:tcW w:w="1526" w:type="dxa"/>
            <w:vMerge w:val="restart"/>
            <w:tcBorders>
              <w:top w:val="single" w:sz="4" w:space="0" w:color="auto"/>
              <w:left w:val="nil"/>
              <w:right w:val="nil"/>
            </w:tcBorders>
            <w:vAlign w:val="center"/>
            <w:hideMark/>
          </w:tcPr>
          <w:p w14:paraId="60C3276D" w14:textId="77777777" w:rsidR="005B69F5" w:rsidRPr="004E5B32" w:rsidRDefault="005B69F5" w:rsidP="002B1C28">
            <w:pPr>
              <w:autoSpaceDE w:val="0"/>
              <w:autoSpaceDN w:val="0"/>
              <w:adjustRightInd w:val="0"/>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Parâmetro</w:t>
            </w:r>
            <w:r>
              <w:rPr>
                <w:rFonts w:ascii="Times New Roman" w:eastAsia="Times New Roman" w:hAnsi="Times New Roman" w:cs="Times New Roman"/>
                <w:szCs w:val="24"/>
                <w:vertAlign w:val="superscript"/>
              </w:rPr>
              <w:t>*</w:t>
            </w:r>
          </w:p>
        </w:tc>
        <w:tc>
          <w:tcPr>
            <w:tcW w:w="4605" w:type="dxa"/>
            <w:gridSpan w:val="4"/>
            <w:tcBorders>
              <w:top w:val="single" w:sz="4" w:space="0" w:color="auto"/>
              <w:left w:val="nil"/>
              <w:bottom w:val="single" w:sz="4" w:space="0" w:color="auto"/>
              <w:right w:val="nil"/>
            </w:tcBorders>
            <w:hideMark/>
          </w:tcPr>
          <w:p w14:paraId="39CC76E9" w14:textId="77777777" w:rsidR="005B69F5" w:rsidRPr="00B809BC" w:rsidRDefault="005B69F5" w:rsidP="002B1C28">
            <w:pPr>
              <w:autoSpaceDE w:val="0"/>
              <w:autoSpaceDN w:val="0"/>
              <w:adjustRightInd w:val="0"/>
              <w:spacing w:after="0" w:line="480" w:lineRule="auto"/>
              <w:jc w:val="center"/>
              <w:rPr>
                <w:rFonts w:ascii="Times New Roman" w:eastAsia="Times New Roman" w:hAnsi="Times New Roman" w:cs="Times New Roman"/>
                <w:szCs w:val="24"/>
              </w:rPr>
            </w:pPr>
            <w:r w:rsidRPr="00B809BC">
              <w:rPr>
                <w:rFonts w:ascii="Times New Roman" w:eastAsia="Times New Roman" w:hAnsi="Times New Roman" w:cs="Times New Roman"/>
                <w:szCs w:val="24"/>
              </w:rPr>
              <w:t>Níve</w:t>
            </w:r>
            <w:r>
              <w:rPr>
                <w:rFonts w:ascii="Times New Roman" w:eastAsia="Times New Roman" w:hAnsi="Times New Roman" w:cs="Times New Roman"/>
                <w:szCs w:val="24"/>
              </w:rPr>
              <w:t>is</w:t>
            </w:r>
            <w:r w:rsidRPr="00B809BC">
              <w:rPr>
                <w:rFonts w:ascii="Times New Roman" w:eastAsia="Times New Roman" w:hAnsi="Times New Roman" w:cs="Times New Roman"/>
                <w:szCs w:val="24"/>
              </w:rPr>
              <w:t xml:space="preserve"> de N e K (kg ha</w:t>
            </w:r>
            <w:r w:rsidRPr="00B809BC">
              <w:rPr>
                <w:rFonts w:ascii="Times New Roman" w:eastAsia="Times New Roman" w:hAnsi="Times New Roman" w:cs="Times New Roman"/>
                <w:szCs w:val="24"/>
                <w:vertAlign w:val="superscript"/>
              </w:rPr>
              <w:t>-1</w:t>
            </w:r>
            <w:r w:rsidRPr="00B809BC">
              <w:rPr>
                <w:rFonts w:ascii="Times New Roman" w:eastAsia="Times New Roman" w:hAnsi="Times New Roman" w:cs="Times New Roman"/>
                <w:szCs w:val="24"/>
              </w:rPr>
              <w:t>)</w:t>
            </w:r>
          </w:p>
        </w:tc>
        <w:tc>
          <w:tcPr>
            <w:tcW w:w="923" w:type="dxa"/>
            <w:vMerge w:val="restart"/>
            <w:tcBorders>
              <w:top w:val="single" w:sz="4" w:space="0" w:color="auto"/>
              <w:left w:val="nil"/>
              <w:right w:val="nil"/>
            </w:tcBorders>
            <w:vAlign w:val="center"/>
            <w:hideMark/>
          </w:tcPr>
          <w:p w14:paraId="73FA9B36" w14:textId="77777777" w:rsidR="005B69F5" w:rsidRPr="004E5B32" w:rsidRDefault="005B69F5" w:rsidP="002B1C28">
            <w:pPr>
              <w:autoSpaceDE w:val="0"/>
              <w:autoSpaceDN w:val="0"/>
              <w:adjustRightInd w:val="0"/>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Média</w:t>
            </w:r>
          </w:p>
        </w:tc>
        <w:tc>
          <w:tcPr>
            <w:tcW w:w="781" w:type="dxa"/>
            <w:vMerge w:val="restart"/>
            <w:tcBorders>
              <w:top w:val="single" w:sz="4" w:space="0" w:color="auto"/>
              <w:left w:val="nil"/>
              <w:right w:val="nil"/>
            </w:tcBorders>
            <w:vAlign w:val="center"/>
            <w:hideMark/>
          </w:tcPr>
          <w:p w14:paraId="70216D43" w14:textId="77777777" w:rsidR="005B69F5" w:rsidRPr="004E5B32" w:rsidRDefault="005B69F5" w:rsidP="002B1C28">
            <w:pPr>
              <w:autoSpaceDE w:val="0"/>
              <w:autoSpaceDN w:val="0"/>
              <w:adjustRightInd w:val="0"/>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CV (%)</w:t>
            </w:r>
          </w:p>
        </w:tc>
        <w:tc>
          <w:tcPr>
            <w:tcW w:w="851" w:type="dxa"/>
            <w:vMerge w:val="restart"/>
            <w:tcBorders>
              <w:top w:val="single" w:sz="4" w:space="0" w:color="auto"/>
              <w:left w:val="nil"/>
              <w:right w:val="nil"/>
            </w:tcBorders>
            <w:vAlign w:val="center"/>
            <w:hideMark/>
          </w:tcPr>
          <w:p w14:paraId="4D698CEA" w14:textId="77777777" w:rsidR="005B69F5" w:rsidRPr="004E5B32" w:rsidRDefault="005B69F5" w:rsidP="002B1C28">
            <w:pPr>
              <w:autoSpaceDE w:val="0"/>
              <w:autoSpaceDN w:val="0"/>
              <w:adjustRightInd w:val="0"/>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P&gt;F</w:t>
            </w:r>
          </w:p>
        </w:tc>
      </w:tr>
      <w:tr w:rsidR="005B69F5" w:rsidRPr="004E5B32" w14:paraId="40051C8B" w14:textId="77777777" w:rsidTr="002B1C28">
        <w:tc>
          <w:tcPr>
            <w:tcW w:w="1526" w:type="dxa"/>
            <w:vMerge/>
            <w:tcBorders>
              <w:left w:val="nil"/>
              <w:bottom w:val="single" w:sz="4" w:space="0" w:color="auto"/>
              <w:right w:val="nil"/>
            </w:tcBorders>
          </w:tcPr>
          <w:p w14:paraId="402A88E7" w14:textId="77777777" w:rsidR="005B69F5" w:rsidRPr="004E5B32" w:rsidRDefault="005B69F5" w:rsidP="002B1C28">
            <w:pPr>
              <w:autoSpaceDE w:val="0"/>
              <w:autoSpaceDN w:val="0"/>
              <w:adjustRightInd w:val="0"/>
              <w:spacing w:after="0" w:line="480" w:lineRule="auto"/>
              <w:jc w:val="center"/>
              <w:rPr>
                <w:rFonts w:ascii="Times New Roman" w:eastAsia="Times New Roman" w:hAnsi="Times New Roman" w:cs="Times New Roman"/>
                <w:szCs w:val="24"/>
              </w:rPr>
            </w:pPr>
          </w:p>
        </w:tc>
        <w:tc>
          <w:tcPr>
            <w:tcW w:w="1071" w:type="dxa"/>
            <w:tcBorders>
              <w:top w:val="single" w:sz="4" w:space="0" w:color="auto"/>
              <w:left w:val="nil"/>
              <w:bottom w:val="single" w:sz="4" w:space="0" w:color="auto"/>
              <w:right w:val="nil"/>
            </w:tcBorders>
            <w:hideMark/>
          </w:tcPr>
          <w:p w14:paraId="3AD2D1F9" w14:textId="77777777" w:rsidR="005B69F5" w:rsidRPr="00B809BC" w:rsidRDefault="005B69F5" w:rsidP="002B1C28">
            <w:pPr>
              <w:autoSpaceDE w:val="0"/>
              <w:autoSpaceDN w:val="0"/>
              <w:adjustRightInd w:val="0"/>
              <w:spacing w:after="0" w:line="480" w:lineRule="auto"/>
              <w:jc w:val="center"/>
              <w:rPr>
                <w:rFonts w:ascii="Times New Roman" w:eastAsia="Times New Roman" w:hAnsi="Times New Roman" w:cs="Times New Roman"/>
                <w:szCs w:val="24"/>
              </w:rPr>
            </w:pPr>
            <w:r w:rsidRPr="00B809BC">
              <w:rPr>
                <w:rFonts w:ascii="Times New Roman" w:eastAsia="Times New Roman" w:hAnsi="Times New Roman" w:cs="Times New Roman"/>
                <w:szCs w:val="24"/>
              </w:rPr>
              <w:t>217 - 137</w:t>
            </w:r>
          </w:p>
        </w:tc>
        <w:tc>
          <w:tcPr>
            <w:tcW w:w="1068" w:type="dxa"/>
            <w:tcBorders>
              <w:top w:val="single" w:sz="4" w:space="0" w:color="auto"/>
              <w:left w:val="nil"/>
              <w:bottom w:val="single" w:sz="4" w:space="0" w:color="auto"/>
              <w:right w:val="nil"/>
            </w:tcBorders>
            <w:hideMark/>
          </w:tcPr>
          <w:p w14:paraId="44CDFEF2" w14:textId="77777777" w:rsidR="005B69F5" w:rsidRPr="00B809BC" w:rsidRDefault="005B69F5" w:rsidP="002B1C28">
            <w:pPr>
              <w:autoSpaceDE w:val="0"/>
              <w:autoSpaceDN w:val="0"/>
              <w:adjustRightInd w:val="0"/>
              <w:spacing w:after="0" w:line="480" w:lineRule="auto"/>
              <w:jc w:val="center"/>
              <w:rPr>
                <w:rFonts w:ascii="Times New Roman" w:eastAsia="Times New Roman" w:hAnsi="Times New Roman" w:cs="Times New Roman"/>
                <w:szCs w:val="24"/>
              </w:rPr>
            </w:pPr>
            <w:r w:rsidRPr="00B809BC">
              <w:rPr>
                <w:rFonts w:ascii="Times New Roman" w:eastAsia="Times New Roman" w:hAnsi="Times New Roman" w:cs="Times New Roman"/>
                <w:szCs w:val="24"/>
              </w:rPr>
              <w:t>295 - 163</w:t>
            </w:r>
          </w:p>
        </w:tc>
        <w:tc>
          <w:tcPr>
            <w:tcW w:w="1392" w:type="dxa"/>
            <w:tcBorders>
              <w:top w:val="single" w:sz="4" w:space="0" w:color="auto"/>
              <w:left w:val="nil"/>
              <w:bottom w:val="single" w:sz="4" w:space="0" w:color="auto"/>
              <w:right w:val="nil"/>
            </w:tcBorders>
            <w:hideMark/>
          </w:tcPr>
          <w:p w14:paraId="2DBA5A50" w14:textId="77777777" w:rsidR="005B69F5" w:rsidRPr="00B809BC" w:rsidRDefault="005B69F5" w:rsidP="002B1C28">
            <w:pPr>
              <w:autoSpaceDE w:val="0"/>
              <w:autoSpaceDN w:val="0"/>
              <w:adjustRightInd w:val="0"/>
              <w:spacing w:after="0" w:line="480" w:lineRule="auto"/>
              <w:jc w:val="center"/>
              <w:rPr>
                <w:rFonts w:ascii="Times New Roman" w:eastAsia="Times New Roman" w:hAnsi="Times New Roman" w:cs="Times New Roman"/>
                <w:szCs w:val="24"/>
              </w:rPr>
            </w:pPr>
            <w:r w:rsidRPr="00B809BC">
              <w:rPr>
                <w:rFonts w:ascii="Times New Roman" w:eastAsia="Times New Roman" w:hAnsi="Times New Roman" w:cs="Times New Roman"/>
                <w:szCs w:val="24"/>
              </w:rPr>
              <w:t>374 - 190</w:t>
            </w:r>
          </w:p>
        </w:tc>
        <w:tc>
          <w:tcPr>
            <w:tcW w:w="1074" w:type="dxa"/>
            <w:tcBorders>
              <w:top w:val="single" w:sz="4" w:space="0" w:color="auto"/>
              <w:left w:val="nil"/>
              <w:bottom w:val="single" w:sz="4" w:space="0" w:color="auto"/>
              <w:right w:val="nil"/>
            </w:tcBorders>
            <w:hideMark/>
          </w:tcPr>
          <w:p w14:paraId="61278514" w14:textId="77777777" w:rsidR="005B69F5" w:rsidRPr="00B809BC" w:rsidRDefault="005B69F5" w:rsidP="002B1C28">
            <w:pPr>
              <w:autoSpaceDE w:val="0"/>
              <w:autoSpaceDN w:val="0"/>
              <w:adjustRightInd w:val="0"/>
              <w:spacing w:after="0" w:line="480" w:lineRule="auto"/>
              <w:jc w:val="center"/>
              <w:rPr>
                <w:rFonts w:ascii="Times New Roman" w:eastAsia="Times New Roman" w:hAnsi="Times New Roman" w:cs="Times New Roman"/>
                <w:szCs w:val="24"/>
              </w:rPr>
            </w:pPr>
            <w:r w:rsidRPr="00B809BC">
              <w:rPr>
                <w:rFonts w:ascii="Times New Roman" w:eastAsia="Times New Roman" w:hAnsi="Times New Roman" w:cs="Times New Roman"/>
                <w:szCs w:val="24"/>
              </w:rPr>
              <w:t>452 - 216</w:t>
            </w:r>
          </w:p>
        </w:tc>
        <w:tc>
          <w:tcPr>
            <w:tcW w:w="923" w:type="dxa"/>
            <w:vMerge/>
            <w:tcBorders>
              <w:left w:val="nil"/>
              <w:bottom w:val="single" w:sz="4" w:space="0" w:color="auto"/>
              <w:right w:val="nil"/>
            </w:tcBorders>
          </w:tcPr>
          <w:p w14:paraId="44293E2F" w14:textId="77777777" w:rsidR="005B69F5" w:rsidRPr="004E5B32" w:rsidRDefault="005B69F5" w:rsidP="002B1C28">
            <w:pPr>
              <w:autoSpaceDE w:val="0"/>
              <w:autoSpaceDN w:val="0"/>
              <w:adjustRightInd w:val="0"/>
              <w:spacing w:after="0" w:line="480" w:lineRule="auto"/>
              <w:jc w:val="center"/>
              <w:rPr>
                <w:rFonts w:ascii="Times New Roman" w:eastAsia="Times New Roman" w:hAnsi="Times New Roman" w:cs="Times New Roman"/>
                <w:szCs w:val="24"/>
              </w:rPr>
            </w:pPr>
          </w:p>
        </w:tc>
        <w:tc>
          <w:tcPr>
            <w:tcW w:w="781" w:type="dxa"/>
            <w:vMerge/>
            <w:tcBorders>
              <w:left w:val="nil"/>
              <w:bottom w:val="single" w:sz="4" w:space="0" w:color="auto"/>
              <w:right w:val="nil"/>
            </w:tcBorders>
          </w:tcPr>
          <w:p w14:paraId="7D437CD1" w14:textId="77777777" w:rsidR="005B69F5" w:rsidRPr="004E5B32" w:rsidRDefault="005B69F5" w:rsidP="002B1C28">
            <w:pPr>
              <w:autoSpaceDE w:val="0"/>
              <w:autoSpaceDN w:val="0"/>
              <w:adjustRightInd w:val="0"/>
              <w:spacing w:after="0" w:line="480" w:lineRule="auto"/>
              <w:jc w:val="center"/>
              <w:rPr>
                <w:rFonts w:ascii="Times New Roman" w:eastAsia="Times New Roman" w:hAnsi="Times New Roman" w:cs="Times New Roman"/>
                <w:szCs w:val="24"/>
              </w:rPr>
            </w:pPr>
          </w:p>
        </w:tc>
        <w:tc>
          <w:tcPr>
            <w:tcW w:w="851" w:type="dxa"/>
            <w:vMerge/>
            <w:tcBorders>
              <w:left w:val="nil"/>
              <w:bottom w:val="single" w:sz="4" w:space="0" w:color="auto"/>
              <w:right w:val="nil"/>
            </w:tcBorders>
          </w:tcPr>
          <w:p w14:paraId="211865C6" w14:textId="77777777" w:rsidR="005B69F5" w:rsidRPr="004E5B32" w:rsidRDefault="005B69F5" w:rsidP="002B1C28">
            <w:pPr>
              <w:autoSpaceDE w:val="0"/>
              <w:autoSpaceDN w:val="0"/>
              <w:adjustRightInd w:val="0"/>
              <w:spacing w:after="0" w:line="480" w:lineRule="auto"/>
              <w:jc w:val="center"/>
              <w:rPr>
                <w:rFonts w:ascii="Times New Roman" w:eastAsia="Times New Roman" w:hAnsi="Times New Roman" w:cs="Times New Roman"/>
                <w:szCs w:val="24"/>
              </w:rPr>
            </w:pPr>
          </w:p>
        </w:tc>
      </w:tr>
      <w:tr w:rsidR="005B69F5" w:rsidRPr="004E5B32" w14:paraId="397EDC21" w14:textId="77777777" w:rsidTr="002B1C28">
        <w:tc>
          <w:tcPr>
            <w:tcW w:w="1526" w:type="dxa"/>
            <w:tcBorders>
              <w:top w:val="single" w:sz="4" w:space="0" w:color="auto"/>
              <w:left w:val="nil"/>
              <w:bottom w:val="nil"/>
              <w:right w:val="nil"/>
            </w:tcBorders>
            <w:hideMark/>
          </w:tcPr>
          <w:p w14:paraId="1F24E281" w14:textId="77777777" w:rsidR="005B69F5" w:rsidRPr="004E5B32" w:rsidRDefault="005B69F5" w:rsidP="002B1C28">
            <w:pPr>
              <w:autoSpaceDE w:val="0"/>
              <w:autoSpaceDN w:val="0"/>
              <w:adjustRightInd w:val="0"/>
              <w:spacing w:after="0" w:line="48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Teor de </w:t>
            </w:r>
            <w:r w:rsidRPr="004E5B32">
              <w:rPr>
                <w:rFonts w:ascii="Times New Roman" w:eastAsia="Times New Roman" w:hAnsi="Times New Roman" w:cs="Times New Roman"/>
                <w:szCs w:val="24"/>
              </w:rPr>
              <w:t>MS</w:t>
            </w:r>
            <w:r>
              <w:rPr>
                <w:rFonts w:ascii="Times New Roman" w:eastAsia="Times New Roman" w:hAnsi="Times New Roman" w:cs="Times New Roman"/>
                <w:szCs w:val="24"/>
              </w:rPr>
              <w:t>:</w:t>
            </w:r>
          </w:p>
        </w:tc>
        <w:tc>
          <w:tcPr>
            <w:tcW w:w="5528" w:type="dxa"/>
            <w:gridSpan w:val="5"/>
            <w:tcBorders>
              <w:top w:val="single" w:sz="4" w:space="0" w:color="auto"/>
              <w:left w:val="nil"/>
              <w:bottom w:val="nil"/>
              <w:right w:val="nil"/>
            </w:tcBorders>
            <w:vAlign w:val="bottom"/>
            <w:hideMark/>
          </w:tcPr>
          <w:p w14:paraId="651238D1"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w:t>
            </w:r>
          </w:p>
        </w:tc>
        <w:tc>
          <w:tcPr>
            <w:tcW w:w="781" w:type="dxa"/>
            <w:tcBorders>
              <w:top w:val="single" w:sz="4" w:space="0" w:color="auto"/>
              <w:left w:val="nil"/>
              <w:bottom w:val="nil"/>
              <w:right w:val="nil"/>
            </w:tcBorders>
            <w:vAlign w:val="bottom"/>
          </w:tcPr>
          <w:p w14:paraId="071A8E7C" w14:textId="77777777" w:rsidR="005B69F5" w:rsidRPr="004E5B32" w:rsidRDefault="005B69F5" w:rsidP="002B1C28">
            <w:pPr>
              <w:spacing w:after="0" w:line="480" w:lineRule="auto"/>
              <w:jc w:val="center"/>
              <w:rPr>
                <w:rFonts w:ascii="Times New Roman" w:eastAsia="Times New Roman" w:hAnsi="Times New Roman" w:cs="Times New Roman"/>
                <w:szCs w:val="24"/>
              </w:rPr>
            </w:pPr>
          </w:p>
        </w:tc>
        <w:tc>
          <w:tcPr>
            <w:tcW w:w="851" w:type="dxa"/>
            <w:tcBorders>
              <w:top w:val="single" w:sz="4" w:space="0" w:color="auto"/>
              <w:left w:val="nil"/>
              <w:bottom w:val="nil"/>
              <w:right w:val="nil"/>
            </w:tcBorders>
          </w:tcPr>
          <w:p w14:paraId="20D8D562" w14:textId="77777777" w:rsidR="005B69F5" w:rsidRPr="004E5B32" w:rsidRDefault="005B69F5" w:rsidP="002B1C28">
            <w:pPr>
              <w:spacing w:after="0" w:line="480" w:lineRule="auto"/>
              <w:jc w:val="center"/>
              <w:rPr>
                <w:rFonts w:ascii="Times New Roman" w:eastAsia="Times New Roman" w:hAnsi="Times New Roman" w:cs="Times New Roman"/>
                <w:szCs w:val="24"/>
              </w:rPr>
            </w:pPr>
          </w:p>
        </w:tc>
      </w:tr>
      <w:tr w:rsidR="005B69F5" w:rsidRPr="004E5B32" w14:paraId="6BEA36EB" w14:textId="77777777" w:rsidTr="002B1C28">
        <w:tc>
          <w:tcPr>
            <w:tcW w:w="1526" w:type="dxa"/>
            <w:tcBorders>
              <w:top w:val="nil"/>
              <w:left w:val="nil"/>
              <w:bottom w:val="nil"/>
              <w:right w:val="nil"/>
            </w:tcBorders>
            <w:hideMark/>
          </w:tcPr>
          <w:p w14:paraId="52CFBB6C" w14:textId="77777777" w:rsidR="005B69F5" w:rsidRPr="004E5B32" w:rsidRDefault="005B69F5" w:rsidP="002B1C28">
            <w:pPr>
              <w:autoSpaceDE w:val="0"/>
              <w:autoSpaceDN w:val="0"/>
              <w:adjustRightInd w:val="0"/>
              <w:spacing w:after="0" w:line="480" w:lineRule="auto"/>
              <w:rPr>
                <w:rFonts w:ascii="Times New Roman" w:eastAsia="Times New Roman" w:hAnsi="Times New Roman" w:cs="Times New Roman"/>
                <w:szCs w:val="24"/>
              </w:rPr>
            </w:pPr>
            <w:r>
              <w:rPr>
                <w:rFonts w:ascii="Times New Roman" w:eastAsia="Times New Roman" w:hAnsi="Times New Roman" w:cs="Times New Roman"/>
                <w:szCs w:val="24"/>
              </w:rPr>
              <w:t>. C</w:t>
            </w:r>
            <w:r w:rsidRPr="004E5B32">
              <w:rPr>
                <w:rFonts w:ascii="Times New Roman" w:eastAsia="Times New Roman" w:hAnsi="Times New Roman" w:cs="Times New Roman"/>
                <w:szCs w:val="24"/>
              </w:rPr>
              <w:t>olmo</w:t>
            </w:r>
          </w:p>
        </w:tc>
        <w:tc>
          <w:tcPr>
            <w:tcW w:w="1071" w:type="dxa"/>
            <w:tcBorders>
              <w:top w:val="nil"/>
              <w:left w:val="nil"/>
              <w:bottom w:val="nil"/>
              <w:right w:val="nil"/>
            </w:tcBorders>
            <w:vAlign w:val="bottom"/>
            <w:hideMark/>
          </w:tcPr>
          <w:p w14:paraId="06560B7C"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19,24</w:t>
            </w:r>
          </w:p>
        </w:tc>
        <w:tc>
          <w:tcPr>
            <w:tcW w:w="1068" w:type="dxa"/>
            <w:tcBorders>
              <w:top w:val="nil"/>
              <w:left w:val="nil"/>
              <w:bottom w:val="nil"/>
              <w:right w:val="nil"/>
            </w:tcBorders>
            <w:vAlign w:val="bottom"/>
            <w:hideMark/>
          </w:tcPr>
          <w:p w14:paraId="2E034115"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17,75</w:t>
            </w:r>
          </w:p>
        </w:tc>
        <w:tc>
          <w:tcPr>
            <w:tcW w:w="1392" w:type="dxa"/>
            <w:tcBorders>
              <w:top w:val="nil"/>
              <w:left w:val="nil"/>
              <w:bottom w:val="nil"/>
              <w:right w:val="nil"/>
            </w:tcBorders>
            <w:vAlign w:val="bottom"/>
            <w:hideMark/>
          </w:tcPr>
          <w:p w14:paraId="4DE47C79"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17,51</w:t>
            </w:r>
          </w:p>
        </w:tc>
        <w:tc>
          <w:tcPr>
            <w:tcW w:w="1074" w:type="dxa"/>
            <w:tcBorders>
              <w:top w:val="nil"/>
              <w:left w:val="nil"/>
              <w:bottom w:val="nil"/>
              <w:right w:val="nil"/>
            </w:tcBorders>
            <w:vAlign w:val="bottom"/>
            <w:hideMark/>
          </w:tcPr>
          <w:p w14:paraId="5188107D"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17,48</w:t>
            </w:r>
          </w:p>
        </w:tc>
        <w:tc>
          <w:tcPr>
            <w:tcW w:w="923" w:type="dxa"/>
            <w:tcBorders>
              <w:top w:val="nil"/>
              <w:left w:val="nil"/>
              <w:bottom w:val="nil"/>
              <w:right w:val="nil"/>
            </w:tcBorders>
            <w:vAlign w:val="bottom"/>
            <w:hideMark/>
          </w:tcPr>
          <w:p w14:paraId="6BED5FC7"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18,00</w:t>
            </w:r>
          </w:p>
        </w:tc>
        <w:tc>
          <w:tcPr>
            <w:tcW w:w="781" w:type="dxa"/>
            <w:tcBorders>
              <w:top w:val="nil"/>
              <w:left w:val="nil"/>
              <w:bottom w:val="nil"/>
              <w:right w:val="nil"/>
            </w:tcBorders>
            <w:vAlign w:val="bottom"/>
            <w:hideMark/>
          </w:tcPr>
          <w:p w14:paraId="0C80435E"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6,01</w:t>
            </w:r>
          </w:p>
        </w:tc>
        <w:tc>
          <w:tcPr>
            <w:tcW w:w="851" w:type="dxa"/>
            <w:tcBorders>
              <w:top w:val="nil"/>
              <w:left w:val="nil"/>
              <w:bottom w:val="nil"/>
              <w:right w:val="nil"/>
            </w:tcBorders>
            <w:hideMark/>
          </w:tcPr>
          <w:p w14:paraId="2FA51A2F"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0,1203</w:t>
            </w:r>
          </w:p>
        </w:tc>
      </w:tr>
      <w:tr w:rsidR="005B69F5" w:rsidRPr="004E5B32" w14:paraId="042B129A" w14:textId="77777777" w:rsidTr="002B1C28">
        <w:tc>
          <w:tcPr>
            <w:tcW w:w="1526" w:type="dxa"/>
            <w:tcBorders>
              <w:top w:val="nil"/>
              <w:left w:val="nil"/>
              <w:bottom w:val="nil"/>
              <w:right w:val="nil"/>
            </w:tcBorders>
            <w:hideMark/>
          </w:tcPr>
          <w:p w14:paraId="1349B7E8" w14:textId="77777777" w:rsidR="005B69F5" w:rsidRPr="004E5B32" w:rsidRDefault="005B69F5" w:rsidP="002B1C28">
            <w:pPr>
              <w:autoSpaceDE w:val="0"/>
              <w:autoSpaceDN w:val="0"/>
              <w:adjustRightInd w:val="0"/>
              <w:spacing w:after="0" w:line="480" w:lineRule="auto"/>
              <w:rPr>
                <w:rFonts w:ascii="Times New Roman" w:eastAsia="Times New Roman" w:hAnsi="Times New Roman" w:cs="Times New Roman"/>
                <w:szCs w:val="24"/>
              </w:rPr>
            </w:pPr>
            <w:r>
              <w:rPr>
                <w:rFonts w:ascii="Times New Roman" w:eastAsia="Times New Roman" w:hAnsi="Times New Roman" w:cs="Times New Roman"/>
                <w:szCs w:val="24"/>
              </w:rPr>
              <w:t>. F</w:t>
            </w:r>
            <w:r w:rsidRPr="004E5B32">
              <w:rPr>
                <w:rFonts w:ascii="Times New Roman" w:eastAsia="Times New Roman" w:hAnsi="Times New Roman" w:cs="Times New Roman"/>
                <w:szCs w:val="24"/>
              </w:rPr>
              <w:t>olhas</w:t>
            </w:r>
          </w:p>
        </w:tc>
        <w:tc>
          <w:tcPr>
            <w:tcW w:w="1071" w:type="dxa"/>
            <w:tcBorders>
              <w:top w:val="nil"/>
              <w:left w:val="nil"/>
              <w:bottom w:val="nil"/>
              <w:right w:val="nil"/>
            </w:tcBorders>
            <w:vAlign w:val="bottom"/>
            <w:hideMark/>
          </w:tcPr>
          <w:p w14:paraId="0E20ED5E"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31,24</w:t>
            </w:r>
          </w:p>
        </w:tc>
        <w:tc>
          <w:tcPr>
            <w:tcW w:w="1068" w:type="dxa"/>
            <w:tcBorders>
              <w:top w:val="nil"/>
              <w:left w:val="nil"/>
              <w:bottom w:val="nil"/>
              <w:right w:val="nil"/>
            </w:tcBorders>
            <w:vAlign w:val="bottom"/>
            <w:hideMark/>
          </w:tcPr>
          <w:p w14:paraId="203ED776"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34,48</w:t>
            </w:r>
          </w:p>
        </w:tc>
        <w:tc>
          <w:tcPr>
            <w:tcW w:w="1392" w:type="dxa"/>
            <w:tcBorders>
              <w:top w:val="nil"/>
              <w:left w:val="nil"/>
              <w:bottom w:val="nil"/>
              <w:right w:val="nil"/>
            </w:tcBorders>
            <w:vAlign w:val="bottom"/>
            <w:hideMark/>
          </w:tcPr>
          <w:p w14:paraId="25DC9911"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35,24</w:t>
            </w:r>
          </w:p>
        </w:tc>
        <w:tc>
          <w:tcPr>
            <w:tcW w:w="1074" w:type="dxa"/>
            <w:tcBorders>
              <w:top w:val="nil"/>
              <w:left w:val="nil"/>
              <w:bottom w:val="nil"/>
              <w:right w:val="nil"/>
            </w:tcBorders>
            <w:vAlign w:val="bottom"/>
            <w:hideMark/>
          </w:tcPr>
          <w:p w14:paraId="1AE8FACB"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28,62</w:t>
            </w:r>
          </w:p>
        </w:tc>
        <w:tc>
          <w:tcPr>
            <w:tcW w:w="923" w:type="dxa"/>
            <w:tcBorders>
              <w:top w:val="nil"/>
              <w:left w:val="nil"/>
              <w:bottom w:val="nil"/>
              <w:right w:val="nil"/>
            </w:tcBorders>
            <w:vAlign w:val="bottom"/>
            <w:hideMark/>
          </w:tcPr>
          <w:p w14:paraId="76E9FA83"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32,40</w:t>
            </w:r>
          </w:p>
        </w:tc>
        <w:tc>
          <w:tcPr>
            <w:tcW w:w="781" w:type="dxa"/>
            <w:tcBorders>
              <w:top w:val="nil"/>
              <w:left w:val="nil"/>
              <w:bottom w:val="nil"/>
              <w:right w:val="nil"/>
            </w:tcBorders>
            <w:vAlign w:val="bottom"/>
            <w:hideMark/>
          </w:tcPr>
          <w:p w14:paraId="093C5959"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14,42</w:t>
            </w:r>
          </w:p>
        </w:tc>
        <w:tc>
          <w:tcPr>
            <w:tcW w:w="851" w:type="dxa"/>
            <w:tcBorders>
              <w:top w:val="nil"/>
              <w:left w:val="nil"/>
              <w:bottom w:val="nil"/>
              <w:right w:val="nil"/>
            </w:tcBorders>
            <w:hideMark/>
          </w:tcPr>
          <w:p w14:paraId="6B3C5238"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0,2180</w:t>
            </w:r>
          </w:p>
        </w:tc>
      </w:tr>
      <w:tr w:rsidR="005B69F5" w:rsidRPr="004E5B32" w14:paraId="64A05D81" w14:textId="77777777" w:rsidTr="002B1C28">
        <w:tc>
          <w:tcPr>
            <w:tcW w:w="1526" w:type="dxa"/>
            <w:tcBorders>
              <w:top w:val="nil"/>
              <w:left w:val="nil"/>
              <w:bottom w:val="nil"/>
              <w:right w:val="nil"/>
            </w:tcBorders>
            <w:hideMark/>
          </w:tcPr>
          <w:p w14:paraId="037552EC" w14:textId="77777777" w:rsidR="005B69F5" w:rsidRPr="004E5B32" w:rsidRDefault="005B69F5" w:rsidP="002B1C28">
            <w:pPr>
              <w:autoSpaceDE w:val="0"/>
              <w:autoSpaceDN w:val="0"/>
              <w:adjustRightInd w:val="0"/>
              <w:spacing w:after="0" w:line="480" w:lineRule="auto"/>
              <w:rPr>
                <w:rFonts w:ascii="Times New Roman" w:eastAsia="Times New Roman" w:hAnsi="Times New Roman" w:cs="Times New Roman"/>
                <w:szCs w:val="24"/>
              </w:rPr>
            </w:pPr>
            <w:r>
              <w:rPr>
                <w:rFonts w:ascii="Times New Roman" w:eastAsia="Times New Roman" w:hAnsi="Times New Roman" w:cs="Times New Roman"/>
                <w:szCs w:val="24"/>
              </w:rPr>
              <w:t>. Brác + S</w:t>
            </w:r>
            <w:r w:rsidRPr="004E5B32">
              <w:rPr>
                <w:rFonts w:ascii="Times New Roman" w:eastAsia="Times New Roman" w:hAnsi="Times New Roman" w:cs="Times New Roman"/>
                <w:szCs w:val="24"/>
              </w:rPr>
              <w:t>ab</w:t>
            </w:r>
          </w:p>
        </w:tc>
        <w:tc>
          <w:tcPr>
            <w:tcW w:w="1071" w:type="dxa"/>
            <w:tcBorders>
              <w:top w:val="nil"/>
              <w:left w:val="nil"/>
              <w:bottom w:val="nil"/>
              <w:right w:val="nil"/>
            </w:tcBorders>
            <w:vAlign w:val="bottom"/>
            <w:hideMark/>
          </w:tcPr>
          <w:p w14:paraId="46FAEB52"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37,03</w:t>
            </w:r>
          </w:p>
        </w:tc>
        <w:tc>
          <w:tcPr>
            <w:tcW w:w="1068" w:type="dxa"/>
            <w:tcBorders>
              <w:top w:val="nil"/>
              <w:left w:val="nil"/>
              <w:bottom w:val="nil"/>
              <w:right w:val="nil"/>
            </w:tcBorders>
            <w:vAlign w:val="bottom"/>
            <w:hideMark/>
          </w:tcPr>
          <w:p w14:paraId="23227C7C"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37,90</w:t>
            </w:r>
          </w:p>
        </w:tc>
        <w:tc>
          <w:tcPr>
            <w:tcW w:w="1392" w:type="dxa"/>
            <w:tcBorders>
              <w:top w:val="nil"/>
              <w:left w:val="nil"/>
              <w:bottom w:val="nil"/>
              <w:right w:val="nil"/>
            </w:tcBorders>
            <w:vAlign w:val="bottom"/>
            <w:hideMark/>
          </w:tcPr>
          <w:p w14:paraId="7D0E76C3"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38,26</w:t>
            </w:r>
          </w:p>
        </w:tc>
        <w:tc>
          <w:tcPr>
            <w:tcW w:w="1074" w:type="dxa"/>
            <w:tcBorders>
              <w:top w:val="nil"/>
              <w:left w:val="nil"/>
              <w:bottom w:val="nil"/>
              <w:right w:val="nil"/>
            </w:tcBorders>
            <w:vAlign w:val="bottom"/>
            <w:hideMark/>
          </w:tcPr>
          <w:p w14:paraId="2EEF0F40"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35,49</w:t>
            </w:r>
          </w:p>
        </w:tc>
        <w:tc>
          <w:tcPr>
            <w:tcW w:w="923" w:type="dxa"/>
            <w:tcBorders>
              <w:top w:val="nil"/>
              <w:left w:val="nil"/>
              <w:bottom w:val="nil"/>
              <w:right w:val="nil"/>
            </w:tcBorders>
            <w:vAlign w:val="bottom"/>
            <w:hideMark/>
          </w:tcPr>
          <w:p w14:paraId="2428E032"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37,17</w:t>
            </w:r>
          </w:p>
        </w:tc>
        <w:tc>
          <w:tcPr>
            <w:tcW w:w="781" w:type="dxa"/>
            <w:tcBorders>
              <w:top w:val="nil"/>
              <w:left w:val="nil"/>
              <w:bottom w:val="nil"/>
              <w:right w:val="nil"/>
            </w:tcBorders>
            <w:vAlign w:val="bottom"/>
            <w:hideMark/>
          </w:tcPr>
          <w:p w14:paraId="4F2D9EC0"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5,43</w:t>
            </w:r>
          </w:p>
        </w:tc>
        <w:tc>
          <w:tcPr>
            <w:tcW w:w="851" w:type="dxa"/>
            <w:tcBorders>
              <w:top w:val="nil"/>
              <w:left w:val="nil"/>
              <w:bottom w:val="nil"/>
              <w:right w:val="nil"/>
            </w:tcBorders>
            <w:hideMark/>
          </w:tcPr>
          <w:p w14:paraId="24301B9F"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0,2651</w:t>
            </w:r>
          </w:p>
        </w:tc>
      </w:tr>
      <w:tr w:rsidR="005B69F5" w:rsidRPr="004E5B32" w14:paraId="0AB9F32A" w14:textId="77777777" w:rsidTr="002B1C28">
        <w:tc>
          <w:tcPr>
            <w:tcW w:w="1526" w:type="dxa"/>
            <w:tcBorders>
              <w:top w:val="nil"/>
              <w:left w:val="nil"/>
              <w:bottom w:val="nil"/>
              <w:right w:val="nil"/>
            </w:tcBorders>
            <w:hideMark/>
          </w:tcPr>
          <w:p w14:paraId="77300749" w14:textId="77777777" w:rsidR="005B69F5" w:rsidRPr="004E5B32" w:rsidRDefault="005B69F5" w:rsidP="002B1C28">
            <w:pPr>
              <w:autoSpaceDE w:val="0"/>
              <w:autoSpaceDN w:val="0"/>
              <w:adjustRightInd w:val="0"/>
              <w:spacing w:after="0" w:line="480" w:lineRule="auto"/>
              <w:rPr>
                <w:rFonts w:ascii="Times New Roman" w:eastAsia="Times New Roman" w:hAnsi="Times New Roman" w:cs="Times New Roman"/>
                <w:szCs w:val="24"/>
              </w:rPr>
            </w:pPr>
            <w:r>
              <w:rPr>
                <w:rFonts w:ascii="Times New Roman" w:eastAsia="Times New Roman" w:hAnsi="Times New Roman" w:cs="Times New Roman"/>
                <w:szCs w:val="24"/>
              </w:rPr>
              <w:t>. G</w:t>
            </w:r>
            <w:r w:rsidRPr="004E5B32">
              <w:rPr>
                <w:rFonts w:ascii="Times New Roman" w:eastAsia="Times New Roman" w:hAnsi="Times New Roman" w:cs="Times New Roman"/>
                <w:szCs w:val="24"/>
              </w:rPr>
              <w:t>rãos</w:t>
            </w:r>
          </w:p>
        </w:tc>
        <w:tc>
          <w:tcPr>
            <w:tcW w:w="1071" w:type="dxa"/>
            <w:tcBorders>
              <w:top w:val="nil"/>
              <w:left w:val="nil"/>
              <w:bottom w:val="nil"/>
              <w:right w:val="nil"/>
            </w:tcBorders>
            <w:vAlign w:val="bottom"/>
            <w:hideMark/>
          </w:tcPr>
          <w:p w14:paraId="08946B2B"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71,94</w:t>
            </w:r>
          </w:p>
        </w:tc>
        <w:tc>
          <w:tcPr>
            <w:tcW w:w="1068" w:type="dxa"/>
            <w:tcBorders>
              <w:top w:val="nil"/>
              <w:left w:val="nil"/>
              <w:bottom w:val="nil"/>
              <w:right w:val="nil"/>
            </w:tcBorders>
            <w:vAlign w:val="bottom"/>
            <w:hideMark/>
          </w:tcPr>
          <w:p w14:paraId="40DFF69C"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70,83</w:t>
            </w:r>
          </w:p>
        </w:tc>
        <w:tc>
          <w:tcPr>
            <w:tcW w:w="1392" w:type="dxa"/>
            <w:tcBorders>
              <w:top w:val="nil"/>
              <w:left w:val="nil"/>
              <w:bottom w:val="nil"/>
              <w:right w:val="nil"/>
            </w:tcBorders>
            <w:vAlign w:val="bottom"/>
            <w:hideMark/>
          </w:tcPr>
          <w:p w14:paraId="6B049C08"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70,42</w:t>
            </w:r>
          </w:p>
        </w:tc>
        <w:tc>
          <w:tcPr>
            <w:tcW w:w="1074" w:type="dxa"/>
            <w:tcBorders>
              <w:top w:val="nil"/>
              <w:left w:val="nil"/>
              <w:bottom w:val="nil"/>
              <w:right w:val="nil"/>
            </w:tcBorders>
            <w:vAlign w:val="bottom"/>
            <w:hideMark/>
          </w:tcPr>
          <w:p w14:paraId="2AE2C52F"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70,68</w:t>
            </w:r>
          </w:p>
        </w:tc>
        <w:tc>
          <w:tcPr>
            <w:tcW w:w="923" w:type="dxa"/>
            <w:tcBorders>
              <w:top w:val="nil"/>
              <w:left w:val="nil"/>
              <w:bottom w:val="nil"/>
              <w:right w:val="nil"/>
            </w:tcBorders>
            <w:vAlign w:val="bottom"/>
            <w:hideMark/>
          </w:tcPr>
          <w:p w14:paraId="58B373AA"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70,97</w:t>
            </w:r>
          </w:p>
        </w:tc>
        <w:tc>
          <w:tcPr>
            <w:tcW w:w="781" w:type="dxa"/>
            <w:tcBorders>
              <w:top w:val="nil"/>
              <w:left w:val="nil"/>
              <w:bottom w:val="nil"/>
              <w:right w:val="nil"/>
            </w:tcBorders>
            <w:vAlign w:val="bottom"/>
            <w:hideMark/>
          </w:tcPr>
          <w:p w14:paraId="7769278E"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2,43</w:t>
            </w:r>
          </w:p>
        </w:tc>
        <w:tc>
          <w:tcPr>
            <w:tcW w:w="851" w:type="dxa"/>
            <w:tcBorders>
              <w:top w:val="nil"/>
              <w:left w:val="nil"/>
              <w:bottom w:val="nil"/>
              <w:right w:val="nil"/>
            </w:tcBorders>
            <w:hideMark/>
          </w:tcPr>
          <w:p w14:paraId="181F7AE2"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0,6224</w:t>
            </w:r>
          </w:p>
        </w:tc>
      </w:tr>
      <w:tr w:rsidR="005B69F5" w:rsidRPr="004E5B32" w14:paraId="5D982E11" w14:textId="77777777" w:rsidTr="002B1C28">
        <w:tc>
          <w:tcPr>
            <w:tcW w:w="1526" w:type="dxa"/>
            <w:tcBorders>
              <w:top w:val="nil"/>
              <w:left w:val="nil"/>
              <w:bottom w:val="single" w:sz="4" w:space="0" w:color="auto"/>
              <w:right w:val="nil"/>
            </w:tcBorders>
            <w:hideMark/>
          </w:tcPr>
          <w:p w14:paraId="1AB25B8A" w14:textId="77777777" w:rsidR="005B69F5" w:rsidRPr="004E5B32" w:rsidRDefault="005B69F5" w:rsidP="002B1C28">
            <w:pPr>
              <w:autoSpaceDE w:val="0"/>
              <w:autoSpaceDN w:val="0"/>
              <w:adjustRightInd w:val="0"/>
              <w:spacing w:after="0" w:line="480" w:lineRule="auto"/>
              <w:rPr>
                <w:rFonts w:ascii="Times New Roman" w:eastAsia="Times New Roman" w:hAnsi="Times New Roman" w:cs="Times New Roman"/>
                <w:szCs w:val="24"/>
              </w:rPr>
            </w:pPr>
            <w:r>
              <w:rPr>
                <w:rFonts w:ascii="Times New Roman" w:eastAsia="Times New Roman" w:hAnsi="Times New Roman" w:cs="Times New Roman"/>
                <w:szCs w:val="24"/>
              </w:rPr>
              <w:t>. P</w:t>
            </w:r>
            <w:r w:rsidRPr="004E5B32">
              <w:rPr>
                <w:rFonts w:ascii="Times New Roman" w:eastAsia="Times New Roman" w:hAnsi="Times New Roman" w:cs="Times New Roman"/>
                <w:szCs w:val="24"/>
              </w:rPr>
              <w:t>lanta</w:t>
            </w:r>
          </w:p>
        </w:tc>
        <w:tc>
          <w:tcPr>
            <w:tcW w:w="1071" w:type="dxa"/>
            <w:tcBorders>
              <w:top w:val="nil"/>
              <w:left w:val="nil"/>
              <w:bottom w:val="single" w:sz="4" w:space="0" w:color="auto"/>
              <w:right w:val="nil"/>
            </w:tcBorders>
            <w:vAlign w:val="bottom"/>
            <w:hideMark/>
          </w:tcPr>
          <w:p w14:paraId="476E8956"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39,11</w:t>
            </w:r>
          </w:p>
        </w:tc>
        <w:tc>
          <w:tcPr>
            <w:tcW w:w="1068" w:type="dxa"/>
            <w:tcBorders>
              <w:top w:val="nil"/>
              <w:left w:val="nil"/>
              <w:bottom w:val="single" w:sz="4" w:space="0" w:color="auto"/>
              <w:right w:val="nil"/>
            </w:tcBorders>
            <w:vAlign w:val="bottom"/>
            <w:hideMark/>
          </w:tcPr>
          <w:p w14:paraId="769777AA"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38,71</w:t>
            </w:r>
          </w:p>
        </w:tc>
        <w:tc>
          <w:tcPr>
            <w:tcW w:w="1392" w:type="dxa"/>
            <w:tcBorders>
              <w:top w:val="nil"/>
              <w:left w:val="nil"/>
              <w:bottom w:val="single" w:sz="4" w:space="0" w:color="auto"/>
              <w:right w:val="nil"/>
            </w:tcBorders>
            <w:vAlign w:val="bottom"/>
            <w:hideMark/>
          </w:tcPr>
          <w:p w14:paraId="2BD6A347"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39,08</w:t>
            </w:r>
          </w:p>
        </w:tc>
        <w:tc>
          <w:tcPr>
            <w:tcW w:w="1074" w:type="dxa"/>
            <w:tcBorders>
              <w:top w:val="nil"/>
              <w:left w:val="nil"/>
              <w:bottom w:val="single" w:sz="4" w:space="0" w:color="auto"/>
              <w:right w:val="nil"/>
            </w:tcBorders>
            <w:vAlign w:val="bottom"/>
            <w:hideMark/>
          </w:tcPr>
          <w:p w14:paraId="6442B1A2"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36,60</w:t>
            </w:r>
          </w:p>
        </w:tc>
        <w:tc>
          <w:tcPr>
            <w:tcW w:w="923" w:type="dxa"/>
            <w:tcBorders>
              <w:top w:val="nil"/>
              <w:left w:val="nil"/>
              <w:bottom w:val="single" w:sz="4" w:space="0" w:color="auto"/>
              <w:right w:val="nil"/>
            </w:tcBorders>
            <w:vAlign w:val="bottom"/>
            <w:hideMark/>
          </w:tcPr>
          <w:p w14:paraId="6DA581B2"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38,38</w:t>
            </w:r>
          </w:p>
        </w:tc>
        <w:tc>
          <w:tcPr>
            <w:tcW w:w="781" w:type="dxa"/>
            <w:tcBorders>
              <w:top w:val="nil"/>
              <w:left w:val="nil"/>
              <w:bottom w:val="single" w:sz="4" w:space="0" w:color="auto"/>
              <w:right w:val="nil"/>
            </w:tcBorders>
            <w:vAlign w:val="bottom"/>
            <w:hideMark/>
          </w:tcPr>
          <w:p w14:paraId="016D6E72"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7,79</w:t>
            </w:r>
          </w:p>
        </w:tc>
        <w:tc>
          <w:tcPr>
            <w:tcW w:w="851" w:type="dxa"/>
            <w:tcBorders>
              <w:top w:val="nil"/>
              <w:left w:val="nil"/>
              <w:bottom w:val="single" w:sz="4" w:space="0" w:color="auto"/>
              <w:right w:val="nil"/>
            </w:tcBorders>
            <w:hideMark/>
          </w:tcPr>
          <w:p w14:paraId="5E32CABA"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0,6037</w:t>
            </w:r>
          </w:p>
        </w:tc>
      </w:tr>
      <w:tr w:rsidR="005B69F5" w:rsidRPr="004E5B32" w14:paraId="63443C5F" w14:textId="77777777" w:rsidTr="002B1C28">
        <w:tc>
          <w:tcPr>
            <w:tcW w:w="1526" w:type="dxa"/>
            <w:tcBorders>
              <w:top w:val="single" w:sz="4" w:space="0" w:color="auto"/>
              <w:left w:val="nil"/>
              <w:bottom w:val="nil"/>
              <w:right w:val="nil"/>
            </w:tcBorders>
          </w:tcPr>
          <w:p w14:paraId="322C2814" w14:textId="77777777" w:rsidR="005B69F5" w:rsidRPr="004E5B32" w:rsidRDefault="005B69F5" w:rsidP="002B1C28">
            <w:pPr>
              <w:autoSpaceDE w:val="0"/>
              <w:autoSpaceDN w:val="0"/>
              <w:adjustRightInd w:val="0"/>
              <w:spacing w:after="0" w:line="480" w:lineRule="auto"/>
              <w:rPr>
                <w:rFonts w:ascii="Times New Roman" w:eastAsia="Times New Roman" w:hAnsi="Times New Roman" w:cs="Times New Roman"/>
                <w:szCs w:val="24"/>
              </w:rPr>
            </w:pPr>
          </w:p>
        </w:tc>
        <w:tc>
          <w:tcPr>
            <w:tcW w:w="5528" w:type="dxa"/>
            <w:gridSpan w:val="5"/>
            <w:tcBorders>
              <w:top w:val="single" w:sz="4" w:space="0" w:color="auto"/>
              <w:left w:val="nil"/>
              <w:bottom w:val="nil"/>
              <w:right w:val="nil"/>
            </w:tcBorders>
            <w:vAlign w:val="bottom"/>
            <w:hideMark/>
          </w:tcPr>
          <w:p w14:paraId="630A624D"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 na MS</w:t>
            </w:r>
          </w:p>
        </w:tc>
        <w:tc>
          <w:tcPr>
            <w:tcW w:w="781" w:type="dxa"/>
            <w:tcBorders>
              <w:top w:val="single" w:sz="4" w:space="0" w:color="auto"/>
              <w:left w:val="nil"/>
              <w:bottom w:val="nil"/>
              <w:right w:val="nil"/>
            </w:tcBorders>
            <w:vAlign w:val="bottom"/>
          </w:tcPr>
          <w:p w14:paraId="206A186A" w14:textId="77777777" w:rsidR="005B69F5" w:rsidRPr="004E5B32" w:rsidRDefault="005B69F5" w:rsidP="002B1C28">
            <w:pPr>
              <w:spacing w:after="0" w:line="480" w:lineRule="auto"/>
              <w:jc w:val="center"/>
              <w:rPr>
                <w:rFonts w:ascii="Times New Roman" w:eastAsia="Times New Roman" w:hAnsi="Times New Roman" w:cs="Times New Roman"/>
                <w:szCs w:val="24"/>
              </w:rPr>
            </w:pPr>
          </w:p>
        </w:tc>
        <w:tc>
          <w:tcPr>
            <w:tcW w:w="851" w:type="dxa"/>
            <w:tcBorders>
              <w:top w:val="single" w:sz="4" w:space="0" w:color="auto"/>
              <w:left w:val="nil"/>
              <w:bottom w:val="nil"/>
              <w:right w:val="nil"/>
            </w:tcBorders>
          </w:tcPr>
          <w:p w14:paraId="21375853" w14:textId="77777777" w:rsidR="005B69F5" w:rsidRPr="004E5B32" w:rsidRDefault="005B69F5" w:rsidP="002B1C28">
            <w:pPr>
              <w:spacing w:after="0" w:line="480" w:lineRule="auto"/>
              <w:jc w:val="center"/>
              <w:rPr>
                <w:rFonts w:ascii="Times New Roman" w:eastAsia="Times New Roman" w:hAnsi="Times New Roman" w:cs="Times New Roman"/>
                <w:szCs w:val="24"/>
              </w:rPr>
            </w:pPr>
          </w:p>
        </w:tc>
      </w:tr>
      <w:tr w:rsidR="005B69F5" w:rsidRPr="004E5B32" w14:paraId="0EA955EB" w14:textId="77777777" w:rsidTr="002B1C28">
        <w:tc>
          <w:tcPr>
            <w:tcW w:w="1526" w:type="dxa"/>
            <w:tcBorders>
              <w:top w:val="nil"/>
              <w:left w:val="nil"/>
              <w:bottom w:val="nil"/>
              <w:right w:val="nil"/>
            </w:tcBorders>
            <w:hideMark/>
          </w:tcPr>
          <w:p w14:paraId="4BCCE8A5" w14:textId="77777777" w:rsidR="005B69F5" w:rsidRPr="004E5B32" w:rsidRDefault="005B69F5" w:rsidP="002B1C28">
            <w:pPr>
              <w:autoSpaceDE w:val="0"/>
              <w:autoSpaceDN w:val="0"/>
              <w:adjustRightInd w:val="0"/>
              <w:spacing w:after="0" w:line="480" w:lineRule="auto"/>
              <w:rPr>
                <w:rFonts w:ascii="Times New Roman" w:eastAsia="Times New Roman" w:hAnsi="Times New Roman" w:cs="Times New Roman"/>
                <w:szCs w:val="24"/>
              </w:rPr>
            </w:pPr>
            <w:r w:rsidRPr="004E5B32">
              <w:rPr>
                <w:rFonts w:ascii="Times New Roman" w:eastAsia="Times New Roman" w:hAnsi="Times New Roman" w:cs="Times New Roman"/>
                <w:szCs w:val="24"/>
              </w:rPr>
              <w:lastRenderedPageBreak/>
              <w:t>MM</w:t>
            </w:r>
          </w:p>
        </w:tc>
        <w:tc>
          <w:tcPr>
            <w:tcW w:w="1071" w:type="dxa"/>
            <w:tcBorders>
              <w:top w:val="nil"/>
              <w:left w:val="nil"/>
              <w:bottom w:val="nil"/>
              <w:right w:val="nil"/>
            </w:tcBorders>
            <w:vAlign w:val="bottom"/>
            <w:hideMark/>
          </w:tcPr>
          <w:p w14:paraId="0F05DD82" w14:textId="77777777" w:rsidR="005B69F5" w:rsidRPr="004E5B32" w:rsidRDefault="005B69F5" w:rsidP="002B1C28">
            <w:pPr>
              <w:spacing w:after="0" w:line="48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2,71</w:t>
            </w:r>
          </w:p>
        </w:tc>
        <w:tc>
          <w:tcPr>
            <w:tcW w:w="1068" w:type="dxa"/>
            <w:tcBorders>
              <w:top w:val="nil"/>
              <w:left w:val="nil"/>
              <w:bottom w:val="nil"/>
              <w:right w:val="nil"/>
            </w:tcBorders>
            <w:vAlign w:val="bottom"/>
            <w:hideMark/>
          </w:tcPr>
          <w:p w14:paraId="6F0F765A" w14:textId="77777777" w:rsidR="005B69F5" w:rsidRPr="004E5B32" w:rsidRDefault="005B69F5" w:rsidP="002B1C28">
            <w:pPr>
              <w:spacing w:after="0" w:line="48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2,82</w:t>
            </w:r>
          </w:p>
        </w:tc>
        <w:tc>
          <w:tcPr>
            <w:tcW w:w="1392" w:type="dxa"/>
            <w:tcBorders>
              <w:top w:val="nil"/>
              <w:left w:val="nil"/>
              <w:bottom w:val="nil"/>
              <w:right w:val="nil"/>
            </w:tcBorders>
            <w:vAlign w:val="bottom"/>
            <w:hideMark/>
          </w:tcPr>
          <w:p w14:paraId="3F3C4864" w14:textId="77777777" w:rsidR="005B69F5" w:rsidRPr="004E5B32" w:rsidRDefault="005B69F5" w:rsidP="002B1C28">
            <w:pPr>
              <w:spacing w:after="0" w:line="48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2,57</w:t>
            </w:r>
          </w:p>
        </w:tc>
        <w:tc>
          <w:tcPr>
            <w:tcW w:w="1074" w:type="dxa"/>
            <w:tcBorders>
              <w:top w:val="nil"/>
              <w:left w:val="nil"/>
              <w:bottom w:val="nil"/>
              <w:right w:val="nil"/>
            </w:tcBorders>
            <w:vAlign w:val="bottom"/>
            <w:hideMark/>
          </w:tcPr>
          <w:p w14:paraId="06B1FB2D" w14:textId="77777777" w:rsidR="005B69F5" w:rsidRPr="004E5B32" w:rsidRDefault="005B69F5" w:rsidP="002B1C28">
            <w:pPr>
              <w:spacing w:after="0" w:line="48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2,15</w:t>
            </w:r>
          </w:p>
        </w:tc>
        <w:tc>
          <w:tcPr>
            <w:tcW w:w="923" w:type="dxa"/>
            <w:tcBorders>
              <w:top w:val="nil"/>
              <w:left w:val="nil"/>
              <w:bottom w:val="nil"/>
              <w:right w:val="nil"/>
            </w:tcBorders>
            <w:vAlign w:val="bottom"/>
            <w:hideMark/>
          </w:tcPr>
          <w:p w14:paraId="74FD8E77"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2,56</w:t>
            </w:r>
          </w:p>
        </w:tc>
        <w:tc>
          <w:tcPr>
            <w:tcW w:w="781" w:type="dxa"/>
            <w:tcBorders>
              <w:top w:val="nil"/>
              <w:left w:val="nil"/>
              <w:bottom w:val="nil"/>
              <w:right w:val="nil"/>
            </w:tcBorders>
            <w:vAlign w:val="bottom"/>
            <w:hideMark/>
          </w:tcPr>
          <w:p w14:paraId="3E4F5002"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21,67</w:t>
            </w:r>
          </w:p>
        </w:tc>
        <w:tc>
          <w:tcPr>
            <w:tcW w:w="851" w:type="dxa"/>
            <w:tcBorders>
              <w:top w:val="nil"/>
              <w:left w:val="nil"/>
              <w:bottom w:val="nil"/>
              <w:right w:val="nil"/>
            </w:tcBorders>
            <w:hideMark/>
          </w:tcPr>
          <w:p w14:paraId="03BD4269"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0,3720</w:t>
            </w:r>
          </w:p>
        </w:tc>
      </w:tr>
      <w:tr w:rsidR="005B69F5" w:rsidRPr="004E5B32" w14:paraId="3ED33E48" w14:textId="77777777" w:rsidTr="002B1C28">
        <w:tc>
          <w:tcPr>
            <w:tcW w:w="1526" w:type="dxa"/>
            <w:tcBorders>
              <w:top w:val="nil"/>
              <w:left w:val="nil"/>
              <w:bottom w:val="nil"/>
              <w:right w:val="nil"/>
            </w:tcBorders>
            <w:hideMark/>
          </w:tcPr>
          <w:p w14:paraId="1151CC73" w14:textId="77777777" w:rsidR="005B69F5" w:rsidRPr="004E5B32" w:rsidRDefault="005B69F5" w:rsidP="002B1C28">
            <w:pPr>
              <w:autoSpaceDE w:val="0"/>
              <w:autoSpaceDN w:val="0"/>
              <w:adjustRightInd w:val="0"/>
              <w:spacing w:after="0" w:line="480" w:lineRule="auto"/>
              <w:rPr>
                <w:rFonts w:ascii="Times New Roman" w:eastAsia="Times New Roman" w:hAnsi="Times New Roman" w:cs="Times New Roman"/>
                <w:szCs w:val="24"/>
              </w:rPr>
            </w:pPr>
            <w:r w:rsidRPr="004E5B32">
              <w:rPr>
                <w:rFonts w:ascii="Times New Roman" w:eastAsia="Times New Roman" w:hAnsi="Times New Roman" w:cs="Times New Roman"/>
                <w:szCs w:val="24"/>
              </w:rPr>
              <w:t>PB</w:t>
            </w:r>
          </w:p>
        </w:tc>
        <w:tc>
          <w:tcPr>
            <w:tcW w:w="1071" w:type="dxa"/>
            <w:tcBorders>
              <w:top w:val="nil"/>
              <w:left w:val="nil"/>
              <w:bottom w:val="nil"/>
              <w:right w:val="nil"/>
            </w:tcBorders>
            <w:vAlign w:val="bottom"/>
            <w:hideMark/>
          </w:tcPr>
          <w:p w14:paraId="0A1D1479" w14:textId="77777777" w:rsidR="005B69F5" w:rsidRPr="004E5B32" w:rsidRDefault="005B69F5" w:rsidP="002B1C28">
            <w:pPr>
              <w:spacing w:after="0" w:line="480" w:lineRule="auto"/>
              <w:jc w:val="center"/>
              <w:rPr>
                <w:rFonts w:ascii="Times New Roman" w:eastAsia="Times New Roman" w:hAnsi="Times New Roman" w:cs="Times New Roman"/>
                <w:szCs w:val="24"/>
              </w:rPr>
            </w:pPr>
            <w:r>
              <w:rPr>
                <w:rFonts w:ascii="Times New Roman" w:eastAsia="Times New Roman" w:hAnsi="Times New Roman" w:cs="Times New Roman"/>
                <w:szCs w:val="24"/>
              </w:rPr>
              <w:t>7,89</w:t>
            </w:r>
          </w:p>
        </w:tc>
        <w:tc>
          <w:tcPr>
            <w:tcW w:w="1068" w:type="dxa"/>
            <w:tcBorders>
              <w:top w:val="nil"/>
              <w:left w:val="nil"/>
              <w:bottom w:val="nil"/>
              <w:right w:val="nil"/>
            </w:tcBorders>
            <w:vAlign w:val="bottom"/>
            <w:hideMark/>
          </w:tcPr>
          <w:p w14:paraId="18A71E61" w14:textId="77777777" w:rsidR="005B69F5" w:rsidRPr="004E5B32" w:rsidRDefault="005B69F5" w:rsidP="002B1C28">
            <w:pPr>
              <w:spacing w:after="0" w:line="480" w:lineRule="auto"/>
              <w:jc w:val="center"/>
              <w:rPr>
                <w:rFonts w:ascii="Times New Roman" w:eastAsia="Times New Roman" w:hAnsi="Times New Roman" w:cs="Times New Roman"/>
                <w:szCs w:val="24"/>
              </w:rPr>
            </w:pPr>
            <w:r>
              <w:rPr>
                <w:rFonts w:ascii="Times New Roman" w:eastAsia="Times New Roman" w:hAnsi="Times New Roman" w:cs="Times New Roman"/>
                <w:szCs w:val="24"/>
              </w:rPr>
              <w:t>8,03</w:t>
            </w:r>
          </w:p>
        </w:tc>
        <w:tc>
          <w:tcPr>
            <w:tcW w:w="1392" w:type="dxa"/>
            <w:tcBorders>
              <w:top w:val="nil"/>
              <w:left w:val="nil"/>
              <w:bottom w:val="nil"/>
              <w:right w:val="nil"/>
            </w:tcBorders>
            <w:vAlign w:val="bottom"/>
            <w:hideMark/>
          </w:tcPr>
          <w:p w14:paraId="5E454076" w14:textId="77777777" w:rsidR="005B69F5" w:rsidRPr="004E5B32" w:rsidRDefault="005B69F5" w:rsidP="002B1C28">
            <w:pPr>
              <w:spacing w:after="0" w:line="480" w:lineRule="auto"/>
              <w:jc w:val="center"/>
              <w:rPr>
                <w:rFonts w:ascii="Times New Roman" w:eastAsia="Times New Roman" w:hAnsi="Times New Roman" w:cs="Times New Roman"/>
                <w:szCs w:val="24"/>
              </w:rPr>
            </w:pPr>
            <w:r>
              <w:rPr>
                <w:rFonts w:ascii="Times New Roman" w:eastAsia="Times New Roman" w:hAnsi="Times New Roman" w:cs="Times New Roman"/>
                <w:szCs w:val="24"/>
              </w:rPr>
              <w:t>7,82</w:t>
            </w:r>
          </w:p>
        </w:tc>
        <w:tc>
          <w:tcPr>
            <w:tcW w:w="1074" w:type="dxa"/>
            <w:tcBorders>
              <w:top w:val="nil"/>
              <w:left w:val="nil"/>
              <w:bottom w:val="nil"/>
              <w:right w:val="nil"/>
            </w:tcBorders>
            <w:vAlign w:val="bottom"/>
            <w:hideMark/>
          </w:tcPr>
          <w:p w14:paraId="21C6C4D0" w14:textId="77777777" w:rsidR="005B69F5" w:rsidRPr="004E5B32" w:rsidRDefault="005B69F5" w:rsidP="002B1C28">
            <w:pPr>
              <w:spacing w:after="0" w:line="480" w:lineRule="auto"/>
              <w:jc w:val="center"/>
              <w:rPr>
                <w:rFonts w:ascii="Times New Roman" w:eastAsia="Times New Roman" w:hAnsi="Times New Roman" w:cs="Times New Roman"/>
                <w:szCs w:val="24"/>
              </w:rPr>
            </w:pPr>
            <w:r>
              <w:rPr>
                <w:rFonts w:ascii="Times New Roman" w:eastAsia="Times New Roman" w:hAnsi="Times New Roman" w:cs="Times New Roman"/>
                <w:szCs w:val="24"/>
              </w:rPr>
              <w:t>8,28</w:t>
            </w:r>
          </w:p>
        </w:tc>
        <w:tc>
          <w:tcPr>
            <w:tcW w:w="923" w:type="dxa"/>
            <w:tcBorders>
              <w:top w:val="nil"/>
              <w:left w:val="nil"/>
              <w:bottom w:val="nil"/>
              <w:right w:val="nil"/>
            </w:tcBorders>
            <w:vAlign w:val="bottom"/>
            <w:hideMark/>
          </w:tcPr>
          <w:p w14:paraId="61792026"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8,00</w:t>
            </w:r>
          </w:p>
        </w:tc>
        <w:tc>
          <w:tcPr>
            <w:tcW w:w="781" w:type="dxa"/>
            <w:tcBorders>
              <w:top w:val="nil"/>
              <w:left w:val="nil"/>
              <w:bottom w:val="nil"/>
              <w:right w:val="nil"/>
            </w:tcBorders>
            <w:vAlign w:val="bottom"/>
            <w:hideMark/>
          </w:tcPr>
          <w:p w14:paraId="7ED341AB"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3,43</w:t>
            </w:r>
          </w:p>
        </w:tc>
        <w:tc>
          <w:tcPr>
            <w:tcW w:w="851" w:type="dxa"/>
            <w:tcBorders>
              <w:top w:val="nil"/>
              <w:left w:val="nil"/>
              <w:bottom w:val="nil"/>
              <w:right w:val="nil"/>
            </w:tcBorders>
            <w:hideMark/>
          </w:tcPr>
          <w:p w14:paraId="098B4498"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0,1425</w:t>
            </w:r>
          </w:p>
        </w:tc>
      </w:tr>
      <w:tr w:rsidR="005B69F5" w:rsidRPr="004E5B32" w14:paraId="0AB1F47B" w14:textId="77777777" w:rsidTr="002B1C28">
        <w:tc>
          <w:tcPr>
            <w:tcW w:w="1526" w:type="dxa"/>
            <w:tcBorders>
              <w:top w:val="nil"/>
              <w:left w:val="nil"/>
              <w:bottom w:val="nil"/>
              <w:right w:val="nil"/>
            </w:tcBorders>
            <w:hideMark/>
          </w:tcPr>
          <w:p w14:paraId="49091970" w14:textId="77777777" w:rsidR="005B69F5" w:rsidRPr="00D410E2" w:rsidRDefault="005B69F5" w:rsidP="002B1C28">
            <w:pPr>
              <w:autoSpaceDE w:val="0"/>
              <w:autoSpaceDN w:val="0"/>
              <w:adjustRightInd w:val="0"/>
              <w:spacing w:after="0" w:line="480" w:lineRule="auto"/>
              <w:rPr>
                <w:rFonts w:ascii="Times New Roman" w:eastAsia="Times New Roman" w:hAnsi="Times New Roman" w:cs="Times New Roman"/>
                <w:szCs w:val="24"/>
                <w:vertAlign w:val="superscript"/>
              </w:rPr>
            </w:pPr>
            <w:r w:rsidRPr="004E5B32">
              <w:rPr>
                <w:rFonts w:ascii="Times New Roman" w:eastAsia="Times New Roman" w:hAnsi="Times New Roman" w:cs="Times New Roman"/>
                <w:szCs w:val="24"/>
              </w:rPr>
              <w:t>FDN</w:t>
            </w:r>
            <w:r>
              <w:rPr>
                <w:rFonts w:ascii="Times New Roman" w:eastAsia="Times New Roman" w:hAnsi="Times New Roman" w:cs="Times New Roman"/>
                <w:szCs w:val="24"/>
                <w:vertAlign w:val="superscript"/>
              </w:rPr>
              <w:t>1</w:t>
            </w:r>
          </w:p>
        </w:tc>
        <w:tc>
          <w:tcPr>
            <w:tcW w:w="1071" w:type="dxa"/>
            <w:tcBorders>
              <w:top w:val="nil"/>
              <w:left w:val="nil"/>
              <w:bottom w:val="nil"/>
              <w:right w:val="nil"/>
            </w:tcBorders>
            <w:vAlign w:val="bottom"/>
            <w:hideMark/>
          </w:tcPr>
          <w:p w14:paraId="7D21A9E3" w14:textId="77777777" w:rsidR="005B69F5" w:rsidRPr="004E5B32" w:rsidRDefault="005B69F5" w:rsidP="002B1C28">
            <w:pPr>
              <w:spacing w:after="0" w:line="48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51,79</w:t>
            </w:r>
          </w:p>
        </w:tc>
        <w:tc>
          <w:tcPr>
            <w:tcW w:w="1068" w:type="dxa"/>
            <w:tcBorders>
              <w:top w:val="nil"/>
              <w:left w:val="nil"/>
              <w:bottom w:val="nil"/>
              <w:right w:val="nil"/>
            </w:tcBorders>
            <w:vAlign w:val="bottom"/>
            <w:hideMark/>
          </w:tcPr>
          <w:p w14:paraId="0F7F5F41" w14:textId="77777777" w:rsidR="005B69F5" w:rsidRPr="004E5B32" w:rsidRDefault="005B69F5" w:rsidP="002B1C28">
            <w:pPr>
              <w:spacing w:after="0" w:line="48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50,93</w:t>
            </w:r>
          </w:p>
        </w:tc>
        <w:tc>
          <w:tcPr>
            <w:tcW w:w="1392" w:type="dxa"/>
            <w:tcBorders>
              <w:top w:val="nil"/>
              <w:left w:val="nil"/>
              <w:bottom w:val="nil"/>
              <w:right w:val="nil"/>
            </w:tcBorders>
            <w:vAlign w:val="bottom"/>
            <w:hideMark/>
          </w:tcPr>
          <w:p w14:paraId="247608C5" w14:textId="77777777" w:rsidR="005B69F5" w:rsidRPr="004E5B32" w:rsidRDefault="005B69F5" w:rsidP="002B1C28">
            <w:pPr>
              <w:spacing w:after="0" w:line="48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50,02</w:t>
            </w:r>
          </w:p>
        </w:tc>
        <w:tc>
          <w:tcPr>
            <w:tcW w:w="1074" w:type="dxa"/>
            <w:tcBorders>
              <w:top w:val="nil"/>
              <w:left w:val="nil"/>
              <w:bottom w:val="nil"/>
              <w:right w:val="nil"/>
            </w:tcBorders>
            <w:vAlign w:val="bottom"/>
            <w:hideMark/>
          </w:tcPr>
          <w:p w14:paraId="5F3B4455" w14:textId="77777777" w:rsidR="005B69F5" w:rsidRPr="004E5B32" w:rsidRDefault="005B69F5" w:rsidP="002B1C28">
            <w:pPr>
              <w:spacing w:after="0" w:line="480" w:lineRule="auto"/>
              <w:jc w:val="center"/>
              <w:rPr>
                <w:rFonts w:ascii="Times New Roman" w:eastAsia="Times New Roman" w:hAnsi="Times New Roman" w:cs="Times New Roman"/>
                <w:szCs w:val="24"/>
              </w:rPr>
            </w:pPr>
            <w:r>
              <w:rPr>
                <w:rFonts w:ascii="Times New Roman" w:eastAsia="Times New Roman" w:hAnsi="Times New Roman" w:cs="Times New Roman"/>
                <w:szCs w:val="24"/>
              </w:rPr>
              <w:t>49,71</w:t>
            </w:r>
          </w:p>
        </w:tc>
        <w:tc>
          <w:tcPr>
            <w:tcW w:w="923" w:type="dxa"/>
            <w:tcBorders>
              <w:top w:val="nil"/>
              <w:left w:val="nil"/>
              <w:bottom w:val="nil"/>
              <w:right w:val="nil"/>
            </w:tcBorders>
            <w:vAlign w:val="bottom"/>
            <w:hideMark/>
          </w:tcPr>
          <w:p w14:paraId="7FB957C0"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50,61</w:t>
            </w:r>
          </w:p>
        </w:tc>
        <w:tc>
          <w:tcPr>
            <w:tcW w:w="781" w:type="dxa"/>
            <w:tcBorders>
              <w:top w:val="nil"/>
              <w:left w:val="nil"/>
              <w:bottom w:val="nil"/>
              <w:right w:val="nil"/>
            </w:tcBorders>
            <w:vAlign w:val="bottom"/>
            <w:hideMark/>
          </w:tcPr>
          <w:p w14:paraId="04687004"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5,21</w:t>
            </w:r>
          </w:p>
        </w:tc>
        <w:tc>
          <w:tcPr>
            <w:tcW w:w="851" w:type="dxa"/>
            <w:tcBorders>
              <w:top w:val="nil"/>
              <w:left w:val="nil"/>
              <w:bottom w:val="nil"/>
              <w:right w:val="nil"/>
            </w:tcBorders>
            <w:hideMark/>
          </w:tcPr>
          <w:p w14:paraId="359E0852"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0,0354</w:t>
            </w:r>
          </w:p>
        </w:tc>
      </w:tr>
      <w:tr w:rsidR="005B69F5" w:rsidRPr="004E5B32" w14:paraId="6752CB63" w14:textId="77777777" w:rsidTr="002B1C28">
        <w:tc>
          <w:tcPr>
            <w:tcW w:w="1526" w:type="dxa"/>
            <w:tcBorders>
              <w:top w:val="nil"/>
              <w:left w:val="nil"/>
              <w:bottom w:val="nil"/>
              <w:right w:val="nil"/>
            </w:tcBorders>
            <w:hideMark/>
          </w:tcPr>
          <w:p w14:paraId="67FCB91F" w14:textId="77777777" w:rsidR="005B69F5" w:rsidRPr="004E5B32" w:rsidRDefault="005B69F5" w:rsidP="002B1C28">
            <w:pPr>
              <w:autoSpaceDE w:val="0"/>
              <w:autoSpaceDN w:val="0"/>
              <w:adjustRightInd w:val="0"/>
              <w:spacing w:after="0" w:line="480" w:lineRule="auto"/>
              <w:rPr>
                <w:rFonts w:ascii="Times New Roman" w:eastAsia="Times New Roman" w:hAnsi="Times New Roman" w:cs="Times New Roman"/>
                <w:szCs w:val="24"/>
              </w:rPr>
            </w:pPr>
            <w:r w:rsidRPr="004E5B32">
              <w:rPr>
                <w:rFonts w:ascii="Times New Roman" w:eastAsia="Times New Roman" w:hAnsi="Times New Roman" w:cs="Times New Roman"/>
                <w:szCs w:val="24"/>
              </w:rPr>
              <w:t>HEM</w:t>
            </w:r>
          </w:p>
        </w:tc>
        <w:tc>
          <w:tcPr>
            <w:tcW w:w="1071" w:type="dxa"/>
            <w:tcBorders>
              <w:top w:val="nil"/>
              <w:left w:val="nil"/>
              <w:bottom w:val="nil"/>
              <w:right w:val="nil"/>
            </w:tcBorders>
            <w:vAlign w:val="bottom"/>
            <w:hideMark/>
          </w:tcPr>
          <w:p w14:paraId="6556BB11" w14:textId="77777777" w:rsidR="005B69F5" w:rsidRPr="004E5B32" w:rsidRDefault="005B69F5" w:rsidP="002B1C28">
            <w:pPr>
              <w:spacing w:after="0" w:line="48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26,07</w:t>
            </w:r>
          </w:p>
        </w:tc>
        <w:tc>
          <w:tcPr>
            <w:tcW w:w="1068" w:type="dxa"/>
            <w:tcBorders>
              <w:top w:val="nil"/>
              <w:left w:val="nil"/>
              <w:bottom w:val="nil"/>
              <w:right w:val="nil"/>
            </w:tcBorders>
            <w:vAlign w:val="bottom"/>
            <w:hideMark/>
          </w:tcPr>
          <w:p w14:paraId="4B536F17" w14:textId="77777777" w:rsidR="005B69F5" w:rsidRPr="004E5B32" w:rsidRDefault="005B69F5" w:rsidP="002B1C28">
            <w:pPr>
              <w:spacing w:after="0" w:line="48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25,42</w:t>
            </w:r>
          </w:p>
        </w:tc>
        <w:tc>
          <w:tcPr>
            <w:tcW w:w="1392" w:type="dxa"/>
            <w:tcBorders>
              <w:top w:val="nil"/>
              <w:left w:val="nil"/>
              <w:bottom w:val="nil"/>
              <w:right w:val="nil"/>
            </w:tcBorders>
            <w:vAlign w:val="bottom"/>
            <w:hideMark/>
          </w:tcPr>
          <w:p w14:paraId="5AD99F1E" w14:textId="77777777" w:rsidR="005B69F5" w:rsidRPr="004E5B32" w:rsidRDefault="005B69F5" w:rsidP="002B1C28">
            <w:pPr>
              <w:spacing w:after="0" w:line="48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26,17</w:t>
            </w:r>
          </w:p>
        </w:tc>
        <w:tc>
          <w:tcPr>
            <w:tcW w:w="1074" w:type="dxa"/>
            <w:tcBorders>
              <w:top w:val="nil"/>
              <w:left w:val="nil"/>
              <w:bottom w:val="nil"/>
              <w:right w:val="nil"/>
            </w:tcBorders>
            <w:vAlign w:val="bottom"/>
            <w:hideMark/>
          </w:tcPr>
          <w:p w14:paraId="69BA32F7" w14:textId="77777777" w:rsidR="005B69F5" w:rsidRPr="004E5B32" w:rsidRDefault="005B69F5" w:rsidP="002B1C28">
            <w:pPr>
              <w:spacing w:after="0" w:line="48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26,08</w:t>
            </w:r>
          </w:p>
        </w:tc>
        <w:tc>
          <w:tcPr>
            <w:tcW w:w="923" w:type="dxa"/>
            <w:tcBorders>
              <w:top w:val="nil"/>
              <w:left w:val="nil"/>
              <w:bottom w:val="nil"/>
              <w:right w:val="nil"/>
            </w:tcBorders>
            <w:vAlign w:val="bottom"/>
            <w:hideMark/>
          </w:tcPr>
          <w:p w14:paraId="27420B3E"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25,93</w:t>
            </w:r>
          </w:p>
        </w:tc>
        <w:tc>
          <w:tcPr>
            <w:tcW w:w="781" w:type="dxa"/>
            <w:tcBorders>
              <w:top w:val="nil"/>
              <w:left w:val="nil"/>
              <w:bottom w:val="nil"/>
              <w:right w:val="nil"/>
            </w:tcBorders>
            <w:vAlign w:val="bottom"/>
            <w:hideMark/>
          </w:tcPr>
          <w:p w14:paraId="2BB61760"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7,58</w:t>
            </w:r>
          </w:p>
        </w:tc>
        <w:tc>
          <w:tcPr>
            <w:tcW w:w="851" w:type="dxa"/>
            <w:tcBorders>
              <w:top w:val="nil"/>
              <w:left w:val="nil"/>
              <w:bottom w:val="nil"/>
              <w:right w:val="nil"/>
            </w:tcBorders>
            <w:hideMark/>
          </w:tcPr>
          <w:p w14:paraId="03AB8D27"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0,9427</w:t>
            </w:r>
          </w:p>
        </w:tc>
      </w:tr>
      <w:tr w:rsidR="005B69F5" w:rsidRPr="004E5B32" w14:paraId="190FB2DE" w14:textId="77777777" w:rsidTr="002B1C28">
        <w:tc>
          <w:tcPr>
            <w:tcW w:w="1526" w:type="dxa"/>
            <w:tcBorders>
              <w:top w:val="nil"/>
              <w:left w:val="nil"/>
              <w:bottom w:val="nil"/>
              <w:right w:val="nil"/>
            </w:tcBorders>
            <w:hideMark/>
          </w:tcPr>
          <w:p w14:paraId="6E5173F9" w14:textId="77777777" w:rsidR="005B69F5" w:rsidRPr="00D410E2" w:rsidRDefault="005B69F5" w:rsidP="002B1C28">
            <w:pPr>
              <w:autoSpaceDE w:val="0"/>
              <w:autoSpaceDN w:val="0"/>
              <w:adjustRightInd w:val="0"/>
              <w:spacing w:after="0" w:line="480" w:lineRule="auto"/>
              <w:rPr>
                <w:rFonts w:ascii="Times New Roman" w:eastAsia="Times New Roman" w:hAnsi="Times New Roman" w:cs="Times New Roman"/>
                <w:szCs w:val="24"/>
                <w:vertAlign w:val="superscript"/>
              </w:rPr>
            </w:pPr>
            <w:r w:rsidRPr="004E5B32">
              <w:rPr>
                <w:rFonts w:ascii="Times New Roman" w:eastAsia="Times New Roman" w:hAnsi="Times New Roman" w:cs="Times New Roman"/>
                <w:szCs w:val="24"/>
              </w:rPr>
              <w:t>FDA</w:t>
            </w:r>
            <w:r>
              <w:rPr>
                <w:rFonts w:ascii="Times New Roman" w:eastAsia="Times New Roman" w:hAnsi="Times New Roman" w:cs="Times New Roman"/>
                <w:szCs w:val="24"/>
                <w:vertAlign w:val="superscript"/>
              </w:rPr>
              <w:t>2</w:t>
            </w:r>
          </w:p>
        </w:tc>
        <w:tc>
          <w:tcPr>
            <w:tcW w:w="1071" w:type="dxa"/>
            <w:tcBorders>
              <w:top w:val="nil"/>
              <w:left w:val="nil"/>
              <w:bottom w:val="nil"/>
              <w:right w:val="nil"/>
            </w:tcBorders>
            <w:vAlign w:val="bottom"/>
            <w:hideMark/>
          </w:tcPr>
          <w:p w14:paraId="45DAFD96" w14:textId="77777777" w:rsidR="005B69F5" w:rsidRPr="004E5B32" w:rsidRDefault="005B69F5" w:rsidP="002B1C28">
            <w:pPr>
              <w:spacing w:after="0" w:line="48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25,72</w:t>
            </w:r>
          </w:p>
        </w:tc>
        <w:tc>
          <w:tcPr>
            <w:tcW w:w="1068" w:type="dxa"/>
            <w:tcBorders>
              <w:top w:val="nil"/>
              <w:left w:val="nil"/>
              <w:bottom w:val="nil"/>
              <w:right w:val="nil"/>
            </w:tcBorders>
            <w:vAlign w:val="bottom"/>
            <w:hideMark/>
          </w:tcPr>
          <w:p w14:paraId="7D3F2D25" w14:textId="77777777" w:rsidR="005B69F5" w:rsidRPr="004E5B32" w:rsidRDefault="005B69F5" w:rsidP="002B1C28">
            <w:pPr>
              <w:spacing w:after="0" w:line="48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25,52</w:t>
            </w:r>
          </w:p>
        </w:tc>
        <w:tc>
          <w:tcPr>
            <w:tcW w:w="1392" w:type="dxa"/>
            <w:tcBorders>
              <w:top w:val="nil"/>
              <w:left w:val="nil"/>
              <w:bottom w:val="nil"/>
              <w:right w:val="nil"/>
            </w:tcBorders>
            <w:vAlign w:val="bottom"/>
            <w:hideMark/>
          </w:tcPr>
          <w:p w14:paraId="7BB3D37B" w14:textId="77777777" w:rsidR="005B69F5" w:rsidRPr="004E5B32" w:rsidRDefault="005B69F5" w:rsidP="002B1C28">
            <w:pPr>
              <w:spacing w:after="0" w:line="48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23,85</w:t>
            </w:r>
          </w:p>
        </w:tc>
        <w:tc>
          <w:tcPr>
            <w:tcW w:w="1074" w:type="dxa"/>
            <w:tcBorders>
              <w:top w:val="nil"/>
              <w:left w:val="nil"/>
              <w:bottom w:val="nil"/>
              <w:right w:val="nil"/>
            </w:tcBorders>
            <w:vAlign w:val="bottom"/>
            <w:hideMark/>
          </w:tcPr>
          <w:p w14:paraId="3CC51D61" w14:textId="77777777" w:rsidR="005B69F5" w:rsidRPr="004E5B32" w:rsidRDefault="005B69F5" w:rsidP="002B1C28">
            <w:pPr>
              <w:spacing w:after="0" w:line="48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23,63</w:t>
            </w:r>
          </w:p>
        </w:tc>
        <w:tc>
          <w:tcPr>
            <w:tcW w:w="923" w:type="dxa"/>
            <w:tcBorders>
              <w:top w:val="nil"/>
              <w:left w:val="nil"/>
              <w:bottom w:val="nil"/>
              <w:right w:val="nil"/>
            </w:tcBorders>
            <w:vAlign w:val="bottom"/>
            <w:hideMark/>
          </w:tcPr>
          <w:p w14:paraId="7104EA47"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24,68</w:t>
            </w:r>
          </w:p>
        </w:tc>
        <w:tc>
          <w:tcPr>
            <w:tcW w:w="781" w:type="dxa"/>
            <w:tcBorders>
              <w:top w:val="nil"/>
              <w:left w:val="nil"/>
              <w:bottom w:val="nil"/>
              <w:right w:val="nil"/>
            </w:tcBorders>
            <w:vAlign w:val="bottom"/>
            <w:hideMark/>
          </w:tcPr>
          <w:p w14:paraId="649C900A"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5,49</w:t>
            </w:r>
          </w:p>
        </w:tc>
        <w:tc>
          <w:tcPr>
            <w:tcW w:w="851" w:type="dxa"/>
            <w:tcBorders>
              <w:top w:val="nil"/>
              <w:left w:val="nil"/>
              <w:bottom w:val="nil"/>
              <w:right w:val="nil"/>
            </w:tcBorders>
            <w:hideMark/>
          </w:tcPr>
          <w:p w14:paraId="654EBF59"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0,0404</w:t>
            </w:r>
          </w:p>
        </w:tc>
      </w:tr>
      <w:tr w:rsidR="005B69F5" w:rsidRPr="004E5B32" w14:paraId="6A2E2E42" w14:textId="77777777" w:rsidTr="002B1C28">
        <w:tc>
          <w:tcPr>
            <w:tcW w:w="1526" w:type="dxa"/>
            <w:tcBorders>
              <w:top w:val="nil"/>
              <w:left w:val="nil"/>
              <w:bottom w:val="nil"/>
              <w:right w:val="nil"/>
            </w:tcBorders>
            <w:hideMark/>
          </w:tcPr>
          <w:p w14:paraId="0A4DB9F4" w14:textId="77777777" w:rsidR="005B69F5" w:rsidRPr="004E5B32" w:rsidRDefault="005B69F5" w:rsidP="002B1C28">
            <w:pPr>
              <w:autoSpaceDE w:val="0"/>
              <w:autoSpaceDN w:val="0"/>
              <w:adjustRightInd w:val="0"/>
              <w:spacing w:after="0" w:line="480" w:lineRule="auto"/>
              <w:rPr>
                <w:rFonts w:ascii="Times New Roman" w:eastAsia="Times New Roman" w:hAnsi="Times New Roman" w:cs="Times New Roman"/>
                <w:szCs w:val="24"/>
              </w:rPr>
            </w:pPr>
            <w:r w:rsidRPr="004E5B32">
              <w:rPr>
                <w:rFonts w:ascii="Times New Roman" w:eastAsia="Times New Roman" w:hAnsi="Times New Roman" w:cs="Times New Roman"/>
                <w:szCs w:val="24"/>
              </w:rPr>
              <w:t>CEL</w:t>
            </w:r>
          </w:p>
        </w:tc>
        <w:tc>
          <w:tcPr>
            <w:tcW w:w="1071" w:type="dxa"/>
            <w:tcBorders>
              <w:top w:val="nil"/>
              <w:left w:val="nil"/>
              <w:bottom w:val="nil"/>
              <w:right w:val="nil"/>
            </w:tcBorders>
            <w:vAlign w:val="bottom"/>
            <w:hideMark/>
          </w:tcPr>
          <w:p w14:paraId="62E38E2B" w14:textId="77777777" w:rsidR="005B69F5" w:rsidRPr="004E5B32" w:rsidRDefault="005B69F5" w:rsidP="002B1C28">
            <w:pPr>
              <w:spacing w:after="0" w:line="48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20,55</w:t>
            </w:r>
          </w:p>
        </w:tc>
        <w:tc>
          <w:tcPr>
            <w:tcW w:w="1068" w:type="dxa"/>
            <w:tcBorders>
              <w:top w:val="nil"/>
              <w:left w:val="nil"/>
              <w:bottom w:val="nil"/>
              <w:right w:val="nil"/>
            </w:tcBorders>
            <w:vAlign w:val="bottom"/>
            <w:hideMark/>
          </w:tcPr>
          <w:p w14:paraId="4ED2013B" w14:textId="77777777" w:rsidR="005B69F5" w:rsidRPr="004E5B32" w:rsidRDefault="005B69F5" w:rsidP="002B1C28">
            <w:pPr>
              <w:spacing w:after="0" w:line="48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19,80</w:t>
            </w:r>
          </w:p>
        </w:tc>
        <w:tc>
          <w:tcPr>
            <w:tcW w:w="1392" w:type="dxa"/>
            <w:tcBorders>
              <w:top w:val="nil"/>
              <w:left w:val="nil"/>
              <w:bottom w:val="nil"/>
              <w:right w:val="nil"/>
            </w:tcBorders>
            <w:vAlign w:val="bottom"/>
            <w:hideMark/>
          </w:tcPr>
          <w:p w14:paraId="698606B4" w14:textId="77777777" w:rsidR="005B69F5" w:rsidRPr="004E5B32" w:rsidRDefault="005B69F5" w:rsidP="002B1C28">
            <w:pPr>
              <w:spacing w:after="0" w:line="48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18,77</w:t>
            </w:r>
          </w:p>
        </w:tc>
        <w:tc>
          <w:tcPr>
            <w:tcW w:w="1074" w:type="dxa"/>
            <w:tcBorders>
              <w:top w:val="nil"/>
              <w:left w:val="nil"/>
              <w:bottom w:val="nil"/>
              <w:right w:val="nil"/>
            </w:tcBorders>
            <w:vAlign w:val="bottom"/>
            <w:hideMark/>
          </w:tcPr>
          <w:p w14:paraId="55BC122A" w14:textId="77777777" w:rsidR="005B69F5" w:rsidRPr="004E5B32" w:rsidRDefault="005B69F5" w:rsidP="002B1C28">
            <w:pPr>
              <w:spacing w:after="0" w:line="48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18,45</w:t>
            </w:r>
          </w:p>
        </w:tc>
        <w:tc>
          <w:tcPr>
            <w:tcW w:w="923" w:type="dxa"/>
            <w:tcBorders>
              <w:top w:val="nil"/>
              <w:left w:val="nil"/>
              <w:bottom w:val="nil"/>
              <w:right w:val="nil"/>
            </w:tcBorders>
            <w:vAlign w:val="bottom"/>
            <w:hideMark/>
          </w:tcPr>
          <w:p w14:paraId="2B11A8E1"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19,39</w:t>
            </w:r>
          </w:p>
        </w:tc>
        <w:tc>
          <w:tcPr>
            <w:tcW w:w="781" w:type="dxa"/>
            <w:tcBorders>
              <w:top w:val="nil"/>
              <w:left w:val="nil"/>
              <w:bottom w:val="nil"/>
              <w:right w:val="nil"/>
            </w:tcBorders>
            <w:vAlign w:val="bottom"/>
            <w:hideMark/>
          </w:tcPr>
          <w:p w14:paraId="5F888E7C"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7,56</w:t>
            </w:r>
          </w:p>
        </w:tc>
        <w:tc>
          <w:tcPr>
            <w:tcW w:w="851" w:type="dxa"/>
            <w:tcBorders>
              <w:top w:val="nil"/>
              <w:left w:val="nil"/>
              <w:bottom w:val="nil"/>
              <w:right w:val="nil"/>
            </w:tcBorders>
            <w:hideMark/>
          </w:tcPr>
          <w:p w14:paraId="14CF2795"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0,2173</w:t>
            </w:r>
          </w:p>
        </w:tc>
      </w:tr>
      <w:tr w:rsidR="005B69F5" w:rsidRPr="004E5B32" w14:paraId="671F089F" w14:textId="77777777" w:rsidTr="002B1C28">
        <w:tc>
          <w:tcPr>
            <w:tcW w:w="1526" w:type="dxa"/>
            <w:tcBorders>
              <w:top w:val="nil"/>
              <w:left w:val="nil"/>
              <w:bottom w:val="nil"/>
              <w:right w:val="nil"/>
            </w:tcBorders>
            <w:hideMark/>
          </w:tcPr>
          <w:p w14:paraId="08B17D7C" w14:textId="77777777" w:rsidR="005B69F5" w:rsidRPr="004E5B32" w:rsidRDefault="005B69F5" w:rsidP="002B1C28">
            <w:pPr>
              <w:autoSpaceDE w:val="0"/>
              <w:autoSpaceDN w:val="0"/>
              <w:adjustRightInd w:val="0"/>
              <w:spacing w:after="0" w:line="480" w:lineRule="auto"/>
              <w:rPr>
                <w:rFonts w:ascii="Times New Roman" w:eastAsia="Times New Roman" w:hAnsi="Times New Roman" w:cs="Times New Roman"/>
                <w:szCs w:val="24"/>
              </w:rPr>
            </w:pPr>
            <w:r w:rsidRPr="004E5B32">
              <w:rPr>
                <w:rFonts w:ascii="Times New Roman" w:eastAsia="Times New Roman" w:hAnsi="Times New Roman" w:cs="Times New Roman"/>
                <w:szCs w:val="24"/>
              </w:rPr>
              <w:t>LIG</w:t>
            </w:r>
          </w:p>
        </w:tc>
        <w:tc>
          <w:tcPr>
            <w:tcW w:w="1071" w:type="dxa"/>
            <w:tcBorders>
              <w:top w:val="nil"/>
              <w:left w:val="nil"/>
              <w:bottom w:val="nil"/>
              <w:right w:val="nil"/>
            </w:tcBorders>
            <w:vAlign w:val="bottom"/>
            <w:hideMark/>
          </w:tcPr>
          <w:p w14:paraId="1C27B9EB" w14:textId="77777777" w:rsidR="005B69F5" w:rsidRPr="00A31F52" w:rsidRDefault="005B69F5" w:rsidP="002B1C28">
            <w:pPr>
              <w:spacing w:after="0" w:line="48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5,18</w:t>
            </w:r>
          </w:p>
        </w:tc>
        <w:tc>
          <w:tcPr>
            <w:tcW w:w="1068" w:type="dxa"/>
            <w:tcBorders>
              <w:top w:val="nil"/>
              <w:left w:val="nil"/>
              <w:bottom w:val="nil"/>
              <w:right w:val="nil"/>
            </w:tcBorders>
            <w:vAlign w:val="bottom"/>
            <w:hideMark/>
          </w:tcPr>
          <w:p w14:paraId="3B1424DE" w14:textId="77777777" w:rsidR="005B69F5" w:rsidRPr="00A31F52" w:rsidRDefault="005B69F5" w:rsidP="002B1C28">
            <w:pPr>
              <w:spacing w:after="0" w:line="48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5,71</w:t>
            </w:r>
          </w:p>
        </w:tc>
        <w:tc>
          <w:tcPr>
            <w:tcW w:w="1392" w:type="dxa"/>
            <w:tcBorders>
              <w:top w:val="nil"/>
              <w:left w:val="nil"/>
              <w:bottom w:val="nil"/>
              <w:right w:val="nil"/>
            </w:tcBorders>
            <w:vAlign w:val="bottom"/>
            <w:hideMark/>
          </w:tcPr>
          <w:p w14:paraId="0ED730D8" w14:textId="77777777" w:rsidR="005B69F5" w:rsidRPr="00A31F52" w:rsidRDefault="005B69F5" w:rsidP="002B1C28">
            <w:pPr>
              <w:spacing w:after="0" w:line="48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5,08</w:t>
            </w:r>
          </w:p>
        </w:tc>
        <w:tc>
          <w:tcPr>
            <w:tcW w:w="1074" w:type="dxa"/>
            <w:tcBorders>
              <w:top w:val="nil"/>
              <w:left w:val="nil"/>
              <w:bottom w:val="nil"/>
              <w:right w:val="nil"/>
            </w:tcBorders>
            <w:vAlign w:val="bottom"/>
            <w:hideMark/>
          </w:tcPr>
          <w:p w14:paraId="707979ED" w14:textId="77777777" w:rsidR="005B69F5" w:rsidRPr="00A31F52" w:rsidRDefault="005B69F5" w:rsidP="002B1C28">
            <w:pPr>
              <w:spacing w:after="0" w:line="48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5,18</w:t>
            </w:r>
          </w:p>
        </w:tc>
        <w:tc>
          <w:tcPr>
            <w:tcW w:w="923" w:type="dxa"/>
            <w:tcBorders>
              <w:top w:val="nil"/>
              <w:left w:val="nil"/>
              <w:bottom w:val="nil"/>
              <w:right w:val="nil"/>
            </w:tcBorders>
            <w:vAlign w:val="bottom"/>
            <w:hideMark/>
          </w:tcPr>
          <w:p w14:paraId="7F47606C" w14:textId="77777777" w:rsidR="005B69F5" w:rsidRPr="00A31F52" w:rsidRDefault="005B69F5" w:rsidP="002B1C28">
            <w:pPr>
              <w:spacing w:after="0" w:line="480" w:lineRule="auto"/>
              <w:jc w:val="center"/>
              <w:rPr>
                <w:rFonts w:ascii="Times New Roman" w:eastAsia="Times New Roman" w:hAnsi="Times New Roman" w:cs="Times New Roman"/>
                <w:szCs w:val="24"/>
              </w:rPr>
            </w:pPr>
            <w:r w:rsidRPr="00A31F52">
              <w:rPr>
                <w:rFonts w:ascii="Times New Roman" w:eastAsia="Times New Roman" w:hAnsi="Times New Roman" w:cs="Times New Roman"/>
                <w:szCs w:val="24"/>
              </w:rPr>
              <w:t>5,29</w:t>
            </w:r>
          </w:p>
        </w:tc>
        <w:tc>
          <w:tcPr>
            <w:tcW w:w="781" w:type="dxa"/>
            <w:tcBorders>
              <w:top w:val="nil"/>
              <w:left w:val="nil"/>
              <w:bottom w:val="nil"/>
              <w:right w:val="nil"/>
            </w:tcBorders>
            <w:vAlign w:val="bottom"/>
            <w:hideMark/>
          </w:tcPr>
          <w:p w14:paraId="704AFBA7" w14:textId="77777777" w:rsidR="005B69F5" w:rsidRPr="00A31F52" w:rsidRDefault="005B69F5" w:rsidP="002B1C28">
            <w:pPr>
              <w:spacing w:after="0" w:line="480" w:lineRule="auto"/>
              <w:jc w:val="center"/>
              <w:rPr>
                <w:rFonts w:ascii="Times New Roman" w:eastAsia="Times New Roman" w:hAnsi="Times New Roman" w:cs="Times New Roman"/>
                <w:szCs w:val="24"/>
              </w:rPr>
            </w:pPr>
            <w:r w:rsidRPr="00A31F52">
              <w:rPr>
                <w:rFonts w:ascii="Times New Roman" w:eastAsia="Times New Roman" w:hAnsi="Times New Roman" w:cs="Times New Roman"/>
                <w:szCs w:val="24"/>
              </w:rPr>
              <w:t>11,24</w:t>
            </w:r>
          </w:p>
        </w:tc>
        <w:tc>
          <w:tcPr>
            <w:tcW w:w="851" w:type="dxa"/>
            <w:tcBorders>
              <w:top w:val="nil"/>
              <w:left w:val="nil"/>
              <w:bottom w:val="nil"/>
              <w:right w:val="nil"/>
            </w:tcBorders>
            <w:hideMark/>
          </w:tcPr>
          <w:p w14:paraId="07A52F94"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0,4598</w:t>
            </w:r>
          </w:p>
        </w:tc>
      </w:tr>
      <w:tr w:rsidR="005B69F5" w:rsidRPr="004E5B32" w14:paraId="7DF3A842" w14:textId="77777777" w:rsidTr="002B1C28">
        <w:tc>
          <w:tcPr>
            <w:tcW w:w="1526" w:type="dxa"/>
            <w:tcBorders>
              <w:top w:val="nil"/>
              <w:left w:val="nil"/>
              <w:bottom w:val="single" w:sz="4" w:space="0" w:color="auto"/>
              <w:right w:val="nil"/>
            </w:tcBorders>
            <w:hideMark/>
          </w:tcPr>
          <w:p w14:paraId="2C9A9D05" w14:textId="77777777" w:rsidR="005B69F5" w:rsidRPr="00D410E2" w:rsidRDefault="005B69F5" w:rsidP="002B1C28">
            <w:pPr>
              <w:autoSpaceDE w:val="0"/>
              <w:autoSpaceDN w:val="0"/>
              <w:adjustRightInd w:val="0"/>
              <w:spacing w:after="0" w:line="480" w:lineRule="auto"/>
              <w:rPr>
                <w:rFonts w:ascii="Times New Roman" w:eastAsia="Times New Roman" w:hAnsi="Times New Roman" w:cs="Times New Roman"/>
                <w:szCs w:val="24"/>
                <w:vertAlign w:val="superscript"/>
              </w:rPr>
            </w:pPr>
            <w:r w:rsidRPr="004E5B32">
              <w:rPr>
                <w:rFonts w:ascii="Times New Roman" w:eastAsia="Times New Roman" w:hAnsi="Times New Roman" w:cs="Times New Roman"/>
                <w:szCs w:val="24"/>
              </w:rPr>
              <w:t>CNF+EE</w:t>
            </w:r>
            <w:r>
              <w:rPr>
                <w:rFonts w:ascii="Times New Roman" w:eastAsia="Times New Roman" w:hAnsi="Times New Roman" w:cs="Times New Roman"/>
                <w:szCs w:val="24"/>
                <w:vertAlign w:val="superscript"/>
              </w:rPr>
              <w:t>3</w:t>
            </w:r>
          </w:p>
        </w:tc>
        <w:tc>
          <w:tcPr>
            <w:tcW w:w="1071" w:type="dxa"/>
            <w:tcBorders>
              <w:top w:val="nil"/>
              <w:left w:val="nil"/>
              <w:bottom w:val="single" w:sz="4" w:space="0" w:color="auto"/>
              <w:right w:val="nil"/>
            </w:tcBorders>
            <w:vAlign w:val="bottom"/>
            <w:hideMark/>
          </w:tcPr>
          <w:p w14:paraId="428699D0" w14:textId="77777777" w:rsidR="005B69F5" w:rsidRPr="00A31F52" w:rsidRDefault="005B69F5" w:rsidP="002B1C28">
            <w:pPr>
              <w:spacing w:after="0" w:line="480" w:lineRule="auto"/>
              <w:jc w:val="center"/>
              <w:rPr>
                <w:rFonts w:ascii="Times New Roman" w:eastAsia="Times New Roman" w:hAnsi="Times New Roman" w:cs="Times New Roman"/>
                <w:szCs w:val="24"/>
              </w:rPr>
            </w:pPr>
            <w:r>
              <w:rPr>
                <w:rFonts w:ascii="Times New Roman" w:eastAsia="Times New Roman" w:hAnsi="Times New Roman" w:cs="Times New Roman"/>
                <w:szCs w:val="24"/>
              </w:rPr>
              <w:t>43,86</w:t>
            </w:r>
          </w:p>
        </w:tc>
        <w:tc>
          <w:tcPr>
            <w:tcW w:w="1068" w:type="dxa"/>
            <w:tcBorders>
              <w:top w:val="nil"/>
              <w:left w:val="nil"/>
              <w:bottom w:val="single" w:sz="4" w:space="0" w:color="auto"/>
              <w:right w:val="nil"/>
            </w:tcBorders>
            <w:vAlign w:val="bottom"/>
            <w:hideMark/>
          </w:tcPr>
          <w:p w14:paraId="40C7A7F7" w14:textId="77777777" w:rsidR="005B69F5" w:rsidRPr="00A31F52" w:rsidRDefault="005B69F5" w:rsidP="002B1C28">
            <w:pPr>
              <w:spacing w:after="0" w:line="480" w:lineRule="auto"/>
              <w:jc w:val="center"/>
              <w:rPr>
                <w:rFonts w:ascii="Times New Roman" w:eastAsia="Times New Roman" w:hAnsi="Times New Roman" w:cs="Times New Roman"/>
                <w:szCs w:val="24"/>
              </w:rPr>
            </w:pPr>
            <w:r>
              <w:rPr>
                <w:rFonts w:ascii="Times New Roman" w:eastAsia="Times New Roman" w:hAnsi="Times New Roman" w:cs="Times New Roman"/>
                <w:szCs w:val="24"/>
              </w:rPr>
              <w:t>38,21</w:t>
            </w:r>
          </w:p>
        </w:tc>
        <w:tc>
          <w:tcPr>
            <w:tcW w:w="1392" w:type="dxa"/>
            <w:tcBorders>
              <w:top w:val="nil"/>
              <w:left w:val="nil"/>
              <w:bottom w:val="single" w:sz="4" w:space="0" w:color="auto"/>
              <w:right w:val="nil"/>
            </w:tcBorders>
            <w:vAlign w:val="bottom"/>
            <w:hideMark/>
          </w:tcPr>
          <w:p w14:paraId="46837BAF" w14:textId="77777777" w:rsidR="005B69F5" w:rsidRPr="00A31F52" w:rsidRDefault="005B69F5" w:rsidP="002B1C28">
            <w:pPr>
              <w:spacing w:after="0" w:line="480" w:lineRule="auto"/>
              <w:jc w:val="center"/>
              <w:rPr>
                <w:rFonts w:ascii="Times New Roman" w:eastAsia="Times New Roman" w:hAnsi="Times New Roman" w:cs="Times New Roman"/>
                <w:szCs w:val="24"/>
              </w:rPr>
            </w:pPr>
            <w:r>
              <w:rPr>
                <w:rFonts w:ascii="Times New Roman" w:eastAsia="Times New Roman" w:hAnsi="Times New Roman" w:cs="Times New Roman"/>
                <w:szCs w:val="24"/>
              </w:rPr>
              <w:t>40,59</w:t>
            </w:r>
          </w:p>
        </w:tc>
        <w:tc>
          <w:tcPr>
            <w:tcW w:w="1074" w:type="dxa"/>
            <w:tcBorders>
              <w:top w:val="nil"/>
              <w:left w:val="nil"/>
              <w:bottom w:val="single" w:sz="4" w:space="0" w:color="auto"/>
              <w:right w:val="nil"/>
            </w:tcBorders>
            <w:vAlign w:val="bottom"/>
            <w:hideMark/>
          </w:tcPr>
          <w:p w14:paraId="3D2CB0F5" w14:textId="77777777" w:rsidR="005B69F5" w:rsidRPr="00A31F52" w:rsidRDefault="005B69F5" w:rsidP="002B1C28">
            <w:pPr>
              <w:spacing w:after="0" w:line="480" w:lineRule="auto"/>
              <w:jc w:val="center"/>
              <w:rPr>
                <w:rFonts w:ascii="Times New Roman" w:eastAsia="Times New Roman" w:hAnsi="Times New Roman" w:cs="Times New Roman"/>
                <w:szCs w:val="24"/>
              </w:rPr>
            </w:pPr>
            <w:r>
              <w:rPr>
                <w:rFonts w:ascii="Times New Roman" w:eastAsia="Times New Roman" w:hAnsi="Times New Roman" w:cs="Times New Roman"/>
                <w:szCs w:val="24"/>
              </w:rPr>
              <w:t>41,61</w:t>
            </w:r>
          </w:p>
        </w:tc>
        <w:tc>
          <w:tcPr>
            <w:tcW w:w="923" w:type="dxa"/>
            <w:tcBorders>
              <w:top w:val="nil"/>
              <w:left w:val="nil"/>
              <w:bottom w:val="single" w:sz="4" w:space="0" w:color="auto"/>
              <w:right w:val="nil"/>
            </w:tcBorders>
            <w:vAlign w:val="bottom"/>
            <w:hideMark/>
          </w:tcPr>
          <w:p w14:paraId="768D6C4F" w14:textId="77777777" w:rsidR="005B69F5" w:rsidRPr="00A31F52" w:rsidRDefault="005B69F5" w:rsidP="002B1C28">
            <w:pPr>
              <w:spacing w:after="0" w:line="480" w:lineRule="auto"/>
              <w:jc w:val="center"/>
              <w:rPr>
                <w:rFonts w:ascii="Times New Roman" w:eastAsia="Times New Roman" w:hAnsi="Times New Roman" w:cs="Times New Roman"/>
                <w:szCs w:val="24"/>
              </w:rPr>
            </w:pPr>
            <w:r w:rsidRPr="00A31F52">
              <w:rPr>
                <w:rFonts w:ascii="Times New Roman" w:eastAsia="Times New Roman" w:hAnsi="Times New Roman" w:cs="Times New Roman"/>
                <w:szCs w:val="24"/>
              </w:rPr>
              <w:t>41,07</w:t>
            </w:r>
          </w:p>
        </w:tc>
        <w:tc>
          <w:tcPr>
            <w:tcW w:w="781" w:type="dxa"/>
            <w:tcBorders>
              <w:top w:val="nil"/>
              <w:left w:val="nil"/>
              <w:bottom w:val="single" w:sz="4" w:space="0" w:color="auto"/>
              <w:right w:val="nil"/>
            </w:tcBorders>
            <w:vAlign w:val="bottom"/>
            <w:hideMark/>
          </w:tcPr>
          <w:p w14:paraId="2A811394" w14:textId="77777777" w:rsidR="005B69F5" w:rsidRPr="00A31F52" w:rsidRDefault="005B69F5" w:rsidP="002B1C28">
            <w:pPr>
              <w:spacing w:after="0" w:line="480" w:lineRule="auto"/>
              <w:jc w:val="center"/>
              <w:rPr>
                <w:rFonts w:ascii="Times New Roman" w:eastAsia="Times New Roman" w:hAnsi="Times New Roman" w:cs="Times New Roman"/>
                <w:szCs w:val="24"/>
              </w:rPr>
            </w:pPr>
            <w:r w:rsidRPr="00A31F52">
              <w:rPr>
                <w:rFonts w:ascii="Times New Roman" w:eastAsia="Times New Roman" w:hAnsi="Times New Roman" w:cs="Times New Roman"/>
                <w:szCs w:val="24"/>
              </w:rPr>
              <w:t>9,24</w:t>
            </w:r>
          </w:p>
        </w:tc>
        <w:tc>
          <w:tcPr>
            <w:tcW w:w="851" w:type="dxa"/>
            <w:tcBorders>
              <w:top w:val="nil"/>
              <w:left w:val="nil"/>
              <w:bottom w:val="single" w:sz="4" w:space="0" w:color="auto"/>
              <w:right w:val="nil"/>
            </w:tcBorders>
            <w:hideMark/>
          </w:tcPr>
          <w:p w14:paraId="34D8D86D"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0,0506</w:t>
            </w:r>
          </w:p>
        </w:tc>
      </w:tr>
      <w:tr w:rsidR="005B69F5" w:rsidRPr="004E5B32" w14:paraId="44B567DE" w14:textId="77777777" w:rsidTr="002B1C28">
        <w:tc>
          <w:tcPr>
            <w:tcW w:w="1526" w:type="dxa"/>
            <w:tcBorders>
              <w:top w:val="single" w:sz="4" w:space="0" w:color="auto"/>
              <w:left w:val="nil"/>
              <w:bottom w:val="nil"/>
              <w:right w:val="nil"/>
            </w:tcBorders>
          </w:tcPr>
          <w:p w14:paraId="078AE3F1" w14:textId="77777777" w:rsidR="005B69F5" w:rsidRPr="004E5B32" w:rsidRDefault="005B69F5" w:rsidP="002B1C28">
            <w:pPr>
              <w:autoSpaceDE w:val="0"/>
              <w:autoSpaceDN w:val="0"/>
              <w:adjustRightInd w:val="0"/>
              <w:spacing w:after="0" w:line="480" w:lineRule="auto"/>
              <w:jc w:val="center"/>
              <w:rPr>
                <w:rFonts w:ascii="Times New Roman" w:eastAsia="Times New Roman" w:hAnsi="Times New Roman" w:cs="Times New Roman"/>
                <w:szCs w:val="24"/>
              </w:rPr>
            </w:pPr>
          </w:p>
        </w:tc>
        <w:tc>
          <w:tcPr>
            <w:tcW w:w="5528" w:type="dxa"/>
            <w:gridSpan w:val="5"/>
            <w:tcBorders>
              <w:top w:val="single" w:sz="4" w:space="0" w:color="auto"/>
              <w:left w:val="nil"/>
              <w:bottom w:val="nil"/>
              <w:right w:val="nil"/>
            </w:tcBorders>
            <w:vAlign w:val="bottom"/>
            <w:hideMark/>
          </w:tcPr>
          <w:p w14:paraId="765740AE" w14:textId="77777777" w:rsidR="005B69F5" w:rsidRPr="004E5B32" w:rsidRDefault="005B69F5" w:rsidP="002B1C28">
            <w:pPr>
              <w:spacing w:after="0" w:line="480" w:lineRule="auto"/>
              <w:jc w:val="center"/>
              <w:rPr>
                <w:rFonts w:ascii="Times New Roman" w:eastAsia="Times New Roman" w:hAnsi="Times New Roman" w:cs="Times New Roman"/>
                <w:szCs w:val="24"/>
              </w:rPr>
            </w:pPr>
            <w:r>
              <w:rPr>
                <w:rFonts w:ascii="Times New Roman" w:eastAsia="Times New Roman" w:hAnsi="Times New Roman" w:cs="Times New Roman"/>
                <w:szCs w:val="24"/>
              </w:rPr>
              <w:t>% da FDN</w:t>
            </w:r>
          </w:p>
        </w:tc>
        <w:tc>
          <w:tcPr>
            <w:tcW w:w="781" w:type="dxa"/>
            <w:tcBorders>
              <w:top w:val="single" w:sz="4" w:space="0" w:color="auto"/>
              <w:left w:val="nil"/>
              <w:bottom w:val="nil"/>
              <w:right w:val="nil"/>
            </w:tcBorders>
            <w:vAlign w:val="bottom"/>
          </w:tcPr>
          <w:p w14:paraId="0C5952E4" w14:textId="77777777" w:rsidR="005B69F5" w:rsidRPr="004E5B32" w:rsidRDefault="005B69F5" w:rsidP="002B1C28">
            <w:pPr>
              <w:spacing w:after="0" w:line="480" w:lineRule="auto"/>
              <w:jc w:val="center"/>
              <w:rPr>
                <w:rFonts w:ascii="Times New Roman" w:eastAsia="Times New Roman" w:hAnsi="Times New Roman" w:cs="Times New Roman"/>
                <w:szCs w:val="24"/>
              </w:rPr>
            </w:pPr>
          </w:p>
        </w:tc>
        <w:tc>
          <w:tcPr>
            <w:tcW w:w="851" w:type="dxa"/>
            <w:tcBorders>
              <w:top w:val="single" w:sz="4" w:space="0" w:color="auto"/>
              <w:left w:val="nil"/>
              <w:bottom w:val="nil"/>
              <w:right w:val="nil"/>
            </w:tcBorders>
          </w:tcPr>
          <w:p w14:paraId="59CDBC15" w14:textId="77777777" w:rsidR="005B69F5" w:rsidRPr="004E5B32" w:rsidRDefault="005B69F5" w:rsidP="002B1C28">
            <w:pPr>
              <w:spacing w:after="0" w:line="480" w:lineRule="auto"/>
              <w:jc w:val="center"/>
              <w:rPr>
                <w:rFonts w:ascii="Times New Roman" w:eastAsia="Times New Roman" w:hAnsi="Times New Roman" w:cs="Times New Roman"/>
                <w:szCs w:val="24"/>
              </w:rPr>
            </w:pPr>
          </w:p>
        </w:tc>
      </w:tr>
      <w:tr w:rsidR="005B69F5" w:rsidRPr="004E5B32" w14:paraId="06032675" w14:textId="77777777" w:rsidTr="002B1C28">
        <w:tc>
          <w:tcPr>
            <w:tcW w:w="1526" w:type="dxa"/>
            <w:tcBorders>
              <w:top w:val="nil"/>
              <w:left w:val="nil"/>
              <w:bottom w:val="single" w:sz="4" w:space="0" w:color="auto"/>
              <w:right w:val="nil"/>
            </w:tcBorders>
            <w:hideMark/>
          </w:tcPr>
          <w:p w14:paraId="7E5E7B3F" w14:textId="77777777" w:rsidR="005B69F5" w:rsidRPr="00D410E2" w:rsidRDefault="005B69F5" w:rsidP="002B1C28">
            <w:pPr>
              <w:autoSpaceDE w:val="0"/>
              <w:autoSpaceDN w:val="0"/>
              <w:adjustRightInd w:val="0"/>
              <w:spacing w:after="0" w:line="480" w:lineRule="auto"/>
              <w:rPr>
                <w:rFonts w:ascii="Times New Roman" w:eastAsia="Times New Roman" w:hAnsi="Times New Roman" w:cs="Times New Roman"/>
                <w:szCs w:val="24"/>
                <w:vertAlign w:val="superscript"/>
              </w:rPr>
            </w:pPr>
            <w:r w:rsidRPr="002E1CB8">
              <w:rPr>
                <w:rFonts w:ascii="Times New Roman" w:eastAsia="Times New Roman" w:hAnsi="Times New Roman" w:cs="Times New Roman"/>
                <w:szCs w:val="24"/>
              </w:rPr>
              <w:t>FDNd</w:t>
            </w:r>
            <w:r>
              <w:rPr>
                <w:rFonts w:ascii="Times New Roman" w:eastAsia="Times New Roman" w:hAnsi="Times New Roman" w:cs="Times New Roman"/>
                <w:szCs w:val="24"/>
                <w:vertAlign w:val="superscript"/>
              </w:rPr>
              <w:t>4</w:t>
            </w:r>
          </w:p>
        </w:tc>
        <w:tc>
          <w:tcPr>
            <w:tcW w:w="1071" w:type="dxa"/>
            <w:tcBorders>
              <w:top w:val="nil"/>
              <w:left w:val="nil"/>
              <w:bottom w:val="single" w:sz="4" w:space="0" w:color="auto"/>
              <w:right w:val="nil"/>
            </w:tcBorders>
            <w:vAlign w:val="bottom"/>
            <w:hideMark/>
          </w:tcPr>
          <w:p w14:paraId="09AB2AA8" w14:textId="77777777" w:rsidR="005B69F5" w:rsidRPr="002E1CB8" w:rsidRDefault="005B69F5" w:rsidP="002B1C28">
            <w:pPr>
              <w:spacing w:after="0" w:line="480" w:lineRule="auto"/>
              <w:jc w:val="center"/>
              <w:rPr>
                <w:rFonts w:ascii="Times New Roman" w:eastAsia="Times New Roman" w:hAnsi="Times New Roman" w:cs="Times New Roman"/>
                <w:szCs w:val="24"/>
              </w:rPr>
            </w:pPr>
            <w:r>
              <w:rPr>
                <w:rFonts w:ascii="Times New Roman" w:hAnsi="Times New Roman" w:cs="Times New Roman"/>
              </w:rPr>
              <w:t>76,00</w:t>
            </w:r>
          </w:p>
        </w:tc>
        <w:tc>
          <w:tcPr>
            <w:tcW w:w="1068" w:type="dxa"/>
            <w:tcBorders>
              <w:top w:val="nil"/>
              <w:left w:val="nil"/>
              <w:bottom w:val="single" w:sz="4" w:space="0" w:color="auto"/>
              <w:right w:val="nil"/>
            </w:tcBorders>
            <w:vAlign w:val="bottom"/>
            <w:hideMark/>
          </w:tcPr>
          <w:p w14:paraId="069031CC" w14:textId="77777777" w:rsidR="005B69F5" w:rsidRPr="002E1CB8" w:rsidRDefault="005B69F5" w:rsidP="002B1C28">
            <w:pPr>
              <w:spacing w:after="0" w:line="480" w:lineRule="auto"/>
              <w:jc w:val="center"/>
              <w:rPr>
                <w:rFonts w:ascii="Times New Roman" w:eastAsia="Times New Roman" w:hAnsi="Times New Roman" w:cs="Times New Roman"/>
                <w:szCs w:val="24"/>
              </w:rPr>
            </w:pPr>
            <w:r>
              <w:rPr>
                <w:rFonts w:ascii="Times New Roman" w:hAnsi="Times New Roman" w:cs="Times New Roman"/>
              </w:rPr>
              <w:t>73,09</w:t>
            </w:r>
          </w:p>
        </w:tc>
        <w:tc>
          <w:tcPr>
            <w:tcW w:w="1392" w:type="dxa"/>
            <w:tcBorders>
              <w:top w:val="nil"/>
              <w:left w:val="nil"/>
              <w:bottom w:val="single" w:sz="4" w:space="0" w:color="auto"/>
              <w:right w:val="nil"/>
            </w:tcBorders>
            <w:vAlign w:val="bottom"/>
            <w:hideMark/>
          </w:tcPr>
          <w:p w14:paraId="64D30C84" w14:textId="77777777" w:rsidR="005B69F5" w:rsidRPr="002E1CB8" w:rsidRDefault="005B69F5" w:rsidP="002B1C28">
            <w:pPr>
              <w:spacing w:after="0" w:line="480" w:lineRule="auto"/>
              <w:jc w:val="center"/>
              <w:rPr>
                <w:rFonts w:ascii="Times New Roman" w:eastAsia="Times New Roman" w:hAnsi="Times New Roman" w:cs="Times New Roman"/>
                <w:szCs w:val="24"/>
              </w:rPr>
            </w:pPr>
            <w:r>
              <w:rPr>
                <w:rFonts w:ascii="Times New Roman" w:hAnsi="Times New Roman" w:cs="Times New Roman"/>
              </w:rPr>
              <w:t>75,63</w:t>
            </w:r>
          </w:p>
        </w:tc>
        <w:tc>
          <w:tcPr>
            <w:tcW w:w="1074" w:type="dxa"/>
            <w:tcBorders>
              <w:top w:val="nil"/>
              <w:left w:val="nil"/>
              <w:bottom w:val="single" w:sz="4" w:space="0" w:color="auto"/>
              <w:right w:val="nil"/>
            </w:tcBorders>
            <w:vAlign w:val="bottom"/>
            <w:hideMark/>
          </w:tcPr>
          <w:p w14:paraId="0F9400A5" w14:textId="77777777" w:rsidR="005B69F5" w:rsidRPr="002E1CB8" w:rsidRDefault="005B69F5" w:rsidP="002B1C28">
            <w:pPr>
              <w:spacing w:after="0" w:line="480" w:lineRule="auto"/>
              <w:jc w:val="center"/>
              <w:rPr>
                <w:rFonts w:ascii="Times New Roman" w:eastAsia="Times New Roman" w:hAnsi="Times New Roman" w:cs="Times New Roman"/>
                <w:szCs w:val="24"/>
              </w:rPr>
            </w:pPr>
            <w:r>
              <w:rPr>
                <w:rFonts w:ascii="Times New Roman" w:hAnsi="Times New Roman" w:cs="Times New Roman"/>
              </w:rPr>
              <w:t>74,99</w:t>
            </w:r>
          </w:p>
        </w:tc>
        <w:tc>
          <w:tcPr>
            <w:tcW w:w="923" w:type="dxa"/>
            <w:tcBorders>
              <w:top w:val="nil"/>
              <w:left w:val="nil"/>
              <w:bottom w:val="single" w:sz="4" w:space="0" w:color="auto"/>
              <w:right w:val="nil"/>
            </w:tcBorders>
            <w:vAlign w:val="bottom"/>
            <w:hideMark/>
          </w:tcPr>
          <w:p w14:paraId="3BE96181" w14:textId="77777777" w:rsidR="005B69F5" w:rsidRPr="002E1CB8" w:rsidRDefault="005B69F5" w:rsidP="002B1C28">
            <w:pPr>
              <w:spacing w:after="0" w:line="480" w:lineRule="auto"/>
              <w:jc w:val="center"/>
              <w:rPr>
                <w:rFonts w:ascii="Times New Roman" w:eastAsia="Times New Roman" w:hAnsi="Times New Roman" w:cs="Times New Roman"/>
                <w:szCs w:val="24"/>
              </w:rPr>
            </w:pPr>
            <w:r w:rsidRPr="002E1CB8">
              <w:rPr>
                <w:rFonts w:ascii="Times New Roman" w:hAnsi="Times New Roman" w:cs="Times New Roman"/>
              </w:rPr>
              <w:t>74,93</w:t>
            </w:r>
          </w:p>
        </w:tc>
        <w:tc>
          <w:tcPr>
            <w:tcW w:w="781" w:type="dxa"/>
            <w:tcBorders>
              <w:top w:val="nil"/>
              <w:left w:val="nil"/>
              <w:bottom w:val="single" w:sz="4" w:space="0" w:color="auto"/>
              <w:right w:val="nil"/>
            </w:tcBorders>
            <w:vAlign w:val="bottom"/>
            <w:hideMark/>
          </w:tcPr>
          <w:p w14:paraId="034E681C" w14:textId="77777777" w:rsidR="005B69F5" w:rsidRPr="002E1CB8" w:rsidRDefault="005B69F5" w:rsidP="002B1C28">
            <w:pPr>
              <w:spacing w:after="0" w:line="480" w:lineRule="auto"/>
              <w:jc w:val="center"/>
              <w:rPr>
                <w:rFonts w:ascii="Times New Roman" w:eastAsia="Times New Roman" w:hAnsi="Times New Roman" w:cs="Times New Roman"/>
                <w:szCs w:val="24"/>
              </w:rPr>
            </w:pPr>
            <w:r w:rsidRPr="002E1CB8">
              <w:rPr>
                <w:rFonts w:ascii="Times New Roman" w:eastAsia="Times New Roman" w:hAnsi="Times New Roman" w:cs="Times New Roman"/>
                <w:szCs w:val="24"/>
              </w:rPr>
              <w:t>8,25</w:t>
            </w:r>
          </w:p>
        </w:tc>
        <w:tc>
          <w:tcPr>
            <w:tcW w:w="851" w:type="dxa"/>
            <w:tcBorders>
              <w:top w:val="nil"/>
              <w:left w:val="nil"/>
              <w:bottom w:val="single" w:sz="4" w:space="0" w:color="auto"/>
              <w:right w:val="nil"/>
            </w:tcBorders>
            <w:hideMark/>
          </w:tcPr>
          <w:p w14:paraId="71FCB044" w14:textId="77777777" w:rsidR="005B69F5" w:rsidRPr="002E1CB8" w:rsidRDefault="005B69F5" w:rsidP="002B1C28">
            <w:pPr>
              <w:spacing w:after="0" w:line="480" w:lineRule="auto"/>
              <w:jc w:val="center"/>
              <w:rPr>
                <w:rFonts w:ascii="Times New Roman" w:eastAsia="Times New Roman" w:hAnsi="Times New Roman" w:cs="Times New Roman"/>
                <w:szCs w:val="24"/>
              </w:rPr>
            </w:pPr>
            <w:r w:rsidRPr="002E1CB8">
              <w:rPr>
                <w:rFonts w:ascii="Times New Roman" w:eastAsia="Times New Roman" w:hAnsi="Times New Roman" w:cs="Times New Roman"/>
                <w:szCs w:val="24"/>
              </w:rPr>
              <w:t>0,0568</w:t>
            </w:r>
          </w:p>
        </w:tc>
      </w:tr>
      <w:tr w:rsidR="005B69F5" w:rsidRPr="004E5B32" w14:paraId="608D6924" w14:textId="77777777" w:rsidTr="002B1C28">
        <w:tc>
          <w:tcPr>
            <w:tcW w:w="1526" w:type="dxa"/>
            <w:tcBorders>
              <w:top w:val="single" w:sz="4" w:space="0" w:color="auto"/>
              <w:left w:val="nil"/>
              <w:bottom w:val="nil"/>
              <w:right w:val="nil"/>
            </w:tcBorders>
          </w:tcPr>
          <w:p w14:paraId="41E70363" w14:textId="77777777" w:rsidR="005B69F5" w:rsidRPr="004E5B32" w:rsidRDefault="005B69F5" w:rsidP="002B1C28">
            <w:pPr>
              <w:autoSpaceDE w:val="0"/>
              <w:autoSpaceDN w:val="0"/>
              <w:adjustRightInd w:val="0"/>
              <w:spacing w:after="0" w:line="480" w:lineRule="auto"/>
              <w:jc w:val="center"/>
              <w:rPr>
                <w:rFonts w:ascii="Times New Roman" w:eastAsia="Times New Roman" w:hAnsi="Times New Roman" w:cs="Times New Roman"/>
                <w:szCs w:val="24"/>
              </w:rPr>
            </w:pPr>
          </w:p>
        </w:tc>
        <w:tc>
          <w:tcPr>
            <w:tcW w:w="5528" w:type="dxa"/>
            <w:gridSpan w:val="5"/>
            <w:tcBorders>
              <w:top w:val="single" w:sz="4" w:space="0" w:color="auto"/>
              <w:left w:val="nil"/>
              <w:bottom w:val="nil"/>
              <w:right w:val="nil"/>
            </w:tcBorders>
            <w:vAlign w:val="bottom"/>
            <w:hideMark/>
          </w:tcPr>
          <w:p w14:paraId="5679BF3C" w14:textId="77777777" w:rsidR="005B69F5" w:rsidRPr="004E5B32" w:rsidRDefault="005B69F5" w:rsidP="002B1C28">
            <w:pPr>
              <w:spacing w:after="0" w:line="480" w:lineRule="auto"/>
              <w:jc w:val="center"/>
              <w:rPr>
                <w:rFonts w:ascii="Times New Roman" w:eastAsia="Times New Roman" w:hAnsi="Times New Roman" w:cs="Times New Roman"/>
                <w:szCs w:val="24"/>
              </w:rPr>
            </w:pPr>
            <w:r>
              <w:rPr>
                <w:rFonts w:ascii="Times New Roman" w:eastAsia="Times New Roman" w:hAnsi="Times New Roman" w:cs="Times New Roman"/>
                <w:szCs w:val="24"/>
              </w:rPr>
              <w:t>Í</w:t>
            </w:r>
            <w:r w:rsidRPr="004E5B32">
              <w:rPr>
                <w:rFonts w:ascii="Times New Roman" w:eastAsia="Times New Roman" w:hAnsi="Times New Roman" w:cs="Times New Roman"/>
                <w:szCs w:val="24"/>
              </w:rPr>
              <w:t>ndice</w:t>
            </w:r>
          </w:p>
        </w:tc>
        <w:tc>
          <w:tcPr>
            <w:tcW w:w="781" w:type="dxa"/>
            <w:tcBorders>
              <w:top w:val="single" w:sz="4" w:space="0" w:color="auto"/>
              <w:left w:val="nil"/>
              <w:bottom w:val="nil"/>
              <w:right w:val="nil"/>
            </w:tcBorders>
            <w:vAlign w:val="bottom"/>
          </w:tcPr>
          <w:p w14:paraId="17AA4B93" w14:textId="77777777" w:rsidR="005B69F5" w:rsidRPr="004E5B32" w:rsidRDefault="005B69F5" w:rsidP="002B1C28">
            <w:pPr>
              <w:spacing w:after="0" w:line="480" w:lineRule="auto"/>
              <w:jc w:val="center"/>
              <w:rPr>
                <w:rFonts w:ascii="Times New Roman" w:eastAsia="Times New Roman" w:hAnsi="Times New Roman" w:cs="Times New Roman"/>
                <w:szCs w:val="24"/>
              </w:rPr>
            </w:pPr>
          </w:p>
        </w:tc>
        <w:tc>
          <w:tcPr>
            <w:tcW w:w="851" w:type="dxa"/>
            <w:tcBorders>
              <w:top w:val="single" w:sz="4" w:space="0" w:color="auto"/>
              <w:left w:val="nil"/>
              <w:bottom w:val="nil"/>
              <w:right w:val="nil"/>
            </w:tcBorders>
          </w:tcPr>
          <w:p w14:paraId="7B21F3A8" w14:textId="77777777" w:rsidR="005B69F5" w:rsidRPr="004E5B32" w:rsidRDefault="005B69F5" w:rsidP="002B1C28">
            <w:pPr>
              <w:spacing w:after="0" w:line="480" w:lineRule="auto"/>
              <w:jc w:val="center"/>
              <w:rPr>
                <w:rFonts w:ascii="Times New Roman" w:eastAsia="Times New Roman" w:hAnsi="Times New Roman" w:cs="Times New Roman"/>
                <w:szCs w:val="24"/>
              </w:rPr>
            </w:pPr>
          </w:p>
        </w:tc>
      </w:tr>
      <w:tr w:rsidR="005B69F5" w:rsidRPr="004E5B32" w14:paraId="35126569" w14:textId="77777777" w:rsidTr="002B1C28">
        <w:tc>
          <w:tcPr>
            <w:tcW w:w="1526" w:type="dxa"/>
            <w:tcBorders>
              <w:top w:val="nil"/>
              <w:left w:val="nil"/>
              <w:bottom w:val="single" w:sz="4" w:space="0" w:color="auto"/>
              <w:right w:val="nil"/>
            </w:tcBorders>
            <w:hideMark/>
          </w:tcPr>
          <w:p w14:paraId="2C0786AF" w14:textId="77777777" w:rsidR="005B69F5" w:rsidRPr="00D410E2" w:rsidRDefault="005B69F5" w:rsidP="002B1C28">
            <w:pPr>
              <w:autoSpaceDE w:val="0"/>
              <w:autoSpaceDN w:val="0"/>
              <w:adjustRightInd w:val="0"/>
              <w:spacing w:after="0" w:line="480" w:lineRule="auto"/>
              <w:rPr>
                <w:rFonts w:ascii="Times New Roman" w:eastAsia="Times New Roman" w:hAnsi="Times New Roman" w:cs="Times New Roman"/>
                <w:szCs w:val="24"/>
                <w:vertAlign w:val="superscript"/>
              </w:rPr>
            </w:pPr>
            <w:r w:rsidRPr="004E5B32">
              <w:rPr>
                <w:rFonts w:ascii="Times New Roman" w:eastAsia="Times New Roman" w:hAnsi="Times New Roman" w:cs="Times New Roman"/>
                <w:szCs w:val="24"/>
              </w:rPr>
              <w:t>VRA</w:t>
            </w:r>
            <w:r>
              <w:rPr>
                <w:rFonts w:ascii="Times New Roman" w:eastAsia="Times New Roman" w:hAnsi="Times New Roman" w:cs="Times New Roman"/>
                <w:szCs w:val="24"/>
                <w:vertAlign w:val="superscript"/>
              </w:rPr>
              <w:t>5</w:t>
            </w:r>
          </w:p>
        </w:tc>
        <w:tc>
          <w:tcPr>
            <w:tcW w:w="1071" w:type="dxa"/>
            <w:tcBorders>
              <w:top w:val="nil"/>
              <w:left w:val="nil"/>
              <w:bottom w:val="single" w:sz="4" w:space="0" w:color="auto"/>
              <w:right w:val="nil"/>
            </w:tcBorders>
            <w:vAlign w:val="bottom"/>
            <w:hideMark/>
          </w:tcPr>
          <w:p w14:paraId="37C6C409" w14:textId="77777777" w:rsidR="005B69F5" w:rsidRPr="004E5B32" w:rsidRDefault="005B69F5" w:rsidP="002B1C28">
            <w:pPr>
              <w:spacing w:after="0" w:line="48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123,7</w:t>
            </w:r>
          </w:p>
        </w:tc>
        <w:tc>
          <w:tcPr>
            <w:tcW w:w="1068" w:type="dxa"/>
            <w:tcBorders>
              <w:top w:val="nil"/>
              <w:left w:val="nil"/>
              <w:bottom w:val="single" w:sz="4" w:space="0" w:color="auto"/>
              <w:right w:val="nil"/>
            </w:tcBorders>
            <w:vAlign w:val="bottom"/>
            <w:hideMark/>
          </w:tcPr>
          <w:p w14:paraId="5F5B6CA7" w14:textId="77777777" w:rsidR="005B69F5" w:rsidRPr="004E5B32" w:rsidRDefault="005B69F5" w:rsidP="002B1C28">
            <w:pPr>
              <w:spacing w:after="0" w:line="48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126,3</w:t>
            </w:r>
          </w:p>
        </w:tc>
        <w:tc>
          <w:tcPr>
            <w:tcW w:w="1392" w:type="dxa"/>
            <w:tcBorders>
              <w:top w:val="nil"/>
              <w:left w:val="nil"/>
              <w:bottom w:val="single" w:sz="4" w:space="0" w:color="auto"/>
              <w:right w:val="nil"/>
            </w:tcBorders>
            <w:vAlign w:val="bottom"/>
            <w:hideMark/>
          </w:tcPr>
          <w:p w14:paraId="51642546" w14:textId="77777777" w:rsidR="005B69F5" w:rsidRPr="004E5B32" w:rsidRDefault="005B69F5" w:rsidP="002B1C28">
            <w:pPr>
              <w:spacing w:after="0" w:line="48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131,6</w:t>
            </w:r>
          </w:p>
        </w:tc>
        <w:tc>
          <w:tcPr>
            <w:tcW w:w="1074" w:type="dxa"/>
            <w:tcBorders>
              <w:top w:val="nil"/>
              <w:left w:val="nil"/>
              <w:bottom w:val="single" w:sz="4" w:space="0" w:color="auto"/>
              <w:right w:val="nil"/>
            </w:tcBorders>
            <w:vAlign w:val="bottom"/>
            <w:hideMark/>
          </w:tcPr>
          <w:p w14:paraId="09F6C9C5" w14:textId="77777777" w:rsidR="005B69F5" w:rsidRPr="004E5B32" w:rsidRDefault="005B69F5" w:rsidP="002B1C28">
            <w:pPr>
              <w:spacing w:after="0" w:line="48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132,0</w:t>
            </w:r>
          </w:p>
        </w:tc>
        <w:tc>
          <w:tcPr>
            <w:tcW w:w="923" w:type="dxa"/>
            <w:tcBorders>
              <w:top w:val="nil"/>
              <w:left w:val="nil"/>
              <w:bottom w:val="single" w:sz="4" w:space="0" w:color="auto"/>
              <w:right w:val="nil"/>
            </w:tcBorders>
            <w:vAlign w:val="bottom"/>
            <w:hideMark/>
          </w:tcPr>
          <w:p w14:paraId="5BA74E26"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128,4</w:t>
            </w:r>
          </w:p>
        </w:tc>
        <w:tc>
          <w:tcPr>
            <w:tcW w:w="781" w:type="dxa"/>
            <w:tcBorders>
              <w:top w:val="nil"/>
              <w:left w:val="nil"/>
              <w:bottom w:val="single" w:sz="4" w:space="0" w:color="auto"/>
              <w:right w:val="nil"/>
            </w:tcBorders>
            <w:vAlign w:val="bottom"/>
            <w:hideMark/>
          </w:tcPr>
          <w:p w14:paraId="3C6E01DD"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6,29</w:t>
            </w:r>
          </w:p>
        </w:tc>
        <w:tc>
          <w:tcPr>
            <w:tcW w:w="851" w:type="dxa"/>
            <w:tcBorders>
              <w:top w:val="nil"/>
              <w:left w:val="nil"/>
              <w:bottom w:val="single" w:sz="4" w:space="0" w:color="auto"/>
              <w:right w:val="nil"/>
            </w:tcBorders>
            <w:hideMark/>
          </w:tcPr>
          <w:p w14:paraId="634A5100"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0,0226</w:t>
            </w:r>
          </w:p>
        </w:tc>
      </w:tr>
      <w:tr w:rsidR="005B69F5" w:rsidRPr="004E5B32" w14:paraId="0B6A0FE1" w14:textId="77777777" w:rsidTr="002B1C28">
        <w:tc>
          <w:tcPr>
            <w:tcW w:w="1526" w:type="dxa"/>
            <w:tcBorders>
              <w:top w:val="single" w:sz="4" w:space="0" w:color="auto"/>
              <w:left w:val="nil"/>
              <w:bottom w:val="nil"/>
              <w:right w:val="nil"/>
            </w:tcBorders>
          </w:tcPr>
          <w:p w14:paraId="1DC94304" w14:textId="77777777" w:rsidR="005B69F5" w:rsidRPr="004E5B32" w:rsidRDefault="005B69F5" w:rsidP="002B1C28">
            <w:pPr>
              <w:autoSpaceDE w:val="0"/>
              <w:autoSpaceDN w:val="0"/>
              <w:adjustRightInd w:val="0"/>
              <w:spacing w:after="0" w:line="480" w:lineRule="auto"/>
              <w:rPr>
                <w:rFonts w:ascii="Times New Roman" w:eastAsia="Times New Roman" w:hAnsi="Times New Roman" w:cs="Times New Roman"/>
                <w:szCs w:val="24"/>
              </w:rPr>
            </w:pPr>
          </w:p>
        </w:tc>
        <w:tc>
          <w:tcPr>
            <w:tcW w:w="5528" w:type="dxa"/>
            <w:gridSpan w:val="5"/>
            <w:tcBorders>
              <w:top w:val="single" w:sz="4" w:space="0" w:color="auto"/>
              <w:left w:val="nil"/>
              <w:bottom w:val="nil"/>
              <w:right w:val="nil"/>
            </w:tcBorders>
            <w:vAlign w:val="bottom"/>
            <w:hideMark/>
          </w:tcPr>
          <w:p w14:paraId="4D1CAA13"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w:t>
            </w:r>
          </w:p>
        </w:tc>
        <w:tc>
          <w:tcPr>
            <w:tcW w:w="781" w:type="dxa"/>
            <w:tcBorders>
              <w:top w:val="single" w:sz="4" w:space="0" w:color="auto"/>
              <w:left w:val="nil"/>
              <w:bottom w:val="nil"/>
              <w:right w:val="nil"/>
            </w:tcBorders>
            <w:vAlign w:val="bottom"/>
          </w:tcPr>
          <w:p w14:paraId="5FB56887" w14:textId="77777777" w:rsidR="005B69F5" w:rsidRPr="004E5B32" w:rsidRDefault="005B69F5" w:rsidP="002B1C28">
            <w:pPr>
              <w:spacing w:after="0" w:line="480" w:lineRule="auto"/>
              <w:jc w:val="center"/>
              <w:rPr>
                <w:rFonts w:ascii="Times New Roman" w:eastAsia="Times New Roman" w:hAnsi="Times New Roman" w:cs="Times New Roman"/>
                <w:szCs w:val="24"/>
              </w:rPr>
            </w:pPr>
          </w:p>
        </w:tc>
        <w:tc>
          <w:tcPr>
            <w:tcW w:w="851" w:type="dxa"/>
            <w:tcBorders>
              <w:top w:val="single" w:sz="4" w:space="0" w:color="auto"/>
              <w:left w:val="nil"/>
              <w:bottom w:val="nil"/>
              <w:right w:val="nil"/>
            </w:tcBorders>
          </w:tcPr>
          <w:p w14:paraId="4D77E3C6" w14:textId="77777777" w:rsidR="005B69F5" w:rsidRPr="004E5B32" w:rsidRDefault="005B69F5" w:rsidP="002B1C28">
            <w:pPr>
              <w:spacing w:after="0" w:line="480" w:lineRule="auto"/>
              <w:jc w:val="center"/>
              <w:rPr>
                <w:rFonts w:ascii="Times New Roman" w:eastAsia="Times New Roman" w:hAnsi="Times New Roman" w:cs="Times New Roman"/>
                <w:szCs w:val="24"/>
              </w:rPr>
            </w:pPr>
          </w:p>
        </w:tc>
      </w:tr>
      <w:tr w:rsidR="005B69F5" w:rsidRPr="004E5B32" w14:paraId="341B6619" w14:textId="77777777" w:rsidTr="002B1C28">
        <w:tc>
          <w:tcPr>
            <w:tcW w:w="1526" w:type="dxa"/>
            <w:tcBorders>
              <w:top w:val="nil"/>
              <w:left w:val="nil"/>
              <w:bottom w:val="single" w:sz="4" w:space="0" w:color="auto"/>
              <w:right w:val="nil"/>
            </w:tcBorders>
            <w:hideMark/>
          </w:tcPr>
          <w:p w14:paraId="7EEFE242" w14:textId="77777777" w:rsidR="005B69F5" w:rsidRPr="00D410E2" w:rsidRDefault="005B69F5" w:rsidP="002B1C28">
            <w:pPr>
              <w:autoSpaceDE w:val="0"/>
              <w:autoSpaceDN w:val="0"/>
              <w:adjustRightInd w:val="0"/>
              <w:spacing w:after="0" w:line="480" w:lineRule="auto"/>
              <w:rPr>
                <w:rFonts w:ascii="Times New Roman" w:eastAsia="Times New Roman" w:hAnsi="Times New Roman" w:cs="Times New Roman"/>
                <w:szCs w:val="24"/>
                <w:vertAlign w:val="superscript"/>
              </w:rPr>
            </w:pPr>
            <w:r w:rsidRPr="004E5B32">
              <w:rPr>
                <w:rFonts w:ascii="Times New Roman" w:eastAsia="Times New Roman" w:hAnsi="Times New Roman" w:cs="Times New Roman"/>
                <w:szCs w:val="24"/>
              </w:rPr>
              <w:t>NDT</w:t>
            </w:r>
            <w:r>
              <w:rPr>
                <w:rFonts w:ascii="Times New Roman" w:eastAsia="Times New Roman" w:hAnsi="Times New Roman" w:cs="Times New Roman"/>
                <w:szCs w:val="24"/>
                <w:vertAlign w:val="superscript"/>
              </w:rPr>
              <w:t>6</w:t>
            </w:r>
          </w:p>
        </w:tc>
        <w:tc>
          <w:tcPr>
            <w:tcW w:w="1071" w:type="dxa"/>
            <w:tcBorders>
              <w:top w:val="nil"/>
              <w:left w:val="nil"/>
              <w:bottom w:val="single" w:sz="4" w:space="0" w:color="auto"/>
              <w:right w:val="nil"/>
            </w:tcBorders>
            <w:vAlign w:val="bottom"/>
            <w:hideMark/>
          </w:tcPr>
          <w:p w14:paraId="53C7EEAB" w14:textId="77777777" w:rsidR="005B69F5" w:rsidRPr="004E5B32" w:rsidRDefault="005B69F5" w:rsidP="002B1C28">
            <w:pPr>
              <w:spacing w:after="0" w:line="480" w:lineRule="auto"/>
              <w:jc w:val="center"/>
              <w:rPr>
                <w:rFonts w:ascii="Times New Roman" w:eastAsia="Times New Roman" w:hAnsi="Times New Roman" w:cs="Times New Roman"/>
                <w:szCs w:val="24"/>
              </w:rPr>
            </w:pPr>
            <w:r>
              <w:rPr>
                <w:rFonts w:ascii="Times New Roman" w:eastAsia="Times New Roman" w:hAnsi="Times New Roman" w:cs="Times New Roman"/>
                <w:szCs w:val="24"/>
              </w:rPr>
              <w:t>69,83</w:t>
            </w:r>
          </w:p>
        </w:tc>
        <w:tc>
          <w:tcPr>
            <w:tcW w:w="1068" w:type="dxa"/>
            <w:tcBorders>
              <w:top w:val="nil"/>
              <w:left w:val="nil"/>
              <w:bottom w:val="single" w:sz="4" w:space="0" w:color="auto"/>
              <w:right w:val="nil"/>
            </w:tcBorders>
            <w:vAlign w:val="bottom"/>
            <w:hideMark/>
          </w:tcPr>
          <w:p w14:paraId="381BF727" w14:textId="77777777" w:rsidR="005B69F5" w:rsidRPr="004E5B32" w:rsidRDefault="005B69F5" w:rsidP="002B1C28">
            <w:pPr>
              <w:spacing w:after="0" w:line="480" w:lineRule="auto"/>
              <w:jc w:val="center"/>
              <w:rPr>
                <w:rFonts w:ascii="Times New Roman" w:eastAsia="Times New Roman" w:hAnsi="Times New Roman" w:cs="Times New Roman"/>
                <w:szCs w:val="24"/>
              </w:rPr>
            </w:pPr>
            <w:r>
              <w:rPr>
                <w:rFonts w:ascii="Times New Roman" w:eastAsia="Times New Roman" w:hAnsi="Times New Roman" w:cs="Times New Roman"/>
                <w:szCs w:val="24"/>
              </w:rPr>
              <w:t>69,98</w:t>
            </w:r>
          </w:p>
        </w:tc>
        <w:tc>
          <w:tcPr>
            <w:tcW w:w="1392" w:type="dxa"/>
            <w:tcBorders>
              <w:top w:val="nil"/>
              <w:left w:val="nil"/>
              <w:bottom w:val="single" w:sz="4" w:space="0" w:color="auto"/>
              <w:right w:val="nil"/>
            </w:tcBorders>
            <w:vAlign w:val="bottom"/>
            <w:hideMark/>
          </w:tcPr>
          <w:p w14:paraId="23E575A0" w14:textId="77777777" w:rsidR="005B69F5" w:rsidRPr="004E5B32" w:rsidRDefault="005B69F5" w:rsidP="002B1C28">
            <w:pPr>
              <w:spacing w:after="0" w:line="480" w:lineRule="auto"/>
              <w:jc w:val="center"/>
              <w:rPr>
                <w:rFonts w:ascii="Times New Roman" w:eastAsia="Times New Roman" w:hAnsi="Times New Roman" w:cs="Times New Roman"/>
                <w:szCs w:val="24"/>
              </w:rPr>
            </w:pPr>
            <w:r>
              <w:rPr>
                <w:rFonts w:ascii="Times New Roman" w:eastAsia="Times New Roman" w:hAnsi="Times New Roman" w:cs="Times New Roman"/>
                <w:szCs w:val="24"/>
              </w:rPr>
              <w:t>71,14</w:t>
            </w:r>
          </w:p>
        </w:tc>
        <w:tc>
          <w:tcPr>
            <w:tcW w:w="1074" w:type="dxa"/>
            <w:tcBorders>
              <w:top w:val="nil"/>
              <w:left w:val="nil"/>
              <w:bottom w:val="single" w:sz="4" w:space="0" w:color="auto"/>
              <w:right w:val="nil"/>
            </w:tcBorders>
            <w:vAlign w:val="bottom"/>
            <w:hideMark/>
          </w:tcPr>
          <w:p w14:paraId="34DE4887" w14:textId="77777777" w:rsidR="005B69F5" w:rsidRPr="004E5B32" w:rsidRDefault="005B69F5" w:rsidP="002B1C28">
            <w:pPr>
              <w:spacing w:after="0" w:line="480" w:lineRule="auto"/>
              <w:jc w:val="center"/>
              <w:rPr>
                <w:rFonts w:ascii="Times New Roman" w:eastAsia="Times New Roman" w:hAnsi="Times New Roman" w:cs="Times New Roman"/>
                <w:szCs w:val="24"/>
              </w:rPr>
            </w:pPr>
            <w:r>
              <w:rPr>
                <w:rFonts w:ascii="Times New Roman" w:eastAsia="Times New Roman" w:hAnsi="Times New Roman" w:cs="Times New Roman"/>
                <w:szCs w:val="24"/>
              </w:rPr>
              <w:t>71,30</w:t>
            </w:r>
          </w:p>
        </w:tc>
        <w:tc>
          <w:tcPr>
            <w:tcW w:w="923" w:type="dxa"/>
            <w:tcBorders>
              <w:top w:val="nil"/>
              <w:left w:val="nil"/>
              <w:bottom w:val="single" w:sz="4" w:space="0" w:color="auto"/>
              <w:right w:val="nil"/>
            </w:tcBorders>
            <w:vAlign w:val="bottom"/>
            <w:hideMark/>
          </w:tcPr>
          <w:p w14:paraId="4E912EDF"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70,56</w:t>
            </w:r>
          </w:p>
        </w:tc>
        <w:tc>
          <w:tcPr>
            <w:tcW w:w="781" w:type="dxa"/>
            <w:tcBorders>
              <w:top w:val="nil"/>
              <w:left w:val="nil"/>
              <w:bottom w:val="single" w:sz="4" w:space="0" w:color="auto"/>
              <w:right w:val="nil"/>
            </w:tcBorders>
            <w:vAlign w:val="bottom"/>
            <w:hideMark/>
          </w:tcPr>
          <w:p w14:paraId="32BFF3F5"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1,35</w:t>
            </w:r>
          </w:p>
        </w:tc>
        <w:tc>
          <w:tcPr>
            <w:tcW w:w="851" w:type="dxa"/>
            <w:tcBorders>
              <w:top w:val="nil"/>
              <w:left w:val="nil"/>
              <w:bottom w:val="single" w:sz="4" w:space="0" w:color="auto"/>
              <w:right w:val="nil"/>
            </w:tcBorders>
            <w:hideMark/>
          </w:tcPr>
          <w:p w14:paraId="08FEDAC5"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0,0517</w:t>
            </w:r>
          </w:p>
        </w:tc>
      </w:tr>
      <w:tr w:rsidR="005B69F5" w:rsidRPr="004E5B32" w14:paraId="1F76E25E" w14:textId="77777777" w:rsidTr="002B1C28">
        <w:tc>
          <w:tcPr>
            <w:tcW w:w="1526" w:type="dxa"/>
            <w:tcBorders>
              <w:top w:val="single" w:sz="4" w:space="0" w:color="auto"/>
              <w:left w:val="nil"/>
              <w:bottom w:val="nil"/>
              <w:right w:val="nil"/>
            </w:tcBorders>
          </w:tcPr>
          <w:p w14:paraId="1A289F35" w14:textId="77777777" w:rsidR="005B69F5" w:rsidRPr="004E5B32" w:rsidRDefault="005B69F5" w:rsidP="002B1C28">
            <w:pPr>
              <w:autoSpaceDE w:val="0"/>
              <w:autoSpaceDN w:val="0"/>
              <w:adjustRightInd w:val="0"/>
              <w:spacing w:after="0" w:line="480" w:lineRule="auto"/>
              <w:rPr>
                <w:rFonts w:ascii="Times New Roman" w:eastAsia="Times New Roman" w:hAnsi="Times New Roman" w:cs="Times New Roman"/>
                <w:szCs w:val="24"/>
              </w:rPr>
            </w:pPr>
          </w:p>
        </w:tc>
        <w:tc>
          <w:tcPr>
            <w:tcW w:w="5528" w:type="dxa"/>
            <w:gridSpan w:val="5"/>
            <w:tcBorders>
              <w:top w:val="single" w:sz="4" w:space="0" w:color="auto"/>
              <w:left w:val="nil"/>
              <w:bottom w:val="nil"/>
              <w:right w:val="nil"/>
            </w:tcBorders>
            <w:vAlign w:val="bottom"/>
            <w:hideMark/>
          </w:tcPr>
          <w:p w14:paraId="23706ABB"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kg ha</w:t>
            </w:r>
            <w:r w:rsidRPr="004E5B32">
              <w:rPr>
                <w:rFonts w:ascii="Times New Roman" w:eastAsia="Times New Roman" w:hAnsi="Times New Roman" w:cs="Times New Roman"/>
                <w:szCs w:val="24"/>
                <w:vertAlign w:val="superscript"/>
              </w:rPr>
              <w:t>-1</w:t>
            </w:r>
          </w:p>
        </w:tc>
        <w:tc>
          <w:tcPr>
            <w:tcW w:w="781" w:type="dxa"/>
            <w:tcBorders>
              <w:top w:val="single" w:sz="4" w:space="0" w:color="auto"/>
              <w:left w:val="nil"/>
              <w:bottom w:val="nil"/>
              <w:right w:val="nil"/>
            </w:tcBorders>
            <w:vAlign w:val="bottom"/>
          </w:tcPr>
          <w:p w14:paraId="2ABB3D6F" w14:textId="77777777" w:rsidR="005B69F5" w:rsidRPr="004E5B32" w:rsidRDefault="005B69F5" w:rsidP="002B1C28">
            <w:pPr>
              <w:spacing w:after="0" w:line="480" w:lineRule="auto"/>
              <w:jc w:val="center"/>
              <w:rPr>
                <w:rFonts w:ascii="Times New Roman" w:eastAsia="Times New Roman" w:hAnsi="Times New Roman" w:cs="Times New Roman"/>
                <w:szCs w:val="24"/>
              </w:rPr>
            </w:pPr>
          </w:p>
        </w:tc>
        <w:tc>
          <w:tcPr>
            <w:tcW w:w="851" w:type="dxa"/>
            <w:tcBorders>
              <w:top w:val="single" w:sz="4" w:space="0" w:color="auto"/>
              <w:left w:val="nil"/>
              <w:bottom w:val="nil"/>
              <w:right w:val="nil"/>
            </w:tcBorders>
          </w:tcPr>
          <w:p w14:paraId="6C309952" w14:textId="77777777" w:rsidR="005B69F5" w:rsidRPr="004E5B32" w:rsidRDefault="005B69F5" w:rsidP="002B1C28">
            <w:pPr>
              <w:spacing w:after="0" w:line="480" w:lineRule="auto"/>
              <w:jc w:val="center"/>
              <w:rPr>
                <w:rFonts w:ascii="Times New Roman" w:eastAsia="Times New Roman" w:hAnsi="Times New Roman" w:cs="Times New Roman"/>
                <w:szCs w:val="24"/>
              </w:rPr>
            </w:pPr>
          </w:p>
        </w:tc>
      </w:tr>
      <w:tr w:rsidR="005B69F5" w:rsidRPr="004E5B32" w14:paraId="51E9485F" w14:textId="77777777" w:rsidTr="002B1C28">
        <w:tc>
          <w:tcPr>
            <w:tcW w:w="1526" w:type="dxa"/>
            <w:tcBorders>
              <w:top w:val="nil"/>
              <w:left w:val="nil"/>
              <w:bottom w:val="single" w:sz="4" w:space="0" w:color="auto"/>
              <w:right w:val="nil"/>
            </w:tcBorders>
            <w:hideMark/>
          </w:tcPr>
          <w:p w14:paraId="2ED6E221" w14:textId="77777777" w:rsidR="005B69F5" w:rsidRPr="00D410E2" w:rsidRDefault="005B69F5" w:rsidP="002B1C28">
            <w:pPr>
              <w:autoSpaceDE w:val="0"/>
              <w:autoSpaceDN w:val="0"/>
              <w:adjustRightInd w:val="0"/>
              <w:spacing w:after="0" w:line="480" w:lineRule="auto"/>
              <w:rPr>
                <w:rFonts w:ascii="Times New Roman" w:eastAsia="Times New Roman" w:hAnsi="Times New Roman" w:cs="Times New Roman"/>
                <w:szCs w:val="24"/>
                <w:vertAlign w:val="superscript"/>
              </w:rPr>
            </w:pPr>
            <w:r w:rsidRPr="004E5B32">
              <w:rPr>
                <w:rFonts w:ascii="Times New Roman" w:eastAsia="Times New Roman" w:hAnsi="Times New Roman" w:cs="Times New Roman"/>
                <w:szCs w:val="24"/>
              </w:rPr>
              <w:t>PL</w:t>
            </w:r>
            <w:r>
              <w:rPr>
                <w:rFonts w:ascii="Times New Roman" w:eastAsia="Times New Roman" w:hAnsi="Times New Roman" w:cs="Times New Roman"/>
                <w:szCs w:val="24"/>
                <w:vertAlign w:val="superscript"/>
              </w:rPr>
              <w:t>7</w:t>
            </w:r>
          </w:p>
        </w:tc>
        <w:tc>
          <w:tcPr>
            <w:tcW w:w="1071" w:type="dxa"/>
            <w:tcBorders>
              <w:top w:val="nil"/>
              <w:left w:val="nil"/>
              <w:bottom w:val="single" w:sz="4" w:space="0" w:color="auto"/>
              <w:right w:val="nil"/>
            </w:tcBorders>
            <w:vAlign w:val="bottom"/>
            <w:hideMark/>
          </w:tcPr>
          <w:p w14:paraId="04ADC563" w14:textId="77777777" w:rsidR="005B69F5" w:rsidRPr="004E5B32" w:rsidRDefault="005B69F5" w:rsidP="002B1C28">
            <w:pPr>
              <w:spacing w:after="0" w:line="480" w:lineRule="auto"/>
              <w:jc w:val="center"/>
              <w:rPr>
                <w:rFonts w:ascii="Times New Roman" w:eastAsia="Times New Roman" w:hAnsi="Times New Roman" w:cs="Times New Roman"/>
                <w:szCs w:val="24"/>
              </w:rPr>
            </w:pPr>
            <w:r>
              <w:rPr>
                <w:rFonts w:ascii="Times New Roman" w:eastAsia="Times New Roman" w:hAnsi="Times New Roman" w:cs="Times New Roman"/>
                <w:szCs w:val="24"/>
              </w:rPr>
              <w:t>69.044</w:t>
            </w:r>
          </w:p>
        </w:tc>
        <w:tc>
          <w:tcPr>
            <w:tcW w:w="1068" w:type="dxa"/>
            <w:tcBorders>
              <w:top w:val="nil"/>
              <w:left w:val="nil"/>
              <w:bottom w:val="single" w:sz="4" w:space="0" w:color="auto"/>
              <w:right w:val="nil"/>
            </w:tcBorders>
            <w:vAlign w:val="bottom"/>
            <w:hideMark/>
          </w:tcPr>
          <w:p w14:paraId="197A1FB0" w14:textId="77777777" w:rsidR="005B69F5" w:rsidRPr="004E5B32" w:rsidRDefault="005B69F5" w:rsidP="002B1C28">
            <w:pPr>
              <w:spacing w:after="0" w:line="480" w:lineRule="auto"/>
              <w:jc w:val="center"/>
              <w:rPr>
                <w:rFonts w:ascii="Times New Roman" w:eastAsia="Times New Roman" w:hAnsi="Times New Roman" w:cs="Times New Roman"/>
                <w:szCs w:val="24"/>
              </w:rPr>
            </w:pPr>
            <w:r>
              <w:rPr>
                <w:rFonts w:ascii="Times New Roman" w:eastAsia="Times New Roman" w:hAnsi="Times New Roman" w:cs="Times New Roman"/>
                <w:szCs w:val="24"/>
              </w:rPr>
              <w:t>70.631</w:t>
            </w:r>
          </w:p>
        </w:tc>
        <w:tc>
          <w:tcPr>
            <w:tcW w:w="1392" w:type="dxa"/>
            <w:tcBorders>
              <w:top w:val="nil"/>
              <w:left w:val="nil"/>
              <w:bottom w:val="single" w:sz="4" w:space="0" w:color="auto"/>
              <w:right w:val="nil"/>
            </w:tcBorders>
            <w:vAlign w:val="bottom"/>
            <w:hideMark/>
          </w:tcPr>
          <w:p w14:paraId="7D1E69AB" w14:textId="77777777" w:rsidR="005B69F5" w:rsidRPr="004E5B32" w:rsidRDefault="005B69F5" w:rsidP="002B1C28">
            <w:pPr>
              <w:spacing w:after="0" w:line="480" w:lineRule="auto"/>
              <w:jc w:val="center"/>
              <w:rPr>
                <w:rFonts w:ascii="Times New Roman" w:eastAsia="Times New Roman" w:hAnsi="Times New Roman" w:cs="Times New Roman"/>
                <w:szCs w:val="24"/>
              </w:rPr>
            </w:pPr>
            <w:r>
              <w:rPr>
                <w:rFonts w:ascii="Times New Roman" w:eastAsia="Times New Roman" w:hAnsi="Times New Roman" w:cs="Times New Roman"/>
                <w:szCs w:val="24"/>
              </w:rPr>
              <w:t>76.119</w:t>
            </w:r>
          </w:p>
        </w:tc>
        <w:tc>
          <w:tcPr>
            <w:tcW w:w="1074" w:type="dxa"/>
            <w:tcBorders>
              <w:top w:val="nil"/>
              <w:left w:val="nil"/>
              <w:bottom w:val="single" w:sz="4" w:space="0" w:color="auto"/>
              <w:right w:val="nil"/>
            </w:tcBorders>
            <w:vAlign w:val="bottom"/>
            <w:hideMark/>
          </w:tcPr>
          <w:p w14:paraId="12C8B0F2" w14:textId="77777777" w:rsidR="005B69F5" w:rsidRPr="004E5B32" w:rsidRDefault="005B69F5" w:rsidP="002B1C28">
            <w:pPr>
              <w:spacing w:after="0" w:line="480" w:lineRule="auto"/>
              <w:jc w:val="center"/>
              <w:rPr>
                <w:rFonts w:ascii="Times New Roman" w:eastAsia="Times New Roman" w:hAnsi="Times New Roman" w:cs="Times New Roman"/>
                <w:szCs w:val="24"/>
              </w:rPr>
            </w:pPr>
            <w:r>
              <w:rPr>
                <w:rFonts w:ascii="Times New Roman" w:eastAsia="Times New Roman" w:hAnsi="Times New Roman" w:cs="Times New Roman"/>
                <w:szCs w:val="24"/>
              </w:rPr>
              <w:t>70.911</w:t>
            </w:r>
          </w:p>
        </w:tc>
        <w:tc>
          <w:tcPr>
            <w:tcW w:w="923" w:type="dxa"/>
            <w:tcBorders>
              <w:top w:val="nil"/>
              <w:left w:val="nil"/>
              <w:bottom w:val="single" w:sz="4" w:space="0" w:color="auto"/>
              <w:right w:val="nil"/>
            </w:tcBorders>
            <w:vAlign w:val="bottom"/>
            <w:hideMark/>
          </w:tcPr>
          <w:p w14:paraId="3838F614"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71.676</w:t>
            </w:r>
          </w:p>
        </w:tc>
        <w:tc>
          <w:tcPr>
            <w:tcW w:w="781" w:type="dxa"/>
            <w:tcBorders>
              <w:top w:val="nil"/>
              <w:left w:val="nil"/>
              <w:bottom w:val="single" w:sz="4" w:space="0" w:color="auto"/>
              <w:right w:val="nil"/>
            </w:tcBorders>
            <w:vAlign w:val="bottom"/>
            <w:hideMark/>
          </w:tcPr>
          <w:p w14:paraId="7C451FA6"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9,70</w:t>
            </w:r>
          </w:p>
        </w:tc>
        <w:tc>
          <w:tcPr>
            <w:tcW w:w="851" w:type="dxa"/>
            <w:tcBorders>
              <w:top w:val="nil"/>
              <w:left w:val="nil"/>
              <w:bottom w:val="single" w:sz="4" w:space="0" w:color="auto"/>
              <w:right w:val="nil"/>
            </w:tcBorders>
            <w:hideMark/>
          </w:tcPr>
          <w:p w14:paraId="02DC20F7" w14:textId="77777777" w:rsidR="005B69F5" w:rsidRPr="004E5B32" w:rsidRDefault="005B69F5" w:rsidP="002B1C28">
            <w:pPr>
              <w:spacing w:after="0" w:line="480" w:lineRule="auto"/>
              <w:jc w:val="center"/>
              <w:rPr>
                <w:rFonts w:ascii="Times New Roman" w:eastAsia="Times New Roman" w:hAnsi="Times New Roman" w:cs="Times New Roman"/>
                <w:szCs w:val="24"/>
              </w:rPr>
            </w:pPr>
            <w:r w:rsidRPr="004E5B32">
              <w:rPr>
                <w:rFonts w:ascii="Times New Roman" w:eastAsia="Times New Roman" w:hAnsi="Times New Roman" w:cs="Times New Roman"/>
                <w:szCs w:val="24"/>
              </w:rPr>
              <w:t>0,0466</w:t>
            </w:r>
          </w:p>
        </w:tc>
      </w:tr>
    </w:tbl>
    <w:p w14:paraId="791AFD14" w14:textId="1565AB72" w:rsidR="005B69F5" w:rsidRPr="00530DBC" w:rsidRDefault="005B69F5" w:rsidP="005B69F5">
      <w:pPr>
        <w:autoSpaceDE w:val="0"/>
        <w:autoSpaceDN w:val="0"/>
        <w:adjustRightInd w:val="0"/>
        <w:spacing w:after="0" w:line="480" w:lineRule="auto"/>
        <w:jc w:val="both"/>
        <w:rPr>
          <w:rFonts w:ascii="Times New Roman" w:eastAsia="Times New Roman" w:hAnsi="Times New Roman" w:cs="Times New Roman"/>
          <w:sz w:val="20"/>
          <w:szCs w:val="20"/>
        </w:rPr>
      </w:pPr>
      <w:commentRangeStart w:id="17"/>
      <w:commentRangeStart w:id="18"/>
      <w:r w:rsidRPr="00530DBC">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vertAlign w:val="superscript"/>
        </w:rPr>
        <w:t xml:space="preserve"> </w:t>
      </w:r>
      <w:r w:rsidRPr="00530DBC">
        <w:rPr>
          <w:rFonts w:ascii="Times New Roman" w:eastAsia="Times New Roman" w:hAnsi="Times New Roman" w:cs="Times New Roman"/>
          <w:sz w:val="20"/>
          <w:szCs w:val="20"/>
        </w:rPr>
        <w:t>FDN = 53,6325-0,0091N</w:t>
      </w:r>
      <w:r>
        <w:rPr>
          <w:rFonts w:ascii="Times New Roman" w:eastAsia="Times New Roman" w:hAnsi="Times New Roman" w:cs="Times New Roman"/>
          <w:sz w:val="20"/>
          <w:szCs w:val="20"/>
        </w:rPr>
        <w:t xml:space="preserve">; </w:t>
      </w:r>
      <w:r w:rsidRPr="00530DBC">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 xml:space="preserve">FDA = 28,0516-0,0101N; </w:t>
      </w:r>
      <w:r w:rsidRPr="00530DBC">
        <w:rPr>
          <w:rFonts w:ascii="Times New Roman" w:eastAsia="Times New Roman" w:hAnsi="Times New Roman" w:cs="Times New Roman"/>
          <w:sz w:val="20"/>
          <w:szCs w:val="20"/>
          <w:vertAlign w:val="superscript"/>
        </w:rPr>
        <w:t>3</w:t>
      </w:r>
      <w:r>
        <w:rPr>
          <w:rFonts w:ascii="Times New Roman" w:eastAsia="Times New Roman" w:hAnsi="Times New Roman" w:cs="Times New Roman"/>
          <w:sz w:val="20"/>
          <w:szCs w:val="20"/>
          <w:vertAlign w:val="superscript"/>
        </w:rPr>
        <w:t xml:space="preserve"> </w:t>
      </w:r>
      <w:r w:rsidRPr="00530DBC">
        <w:rPr>
          <w:rFonts w:ascii="Times New Roman" w:eastAsia="Times New Roman" w:hAnsi="Times New Roman" w:cs="Times New Roman"/>
          <w:sz w:val="20"/>
          <w:szCs w:val="20"/>
        </w:rPr>
        <w:t>CNF+EE = 70,7828-0,1840N+0,0003N</w:t>
      </w:r>
      <w:r w:rsidRPr="00F22BA1">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 </w:t>
      </w:r>
    </w:p>
    <w:p w14:paraId="7D44BBDD" w14:textId="1B7B8227" w:rsidR="005B69F5" w:rsidRPr="00530DBC" w:rsidRDefault="005B69F5" w:rsidP="005B69F5">
      <w:pPr>
        <w:autoSpaceDE w:val="0"/>
        <w:autoSpaceDN w:val="0"/>
        <w:adjustRightInd w:val="0"/>
        <w:spacing w:after="0" w:line="480" w:lineRule="auto"/>
        <w:jc w:val="both"/>
        <w:rPr>
          <w:rFonts w:ascii="Times New Roman" w:eastAsia="Times New Roman" w:hAnsi="Times New Roman" w:cs="Times New Roman"/>
          <w:sz w:val="20"/>
          <w:szCs w:val="20"/>
        </w:rPr>
      </w:pPr>
      <w:r w:rsidRPr="00530DBC">
        <w:rPr>
          <w:rFonts w:ascii="Times New Roman" w:eastAsia="Times New Roman" w:hAnsi="Times New Roman" w:cs="Times New Roman"/>
          <w:sz w:val="20"/>
          <w:szCs w:val="20"/>
          <w:vertAlign w:val="superscript"/>
        </w:rPr>
        <w:t>4</w:t>
      </w:r>
      <w:r>
        <w:rPr>
          <w:rFonts w:ascii="Times New Roman" w:eastAsia="Times New Roman" w:hAnsi="Times New Roman" w:cs="Times New Roman"/>
          <w:sz w:val="20"/>
          <w:szCs w:val="20"/>
          <w:vertAlign w:val="superscript"/>
        </w:rPr>
        <w:t xml:space="preserve"> </w:t>
      </w:r>
      <w:r w:rsidRPr="00530DBC">
        <w:rPr>
          <w:rFonts w:ascii="Times New Roman" w:eastAsia="Times New Roman" w:hAnsi="Times New Roman" w:cs="Times New Roman"/>
          <w:sz w:val="20"/>
          <w:szCs w:val="20"/>
        </w:rPr>
        <w:t>FDNd =</w:t>
      </w:r>
      <w:r w:rsidRPr="00530DBC">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117,5939-0,2935N+0,0005N</w:t>
      </w:r>
      <w:r w:rsidRPr="008F319D">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 </w:t>
      </w:r>
      <w:r w:rsidRPr="00530DBC">
        <w:rPr>
          <w:rFonts w:ascii="Times New Roman" w:eastAsia="Times New Roman" w:hAnsi="Times New Roman" w:cs="Times New Roman"/>
          <w:sz w:val="20"/>
          <w:szCs w:val="20"/>
          <w:vertAlign w:val="superscript"/>
        </w:rPr>
        <w:t>5</w:t>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 xml:space="preserve">VRA = 115,6736+0,0381N; </w:t>
      </w:r>
      <w:r w:rsidRPr="00530DBC">
        <w:rPr>
          <w:rFonts w:ascii="Times New Roman" w:eastAsia="Times New Roman" w:hAnsi="Times New Roman" w:cs="Times New Roman"/>
          <w:sz w:val="20"/>
          <w:szCs w:val="20"/>
          <w:vertAlign w:val="superscript"/>
        </w:rPr>
        <w:t>6</w:t>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NDT = 68,2039+0,0070N</w:t>
      </w:r>
    </w:p>
    <w:p w14:paraId="50E7F7E8" w14:textId="77777777" w:rsidR="005B69F5" w:rsidRPr="00530DBC" w:rsidRDefault="005B69F5" w:rsidP="005B69F5">
      <w:pPr>
        <w:autoSpaceDE w:val="0"/>
        <w:autoSpaceDN w:val="0"/>
        <w:adjustRightInd w:val="0"/>
        <w:spacing w:after="0" w:line="480" w:lineRule="auto"/>
        <w:jc w:val="both"/>
        <w:rPr>
          <w:rFonts w:ascii="Times New Roman" w:eastAsia="Times New Roman" w:hAnsi="Times New Roman" w:cs="Times New Roman"/>
          <w:sz w:val="20"/>
          <w:szCs w:val="20"/>
        </w:rPr>
      </w:pPr>
      <w:r w:rsidRPr="00530DBC">
        <w:rPr>
          <w:rFonts w:ascii="Times New Roman" w:eastAsia="Times New Roman" w:hAnsi="Times New Roman" w:cs="Times New Roman"/>
          <w:sz w:val="20"/>
          <w:szCs w:val="20"/>
          <w:vertAlign w:val="superscript"/>
        </w:rPr>
        <w:t>7</w:t>
      </w:r>
      <w:r>
        <w:rPr>
          <w:rFonts w:ascii="Times New Roman" w:eastAsia="Times New Roman" w:hAnsi="Times New Roman" w:cs="Times New Roman"/>
          <w:sz w:val="20"/>
          <w:szCs w:val="20"/>
          <w:vertAlign w:val="superscript"/>
        </w:rPr>
        <w:t xml:space="preserve"> </w:t>
      </w:r>
      <w:r w:rsidRPr="00530DBC">
        <w:rPr>
          <w:rFonts w:ascii="Times New Roman" w:eastAsia="Times New Roman" w:hAnsi="Times New Roman" w:cs="Times New Roman"/>
          <w:sz w:val="20"/>
          <w:szCs w:val="20"/>
        </w:rPr>
        <w:t>PL = 38123+198,8936N-0,2756N</w:t>
      </w:r>
      <w:r w:rsidRPr="00F22BA1">
        <w:rPr>
          <w:rFonts w:ascii="Times New Roman" w:eastAsia="Times New Roman" w:hAnsi="Times New Roman" w:cs="Times New Roman"/>
          <w:sz w:val="20"/>
          <w:szCs w:val="20"/>
          <w:vertAlign w:val="superscript"/>
        </w:rPr>
        <w:t>2</w:t>
      </w:r>
      <w:r w:rsidRPr="00530DBC">
        <w:rPr>
          <w:rFonts w:ascii="Times New Roman" w:eastAsia="Times New Roman" w:hAnsi="Times New Roman" w:cs="Times New Roman"/>
          <w:sz w:val="20"/>
          <w:szCs w:val="20"/>
        </w:rPr>
        <w:t xml:space="preserve"> </w:t>
      </w:r>
      <w:commentRangeEnd w:id="17"/>
      <w:r w:rsidR="00875F67">
        <w:rPr>
          <w:rStyle w:val="Refdecomentrio"/>
        </w:rPr>
        <w:commentReference w:id="17"/>
      </w:r>
      <w:commentRangeEnd w:id="18"/>
      <w:r w:rsidR="00372608">
        <w:rPr>
          <w:rStyle w:val="Refdecomentrio"/>
        </w:rPr>
        <w:commentReference w:id="18"/>
      </w:r>
    </w:p>
    <w:p w14:paraId="0AFD6B9C" w14:textId="77777777" w:rsidR="005B69F5" w:rsidRDefault="005B69F5" w:rsidP="005B69F5">
      <w:pPr>
        <w:spacing w:after="0" w:line="480" w:lineRule="auto"/>
        <w:jc w:val="both"/>
        <w:rPr>
          <w:rFonts w:ascii="Times New Roman" w:hAnsi="Times New Roman" w:cs="Times New Roman"/>
          <w:sz w:val="24"/>
          <w:szCs w:val="24"/>
        </w:rPr>
      </w:pPr>
      <w:bookmarkStart w:id="19" w:name="_GoBack"/>
      <w:bookmarkEnd w:id="19"/>
    </w:p>
    <w:p w14:paraId="2817A839" w14:textId="77777777" w:rsidR="005B69F5" w:rsidRDefault="005B69F5" w:rsidP="005B69F5">
      <w:pPr>
        <w:spacing w:after="0" w:line="480" w:lineRule="auto"/>
        <w:ind w:left="993" w:hanging="993"/>
        <w:jc w:val="both"/>
        <w:rPr>
          <w:rFonts w:ascii="Times New Roman" w:eastAsia="Times New Roman" w:hAnsi="Times New Roman" w:cs="Times New Roman"/>
          <w:sz w:val="24"/>
          <w:szCs w:val="24"/>
        </w:rPr>
      </w:pPr>
      <w:r w:rsidRPr="00913A78">
        <w:rPr>
          <w:rFonts w:ascii="Times New Roman" w:eastAsia="Times New Roman" w:hAnsi="Times New Roman" w:cs="Times New Roman"/>
          <w:b/>
          <w:sz w:val="24"/>
          <w:szCs w:val="24"/>
        </w:rPr>
        <w:t>Tabela 5.</w:t>
      </w:r>
      <w:r>
        <w:rPr>
          <w:rFonts w:ascii="Times New Roman" w:eastAsia="Times New Roman" w:hAnsi="Times New Roman" w:cs="Times New Roman"/>
          <w:sz w:val="24"/>
          <w:szCs w:val="24"/>
        </w:rPr>
        <w:tab/>
      </w:r>
      <w:r w:rsidRPr="009C233B">
        <w:rPr>
          <w:rFonts w:ascii="Times New Roman" w:eastAsia="Times New Roman" w:hAnsi="Times New Roman" w:cs="Times New Roman"/>
          <w:sz w:val="24"/>
          <w:szCs w:val="24"/>
        </w:rPr>
        <w:t>Custo estimado de implantação, manejo, colheita e ensilagem de plantas de milho, em função de diferentes níveis de adubação de cobertura.</w:t>
      </w:r>
    </w:p>
    <w:tbl>
      <w:tblPr>
        <w:tblW w:w="8789" w:type="dxa"/>
        <w:tblCellMar>
          <w:left w:w="70" w:type="dxa"/>
          <w:right w:w="70" w:type="dxa"/>
        </w:tblCellMar>
        <w:tblLook w:val="04A0" w:firstRow="1" w:lastRow="0" w:firstColumn="1" w:lastColumn="0" w:noHBand="0" w:noVBand="1"/>
      </w:tblPr>
      <w:tblGrid>
        <w:gridCol w:w="4253"/>
        <w:gridCol w:w="1134"/>
        <w:gridCol w:w="1134"/>
        <w:gridCol w:w="1134"/>
        <w:gridCol w:w="1134"/>
      </w:tblGrid>
      <w:tr w:rsidR="005B69F5" w:rsidRPr="006F43D3" w14:paraId="1C8322DA" w14:textId="77777777" w:rsidTr="002B1C28">
        <w:trPr>
          <w:trHeight w:val="330"/>
        </w:trPr>
        <w:tc>
          <w:tcPr>
            <w:tcW w:w="4253" w:type="dxa"/>
            <w:tcBorders>
              <w:top w:val="single" w:sz="8" w:space="0" w:color="auto"/>
              <w:left w:val="nil"/>
              <w:bottom w:val="nil"/>
              <w:right w:val="nil"/>
            </w:tcBorders>
            <w:shd w:val="clear" w:color="auto" w:fill="auto"/>
            <w:vAlign w:val="center"/>
            <w:hideMark/>
          </w:tcPr>
          <w:p w14:paraId="2E9D5C10"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eastAsia="Times New Roman" w:hAnsi="Times New Roman" w:cs="Times New Roman"/>
              </w:rPr>
              <w:t>Insumos/Mecanização</w:t>
            </w:r>
          </w:p>
        </w:tc>
        <w:tc>
          <w:tcPr>
            <w:tcW w:w="4536" w:type="dxa"/>
            <w:gridSpan w:val="4"/>
            <w:tcBorders>
              <w:top w:val="single" w:sz="8" w:space="0" w:color="auto"/>
              <w:left w:val="nil"/>
              <w:bottom w:val="single" w:sz="8" w:space="0" w:color="auto"/>
              <w:right w:val="nil"/>
            </w:tcBorders>
            <w:shd w:val="clear" w:color="auto" w:fill="auto"/>
            <w:vAlign w:val="center"/>
            <w:hideMark/>
          </w:tcPr>
          <w:p w14:paraId="65E1A4FB" w14:textId="77777777" w:rsidR="005B69F5" w:rsidRPr="006F43D3" w:rsidRDefault="005B69F5" w:rsidP="002B1C28">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Níveis de N e K (kg ha</w:t>
            </w:r>
            <w:r w:rsidRPr="00391D9A">
              <w:rPr>
                <w:rFonts w:ascii="Times New Roman" w:eastAsia="Times New Roman" w:hAnsi="Times New Roman" w:cs="Times New Roman"/>
                <w:vertAlign w:val="superscript"/>
              </w:rPr>
              <w:t>-1</w:t>
            </w:r>
            <w:r>
              <w:rPr>
                <w:rFonts w:ascii="Times New Roman" w:eastAsia="Times New Roman" w:hAnsi="Times New Roman" w:cs="Times New Roman"/>
              </w:rPr>
              <w:t>)</w:t>
            </w:r>
          </w:p>
        </w:tc>
      </w:tr>
      <w:tr w:rsidR="005B69F5" w:rsidRPr="006F43D3" w14:paraId="56C4FD27" w14:textId="77777777" w:rsidTr="002B1C28">
        <w:trPr>
          <w:trHeight w:val="330"/>
        </w:trPr>
        <w:tc>
          <w:tcPr>
            <w:tcW w:w="4253" w:type="dxa"/>
            <w:tcBorders>
              <w:top w:val="nil"/>
              <w:left w:val="nil"/>
              <w:bottom w:val="single" w:sz="8" w:space="0" w:color="auto"/>
              <w:right w:val="nil"/>
            </w:tcBorders>
            <w:shd w:val="clear" w:color="auto" w:fill="auto"/>
            <w:vAlign w:val="center"/>
            <w:hideMark/>
          </w:tcPr>
          <w:p w14:paraId="6DDCCDB9"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eastAsia="Times New Roman" w:hAnsi="Times New Roman" w:cs="Times New Roman"/>
              </w:rPr>
              <w:t> </w:t>
            </w:r>
          </w:p>
        </w:tc>
        <w:tc>
          <w:tcPr>
            <w:tcW w:w="1134" w:type="dxa"/>
            <w:tcBorders>
              <w:top w:val="nil"/>
              <w:left w:val="nil"/>
              <w:bottom w:val="single" w:sz="8" w:space="0" w:color="auto"/>
              <w:right w:val="nil"/>
            </w:tcBorders>
            <w:shd w:val="clear" w:color="auto" w:fill="auto"/>
            <w:hideMark/>
          </w:tcPr>
          <w:p w14:paraId="4ACD2BD1" w14:textId="77777777" w:rsidR="005B69F5" w:rsidRPr="006F43D3" w:rsidRDefault="005B69F5" w:rsidP="002B1C28">
            <w:pPr>
              <w:spacing w:after="0" w:line="480" w:lineRule="auto"/>
              <w:jc w:val="center"/>
              <w:rPr>
                <w:rFonts w:ascii="Times New Roman" w:eastAsia="Times New Roman" w:hAnsi="Times New Roman" w:cs="Times New Roman"/>
              </w:rPr>
            </w:pPr>
            <w:r w:rsidRPr="00B809BC">
              <w:rPr>
                <w:rFonts w:ascii="Times New Roman" w:eastAsia="Times New Roman" w:hAnsi="Times New Roman" w:cs="Times New Roman"/>
                <w:szCs w:val="24"/>
              </w:rPr>
              <w:t>217 - 137</w:t>
            </w:r>
          </w:p>
        </w:tc>
        <w:tc>
          <w:tcPr>
            <w:tcW w:w="1134" w:type="dxa"/>
            <w:tcBorders>
              <w:top w:val="nil"/>
              <w:left w:val="nil"/>
              <w:bottom w:val="single" w:sz="8" w:space="0" w:color="auto"/>
              <w:right w:val="nil"/>
            </w:tcBorders>
            <w:shd w:val="clear" w:color="auto" w:fill="auto"/>
            <w:hideMark/>
          </w:tcPr>
          <w:p w14:paraId="3C16C346" w14:textId="77777777" w:rsidR="005B69F5" w:rsidRPr="006F43D3" w:rsidRDefault="005B69F5" w:rsidP="002B1C28">
            <w:pPr>
              <w:spacing w:after="0" w:line="480" w:lineRule="auto"/>
              <w:jc w:val="center"/>
              <w:rPr>
                <w:rFonts w:ascii="Times New Roman" w:eastAsia="Times New Roman" w:hAnsi="Times New Roman" w:cs="Times New Roman"/>
              </w:rPr>
            </w:pPr>
            <w:r w:rsidRPr="00B809BC">
              <w:rPr>
                <w:rFonts w:ascii="Times New Roman" w:eastAsia="Times New Roman" w:hAnsi="Times New Roman" w:cs="Times New Roman"/>
                <w:szCs w:val="24"/>
              </w:rPr>
              <w:t>295 - 163</w:t>
            </w:r>
          </w:p>
        </w:tc>
        <w:tc>
          <w:tcPr>
            <w:tcW w:w="1134" w:type="dxa"/>
            <w:tcBorders>
              <w:top w:val="nil"/>
              <w:left w:val="nil"/>
              <w:bottom w:val="single" w:sz="8" w:space="0" w:color="auto"/>
              <w:right w:val="nil"/>
            </w:tcBorders>
            <w:shd w:val="clear" w:color="auto" w:fill="auto"/>
            <w:hideMark/>
          </w:tcPr>
          <w:p w14:paraId="504E1FCF" w14:textId="77777777" w:rsidR="005B69F5" w:rsidRPr="006F43D3" w:rsidRDefault="005B69F5" w:rsidP="002B1C28">
            <w:pPr>
              <w:spacing w:after="0" w:line="480" w:lineRule="auto"/>
              <w:jc w:val="center"/>
              <w:rPr>
                <w:rFonts w:ascii="Times New Roman" w:eastAsia="Times New Roman" w:hAnsi="Times New Roman" w:cs="Times New Roman"/>
              </w:rPr>
            </w:pPr>
            <w:r w:rsidRPr="00B809BC">
              <w:rPr>
                <w:rFonts w:ascii="Times New Roman" w:eastAsia="Times New Roman" w:hAnsi="Times New Roman" w:cs="Times New Roman"/>
                <w:szCs w:val="24"/>
              </w:rPr>
              <w:t>374 - 190</w:t>
            </w:r>
          </w:p>
        </w:tc>
        <w:tc>
          <w:tcPr>
            <w:tcW w:w="1134" w:type="dxa"/>
            <w:tcBorders>
              <w:top w:val="nil"/>
              <w:left w:val="nil"/>
              <w:bottom w:val="single" w:sz="8" w:space="0" w:color="auto"/>
              <w:right w:val="nil"/>
            </w:tcBorders>
            <w:shd w:val="clear" w:color="auto" w:fill="auto"/>
            <w:hideMark/>
          </w:tcPr>
          <w:p w14:paraId="602717B2" w14:textId="77777777" w:rsidR="005B69F5" w:rsidRPr="006F43D3" w:rsidRDefault="005B69F5" w:rsidP="002B1C28">
            <w:pPr>
              <w:spacing w:after="0" w:line="480" w:lineRule="auto"/>
              <w:jc w:val="center"/>
              <w:rPr>
                <w:rFonts w:ascii="Times New Roman" w:eastAsia="Times New Roman" w:hAnsi="Times New Roman" w:cs="Times New Roman"/>
              </w:rPr>
            </w:pPr>
            <w:r w:rsidRPr="00B809BC">
              <w:rPr>
                <w:rFonts w:ascii="Times New Roman" w:eastAsia="Times New Roman" w:hAnsi="Times New Roman" w:cs="Times New Roman"/>
                <w:szCs w:val="24"/>
              </w:rPr>
              <w:t>452 - 216</w:t>
            </w:r>
          </w:p>
        </w:tc>
      </w:tr>
      <w:tr w:rsidR="005B69F5" w:rsidRPr="006F43D3" w14:paraId="028505F2" w14:textId="77777777" w:rsidTr="002B1C28">
        <w:trPr>
          <w:trHeight w:val="315"/>
        </w:trPr>
        <w:tc>
          <w:tcPr>
            <w:tcW w:w="4253" w:type="dxa"/>
            <w:tcBorders>
              <w:top w:val="nil"/>
              <w:left w:val="nil"/>
              <w:bottom w:val="nil"/>
              <w:right w:val="nil"/>
            </w:tcBorders>
            <w:shd w:val="clear" w:color="auto" w:fill="auto"/>
            <w:vAlign w:val="center"/>
            <w:hideMark/>
          </w:tcPr>
          <w:p w14:paraId="5E3093D0" w14:textId="77777777" w:rsidR="005B69F5" w:rsidRPr="006F43D3" w:rsidRDefault="005B69F5" w:rsidP="002B1C28">
            <w:pPr>
              <w:spacing w:after="0" w:line="480" w:lineRule="auto"/>
              <w:rPr>
                <w:rFonts w:ascii="Times New Roman" w:eastAsia="Times New Roman" w:hAnsi="Times New Roman" w:cs="Times New Roman"/>
              </w:rPr>
            </w:pPr>
            <w:r w:rsidRPr="006F43D3">
              <w:rPr>
                <w:rFonts w:ascii="Times New Roman" w:eastAsia="Times New Roman" w:hAnsi="Times New Roman" w:cs="Times New Roman"/>
              </w:rPr>
              <w:t>. Implantação e Manejo das lavouras:</w:t>
            </w:r>
          </w:p>
        </w:tc>
        <w:tc>
          <w:tcPr>
            <w:tcW w:w="4536" w:type="dxa"/>
            <w:gridSpan w:val="4"/>
            <w:tcBorders>
              <w:top w:val="single" w:sz="8" w:space="0" w:color="auto"/>
              <w:left w:val="nil"/>
              <w:bottom w:val="nil"/>
              <w:right w:val="nil"/>
            </w:tcBorders>
            <w:shd w:val="clear" w:color="auto" w:fill="auto"/>
            <w:vAlign w:val="center"/>
          </w:tcPr>
          <w:p w14:paraId="08A379D1"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 . . . . . . . . . . . R$ ha</w:t>
            </w:r>
            <w:r w:rsidRPr="006F43D3">
              <w:rPr>
                <w:rFonts w:ascii="Times New Roman" w:hAnsi="Times New Roman" w:cs="Times New Roman"/>
                <w:vertAlign w:val="superscript"/>
              </w:rPr>
              <w:t>-1</w:t>
            </w:r>
            <w:r w:rsidRPr="006F43D3">
              <w:rPr>
                <w:rFonts w:ascii="Times New Roman" w:hAnsi="Times New Roman" w:cs="Times New Roman"/>
              </w:rPr>
              <w:t xml:space="preserve"> . . . . . . . . . . . .</w:t>
            </w:r>
          </w:p>
        </w:tc>
      </w:tr>
      <w:tr w:rsidR="005B69F5" w:rsidRPr="006F43D3" w14:paraId="20C5F258" w14:textId="77777777" w:rsidTr="002B1C28">
        <w:trPr>
          <w:trHeight w:val="330"/>
        </w:trPr>
        <w:tc>
          <w:tcPr>
            <w:tcW w:w="4253" w:type="dxa"/>
            <w:tcBorders>
              <w:top w:val="nil"/>
              <w:left w:val="nil"/>
              <w:bottom w:val="nil"/>
              <w:right w:val="nil"/>
            </w:tcBorders>
            <w:shd w:val="clear" w:color="auto" w:fill="auto"/>
            <w:vAlign w:val="center"/>
            <w:hideMark/>
          </w:tcPr>
          <w:p w14:paraId="4441BF2C" w14:textId="22993885" w:rsidR="005B69F5" w:rsidRPr="003A77DB" w:rsidRDefault="005B69F5" w:rsidP="009F311F">
            <w:pPr>
              <w:spacing w:after="0" w:line="480" w:lineRule="auto"/>
              <w:rPr>
                <w:rFonts w:ascii="Times New Roman" w:eastAsia="Times New Roman" w:hAnsi="Times New Roman" w:cs="Times New Roman"/>
              </w:rPr>
            </w:pPr>
            <w:r w:rsidRPr="003A77DB">
              <w:rPr>
                <w:rFonts w:ascii="Times New Roman" w:eastAsia="Times New Roman" w:hAnsi="Times New Roman" w:cs="Times New Roman"/>
              </w:rPr>
              <w:t xml:space="preserve">    - Herbicida dessecação pré-</w:t>
            </w:r>
            <w:r w:rsidR="009F311F" w:rsidRPr="003A77DB">
              <w:rPr>
                <w:rFonts w:ascii="Times New Roman" w:eastAsia="Times New Roman" w:hAnsi="Times New Roman" w:cs="Times New Roman"/>
              </w:rPr>
              <w:t>semeadura</w:t>
            </w:r>
          </w:p>
        </w:tc>
        <w:tc>
          <w:tcPr>
            <w:tcW w:w="1134" w:type="dxa"/>
            <w:tcBorders>
              <w:top w:val="nil"/>
              <w:left w:val="nil"/>
              <w:bottom w:val="nil"/>
              <w:right w:val="nil"/>
            </w:tcBorders>
            <w:shd w:val="clear" w:color="auto" w:fill="auto"/>
            <w:vAlign w:val="center"/>
          </w:tcPr>
          <w:p w14:paraId="294FE5E9" w14:textId="77777777" w:rsidR="005B69F5" w:rsidRPr="006F43D3" w:rsidRDefault="005B69F5" w:rsidP="002B1C28">
            <w:pPr>
              <w:spacing w:after="0" w:line="480" w:lineRule="auto"/>
              <w:jc w:val="center"/>
              <w:rPr>
                <w:rFonts w:ascii="Times New Roman" w:eastAsia="Times New Roman" w:hAnsi="Times New Roman" w:cs="Times New Roman"/>
                <w:color w:val="FF0000"/>
              </w:rPr>
            </w:pPr>
            <w:r w:rsidRPr="006F43D3">
              <w:rPr>
                <w:rFonts w:ascii="Times New Roman" w:hAnsi="Times New Roman" w:cs="Times New Roman"/>
              </w:rPr>
              <w:t>30,00</w:t>
            </w:r>
          </w:p>
        </w:tc>
        <w:tc>
          <w:tcPr>
            <w:tcW w:w="1134" w:type="dxa"/>
            <w:tcBorders>
              <w:top w:val="nil"/>
              <w:left w:val="nil"/>
              <w:bottom w:val="nil"/>
              <w:right w:val="nil"/>
            </w:tcBorders>
            <w:shd w:val="clear" w:color="auto" w:fill="auto"/>
            <w:vAlign w:val="center"/>
          </w:tcPr>
          <w:p w14:paraId="7933EDD6" w14:textId="77777777" w:rsidR="005B69F5" w:rsidRPr="006F43D3" w:rsidRDefault="005B69F5" w:rsidP="002B1C28">
            <w:pPr>
              <w:spacing w:after="0" w:line="480" w:lineRule="auto"/>
              <w:jc w:val="center"/>
              <w:rPr>
                <w:rFonts w:ascii="Times New Roman" w:eastAsia="Times New Roman" w:hAnsi="Times New Roman" w:cs="Times New Roman"/>
                <w:color w:val="FF0000"/>
              </w:rPr>
            </w:pPr>
            <w:r w:rsidRPr="006F43D3">
              <w:rPr>
                <w:rFonts w:ascii="Times New Roman" w:hAnsi="Times New Roman" w:cs="Times New Roman"/>
              </w:rPr>
              <w:t>30,00</w:t>
            </w:r>
          </w:p>
        </w:tc>
        <w:tc>
          <w:tcPr>
            <w:tcW w:w="1134" w:type="dxa"/>
            <w:tcBorders>
              <w:top w:val="nil"/>
              <w:left w:val="nil"/>
              <w:bottom w:val="nil"/>
              <w:right w:val="nil"/>
            </w:tcBorders>
            <w:shd w:val="clear" w:color="auto" w:fill="auto"/>
            <w:vAlign w:val="center"/>
          </w:tcPr>
          <w:p w14:paraId="583834E9" w14:textId="77777777" w:rsidR="005B69F5" w:rsidRPr="006F43D3" w:rsidRDefault="005B69F5" w:rsidP="002B1C28">
            <w:pPr>
              <w:spacing w:after="0" w:line="480" w:lineRule="auto"/>
              <w:jc w:val="center"/>
              <w:rPr>
                <w:rFonts w:ascii="Times New Roman" w:eastAsia="Times New Roman" w:hAnsi="Times New Roman" w:cs="Times New Roman"/>
                <w:color w:val="FF0000"/>
              </w:rPr>
            </w:pPr>
            <w:r w:rsidRPr="006F43D3">
              <w:rPr>
                <w:rFonts w:ascii="Times New Roman" w:hAnsi="Times New Roman" w:cs="Times New Roman"/>
              </w:rPr>
              <w:t>30,00</w:t>
            </w:r>
          </w:p>
        </w:tc>
        <w:tc>
          <w:tcPr>
            <w:tcW w:w="1134" w:type="dxa"/>
            <w:tcBorders>
              <w:top w:val="nil"/>
              <w:left w:val="nil"/>
              <w:bottom w:val="nil"/>
              <w:right w:val="nil"/>
            </w:tcBorders>
            <w:shd w:val="clear" w:color="auto" w:fill="auto"/>
            <w:vAlign w:val="center"/>
          </w:tcPr>
          <w:p w14:paraId="7F52A662" w14:textId="77777777" w:rsidR="005B69F5" w:rsidRPr="006F43D3" w:rsidRDefault="005B69F5" w:rsidP="002B1C28">
            <w:pPr>
              <w:spacing w:after="0" w:line="480" w:lineRule="auto"/>
              <w:jc w:val="center"/>
              <w:rPr>
                <w:rFonts w:ascii="Times New Roman" w:eastAsia="Times New Roman" w:hAnsi="Times New Roman" w:cs="Times New Roman"/>
                <w:color w:val="FF0000"/>
              </w:rPr>
            </w:pPr>
            <w:r w:rsidRPr="006F43D3">
              <w:rPr>
                <w:rFonts w:ascii="Times New Roman" w:hAnsi="Times New Roman" w:cs="Times New Roman"/>
              </w:rPr>
              <w:t>30,00</w:t>
            </w:r>
          </w:p>
        </w:tc>
      </w:tr>
      <w:tr w:rsidR="005B69F5" w:rsidRPr="006F43D3" w14:paraId="42CBDF8B" w14:textId="77777777" w:rsidTr="002B1C28">
        <w:trPr>
          <w:trHeight w:val="330"/>
        </w:trPr>
        <w:tc>
          <w:tcPr>
            <w:tcW w:w="4253" w:type="dxa"/>
            <w:tcBorders>
              <w:top w:val="nil"/>
              <w:left w:val="nil"/>
              <w:bottom w:val="nil"/>
              <w:right w:val="nil"/>
            </w:tcBorders>
            <w:shd w:val="clear" w:color="auto" w:fill="auto"/>
            <w:vAlign w:val="center"/>
            <w:hideMark/>
          </w:tcPr>
          <w:p w14:paraId="64EECD71" w14:textId="77777777" w:rsidR="005B69F5" w:rsidRPr="003A77DB" w:rsidRDefault="005B69F5" w:rsidP="002B1C28">
            <w:pPr>
              <w:spacing w:after="0" w:line="480" w:lineRule="auto"/>
              <w:rPr>
                <w:rFonts w:ascii="Times New Roman" w:eastAsia="Times New Roman" w:hAnsi="Times New Roman" w:cs="Times New Roman"/>
              </w:rPr>
            </w:pPr>
            <w:r w:rsidRPr="003A77DB">
              <w:rPr>
                <w:rFonts w:ascii="Times New Roman" w:eastAsia="Times New Roman" w:hAnsi="Times New Roman" w:cs="Times New Roman"/>
              </w:rPr>
              <w:t xml:space="preserve">    - Semente de milho</w:t>
            </w:r>
          </w:p>
        </w:tc>
        <w:tc>
          <w:tcPr>
            <w:tcW w:w="1134" w:type="dxa"/>
            <w:tcBorders>
              <w:top w:val="nil"/>
              <w:left w:val="nil"/>
              <w:bottom w:val="nil"/>
              <w:right w:val="nil"/>
            </w:tcBorders>
            <w:shd w:val="clear" w:color="auto" w:fill="auto"/>
            <w:vAlign w:val="center"/>
          </w:tcPr>
          <w:p w14:paraId="384C6016"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521,95</w:t>
            </w:r>
          </w:p>
        </w:tc>
        <w:tc>
          <w:tcPr>
            <w:tcW w:w="1134" w:type="dxa"/>
            <w:tcBorders>
              <w:top w:val="nil"/>
              <w:left w:val="nil"/>
              <w:bottom w:val="nil"/>
              <w:right w:val="nil"/>
            </w:tcBorders>
            <w:shd w:val="clear" w:color="auto" w:fill="auto"/>
            <w:vAlign w:val="center"/>
          </w:tcPr>
          <w:p w14:paraId="650F0561"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521,95</w:t>
            </w:r>
          </w:p>
        </w:tc>
        <w:tc>
          <w:tcPr>
            <w:tcW w:w="1134" w:type="dxa"/>
            <w:tcBorders>
              <w:top w:val="nil"/>
              <w:left w:val="nil"/>
              <w:bottom w:val="nil"/>
              <w:right w:val="nil"/>
            </w:tcBorders>
            <w:shd w:val="clear" w:color="auto" w:fill="auto"/>
            <w:vAlign w:val="center"/>
          </w:tcPr>
          <w:p w14:paraId="0C4E4ED5"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521,95</w:t>
            </w:r>
          </w:p>
        </w:tc>
        <w:tc>
          <w:tcPr>
            <w:tcW w:w="1134" w:type="dxa"/>
            <w:tcBorders>
              <w:top w:val="nil"/>
              <w:left w:val="nil"/>
              <w:bottom w:val="nil"/>
              <w:right w:val="nil"/>
            </w:tcBorders>
            <w:shd w:val="clear" w:color="auto" w:fill="auto"/>
            <w:vAlign w:val="center"/>
          </w:tcPr>
          <w:p w14:paraId="3332E6C5"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521,95</w:t>
            </w:r>
          </w:p>
        </w:tc>
      </w:tr>
      <w:tr w:rsidR="005B69F5" w:rsidRPr="006F43D3" w14:paraId="27AADAD4" w14:textId="77777777" w:rsidTr="002B1C28">
        <w:trPr>
          <w:trHeight w:val="315"/>
        </w:trPr>
        <w:tc>
          <w:tcPr>
            <w:tcW w:w="4253" w:type="dxa"/>
            <w:tcBorders>
              <w:top w:val="nil"/>
              <w:left w:val="nil"/>
              <w:bottom w:val="nil"/>
              <w:right w:val="nil"/>
            </w:tcBorders>
            <w:shd w:val="clear" w:color="auto" w:fill="auto"/>
            <w:vAlign w:val="center"/>
            <w:hideMark/>
          </w:tcPr>
          <w:p w14:paraId="224BB861" w14:textId="77777777" w:rsidR="005B69F5" w:rsidRPr="003A77DB" w:rsidRDefault="005B69F5" w:rsidP="002B1C28">
            <w:pPr>
              <w:spacing w:after="0" w:line="480" w:lineRule="auto"/>
              <w:rPr>
                <w:rFonts w:ascii="Times New Roman" w:eastAsia="Times New Roman" w:hAnsi="Times New Roman" w:cs="Times New Roman"/>
              </w:rPr>
            </w:pPr>
            <w:r w:rsidRPr="003A77DB">
              <w:rPr>
                <w:rFonts w:ascii="Times New Roman" w:eastAsia="Times New Roman" w:hAnsi="Times New Roman" w:cs="Times New Roman"/>
              </w:rPr>
              <w:lastRenderedPageBreak/>
              <w:t xml:space="preserve">    - Adubação de base (12-31-17)</w:t>
            </w:r>
          </w:p>
        </w:tc>
        <w:tc>
          <w:tcPr>
            <w:tcW w:w="1134" w:type="dxa"/>
            <w:tcBorders>
              <w:top w:val="nil"/>
              <w:left w:val="nil"/>
              <w:bottom w:val="nil"/>
              <w:right w:val="nil"/>
            </w:tcBorders>
            <w:shd w:val="clear" w:color="auto" w:fill="auto"/>
            <w:vAlign w:val="center"/>
          </w:tcPr>
          <w:p w14:paraId="4DED35C2"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845,00</w:t>
            </w:r>
          </w:p>
        </w:tc>
        <w:tc>
          <w:tcPr>
            <w:tcW w:w="1134" w:type="dxa"/>
            <w:tcBorders>
              <w:top w:val="nil"/>
              <w:left w:val="nil"/>
              <w:bottom w:val="nil"/>
              <w:right w:val="nil"/>
            </w:tcBorders>
            <w:shd w:val="clear" w:color="auto" w:fill="auto"/>
            <w:vAlign w:val="center"/>
          </w:tcPr>
          <w:p w14:paraId="2034291F"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845,00</w:t>
            </w:r>
          </w:p>
        </w:tc>
        <w:tc>
          <w:tcPr>
            <w:tcW w:w="1134" w:type="dxa"/>
            <w:tcBorders>
              <w:top w:val="nil"/>
              <w:left w:val="nil"/>
              <w:bottom w:val="nil"/>
              <w:right w:val="nil"/>
            </w:tcBorders>
            <w:shd w:val="clear" w:color="auto" w:fill="auto"/>
            <w:vAlign w:val="center"/>
          </w:tcPr>
          <w:p w14:paraId="0C1A5558"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845,00</w:t>
            </w:r>
          </w:p>
        </w:tc>
        <w:tc>
          <w:tcPr>
            <w:tcW w:w="1134" w:type="dxa"/>
            <w:tcBorders>
              <w:top w:val="nil"/>
              <w:left w:val="nil"/>
              <w:bottom w:val="nil"/>
              <w:right w:val="nil"/>
            </w:tcBorders>
            <w:shd w:val="clear" w:color="auto" w:fill="auto"/>
            <w:vAlign w:val="center"/>
          </w:tcPr>
          <w:p w14:paraId="6948C498"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845,00</w:t>
            </w:r>
          </w:p>
        </w:tc>
      </w:tr>
      <w:tr w:rsidR="005B69F5" w:rsidRPr="006F43D3" w14:paraId="02A6D29C" w14:textId="77777777" w:rsidTr="002B1C28">
        <w:trPr>
          <w:trHeight w:val="315"/>
        </w:trPr>
        <w:tc>
          <w:tcPr>
            <w:tcW w:w="4253" w:type="dxa"/>
            <w:tcBorders>
              <w:top w:val="nil"/>
              <w:left w:val="nil"/>
              <w:bottom w:val="nil"/>
              <w:right w:val="nil"/>
            </w:tcBorders>
            <w:shd w:val="clear" w:color="auto" w:fill="auto"/>
            <w:vAlign w:val="center"/>
            <w:hideMark/>
          </w:tcPr>
          <w:p w14:paraId="6099C829" w14:textId="77777777" w:rsidR="005B69F5" w:rsidRPr="003A77DB" w:rsidRDefault="005B69F5" w:rsidP="002B1C28">
            <w:pPr>
              <w:spacing w:after="0" w:line="480" w:lineRule="auto"/>
              <w:rPr>
                <w:rFonts w:ascii="Times New Roman" w:eastAsia="Times New Roman" w:hAnsi="Times New Roman" w:cs="Times New Roman"/>
              </w:rPr>
            </w:pPr>
            <w:r w:rsidRPr="003A77DB">
              <w:rPr>
                <w:rFonts w:ascii="Times New Roman" w:eastAsia="Times New Roman" w:hAnsi="Times New Roman" w:cs="Times New Roman"/>
              </w:rPr>
              <w:t xml:space="preserve">    - Adubação de cobertura (36-00-12)</w:t>
            </w:r>
          </w:p>
        </w:tc>
        <w:tc>
          <w:tcPr>
            <w:tcW w:w="1134" w:type="dxa"/>
            <w:tcBorders>
              <w:top w:val="nil"/>
              <w:left w:val="nil"/>
              <w:bottom w:val="nil"/>
              <w:right w:val="nil"/>
            </w:tcBorders>
            <w:shd w:val="clear" w:color="auto" w:fill="auto"/>
            <w:vAlign w:val="center"/>
          </w:tcPr>
          <w:p w14:paraId="06A0C23C"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268,14</w:t>
            </w:r>
          </w:p>
        </w:tc>
        <w:tc>
          <w:tcPr>
            <w:tcW w:w="1134" w:type="dxa"/>
            <w:tcBorders>
              <w:top w:val="nil"/>
              <w:left w:val="nil"/>
              <w:bottom w:val="nil"/>
              <w:right w:val="nil"/>
            </w:tcBorders>
            <w:shd w:val="clear" w:color="auto" w:fill="auto"/>
            <w:vAlign w:val="center"/>
          </w:tcPr>
          <w:p w14:paraId="60483C81"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536,28</w:t>
            </w:r>
          </w:p>
        </w:tc>
        <w:tc>
          <w:tcPr>
            <w:tcW w:w="1134" w:type="dxa"/>
            <w:tcBorders>
              <w:top w:val="nil"/>
              <w:left w:val="nil"/>
              <w:bottom w:val="nil"/>
              <w:right w:val="nil"/>
            </w:tcBorders>
            <w:shd w:val="clear" w:color="auto" w:fill="auto"/>
            <w:vAlign w:val="center"/>
          </w:tcPr>
          <w:p w14:paraId="4E46105B"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804,42</w:t>
            </w:r>
          </w:p>
        </w:tc>
        <w:tc>
          <w:tcPr>
            <w:tcW w:w="1134" w:type="dxa"/>
            <w:tcBorders>
              <w:top w:val="nil"/>
              <w:left w:val="nil"/>
              <w:bottom w:val="nil"/>
              <w:right w:val="nil"/>
            </w:tcBorders>
            <w:shd w:val="clear" w:color="auto" w:fill="auto"/>
            <w:vAlign w:val="center"/>
          </w:tcPr>
          <w:p w14:paraId="70EE57AF"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1072,56</w:t>
            </w:r>
          </w:p>
        </w:tc>
      </w:tr>
      <w:tr w:rsidR="005B69F5" w:rsidRPr="006F43D3" w14:paraId="2E596F43" w14:textId="77777777" w:rsidTr="002B1C28">
        <w:trPr>
          <w:trHeight w:val="315"/>
        </w:trPr>
        <w:tc>
          <w:tcPr>
            <w:tcW w:w="4253" w:type="dxa"/>
            <w:tcBorders>
              <w:top w:val="nil"/>
              <w:left w:val="nil"/>
              <w:bottom w:val="nil"/>
              <w:right w:val="nil"/>
            </w:tcBorders>
            <w:shd w:val="clear" w:color="auto" w:fill="auto"/>
            <w:vAlign w:val="center"/>
            <w:hideMark/>
          </w:tcPr>
          <w:p w14:paraId="54EA4BDD" w14:textId="77777777" w:rsidR="005B69F5" w:rsidRPr="003A77DB" w:rsidRDefault="005B69F5" w:rsidP="002B1C28">
            <w:pPr>
              <w:spacing w:after="0" w:line="480" w:lineRule="auto"/>
              <w:rPr>
                <w:rFonts w:ascii="Times New Roman" w:eastAsia="Times New Roman" w:hAnsi="Times New Roman" w:cs="Times New Roman"/>
              </w:rPr>
            </w:pPr>
            <w:r w:rsidRPr="003A77DB">
              <w:rPr>
                <w:rFonts w:ascii="Times New Roman" w:eastAsia="Times New Roman" w:hAnsi="Times New Roman" w:cs="Times New Roman"/>
              </w:rPr>
              <w:t xml:space="preserve">    - Herbicida seletivo a cultura</w:t>
            </w:r>
          </w:p>
        </w:tc>
        <w:tc>
          <w:tcPr>
            <w:tcW w:w="1134" w:type="dxa"/>
            <w:tcBorders>
              <w:top w:val="nil"/>
              <w:left w:val="nil"/>
              <w:bottom w:val="nil"/>
              <w:right w:val="nil"/>
            </w:tcBorders>
            <w:shd w:val="clear" w:color="auto" w:fill="auto"/>
            <w:vAlign w:val="center"/>
          </w:tcPr>
          <w:p w14:paraId="3B6D4909"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76,34</w:t>
            </w:r>
          </w:p>
        </w:tc>
        <w:tc>
          <w:tcPr>
            <w:tcW w:w="1134" w:type="dxa"/>
            <w:tcBorders>
              <w:top w:val="nil"/>
              <w:left w:val="nil"/>
              <w:bottom w:val="nil"/>
              <w:right w:val="nil"/>
            </w:tcBorders>
            <w:shd w:val="clear" w:color="auto" w:fill="auto"/>
            <w:vAlign w:val="center"/>
          </w:tcPr>
          <w:p w14:paraId="6A97B063"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76,34</w:t>
            </w:r>
          </w:p>
        </w:tc>
        <w:tc>
          <w:tcPr>
            <w:tcW w:w="1134" w:type="dxa"/>
            <w:tcBorders>
              <w:top w:val="nil"/>
              <w:left w:val="nil"/>
              <w:bottom w:val="nil"/>
              <w:right w:val="nil"/>
            </w:tcBorders>
            <w:shd w:val="clear" w:color="auto" w:fill="auto"/>
            <w:vAlign w:val="center"/>
          </w:tcPr>
          <w:p w14:paraId="5856C92A"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76,34</w:t>
            </w:r>
          </w:p>
        </w:tc>
        <w:tc>
          <w:tcPr>
            <w:tcW w:w="1134" w:type="dxa"/>
            <w:tcBorders>
              <w:top w:val="nil"/>
              <w:left w:val="nil"/>
              <w:bottom w:val="nil"/>
              <w:right w:val="nil"/>
            </w:tcBorders>
            <w:shd w:val="clear" w:color="auto" w:fill="auto"/>
            <w:vAlign w:val="center"/>
          </w:tcPr>
          <w:p w14:paraId="14702C1F"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76,34</w:t>
            </w:r>
          </w:p>
        </w:tc>
      </w:tr>
      <w:tr w:rsidR="005B69F5" w:rsidRPr="006F43D3" w14:paraId="1C489562" w14:textId="77777777" w:rsidTr="002B1C28">
        <w:trPr>
          <w:trHeight w:val="315"/>
        </w:trPr>
        <w:tc>
          <w:tcPr>
            <w:tcW w:w="4253" w:type="dxa"/>
            <w:tcBorders>
              <w:top w:val="nil"/>
              <w:left w:val="nil"/>
              <w:bottom w:val="nil"/>
              <w:right w:val="nil"/>
            </w:tcBorders>
            <w:shd w:val="clear" w:color="auto" w:fill="auto"/>
            <w:vAlign w:val="center"/>
            <w:hideMark/>
          </w:tcPr>
          <w:p w14:paraId="380E3A8D" w14:textId="77777777" w:rsidR="005B69F5" w:rsidRPr="003A77DB" w:rsidRDefault="005B69F5" w:rsidP="002B1C28">
            <w:pPr>
              <w:spacing w:after="0" w:line="480" w:lineRule="auto"/>
              <w:rPr>
                <w:rFonts w:ascii="Times New Roman" w:eastAsia="Times New Roman" w:hAnsi="Times New Roman" w:cs="Times New Roman"/>
              </w:rPr>
            </w:pPr>
            <w:r w:rsidRPr="003A77DB">
              <w:rPr>
                <w:rFonts w:ascii="Times New Roman" w:eastAsia="Times New Roman" w:hAnsi="Times New Roman" w:cs="Times New Roman"/>
              </w:rPr>
              <w:t xml:space="preserve">    - Inseticida</w:t>
            </w:r>
          </w:p>
        </w:tc>
        <w:tc>
          <w:tcPr>
            <w:tcW w:w="1134" w:type="dxa"/>
            <w:tcBorders>
              <w:top w:val="nil"/>
              <w:left w:val="nil"/>
              <w:bottom w:val="nil"/>
              <w:right w:val="nil"/>
            </w:tcBorders>
            <w:shd w:val="clear" w:color="auto" w:fill="auto"/>
            <w:vAlign w:val="center"/>
          </w:tcPr>
          <w:p w14:paraId="14E90B91"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111,89</w:t>
            </w:r>
          </w:p>
        </w:tc>
        <w:tc>
          <w:tcPr>
            <w:tcW w:w="1134" w:type="dxa"/>
            <w:tcBorders>
              <w:top w:val="nil"/>
              <w:left w:val="nil"/>
              <w:bottom w:val="nil"/>
              <w:right w:val="nil"/>
            </w:tcBorders>
            <w:shd w:val="clear" w:color="auto" w:fill="auto"/>
            <w:vAlign w:val="center"/>
          </w:tcPr>
          <w:p w14:paraId="4B6D7312"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111,89</w:t>
            </w:r>
          </w:p>
        </w:tc>
        <w:tc>
          <w:tcPr>
            <w:tcW w:w="1134" w:type="dxa"/>
            <w:tcBorders>
              <w:top w:val="nil"/>
              <w:left w:val="nil"/>
              <w:bottom w:val="nil"/>
              <w:right w:val="nil"/>
            </w:tcBorders>
            <w:shd w:val="clear" w:color="auto" w:fill="auto"/>
            <w:vAlign w:val="center"/>
          </w:tcPr>
          <w:p w14:paraId="40E458A0"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111,89</w:t>
            </w:r>
          </w:p>
        </w:tc>
        <w:tc>
          <w:tcPr>
            <w:tcW w:w="1134" w:type="dxa"/>
            <w:tcBorders>
              <w:top w:val="nil"/>
              <w:left w:val="nil"/>
              <w:bottom w:val="nil"/>
              <w:right w:val="nil"/>
            </w:tcBorders>
            <w:shd w:val="clear" w:color="auto" w:fill="auto"/>
            <w:vAlign w:val="center"/>
          </w:tcPr>
          <w:p w14:paraId="1328B8DC"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111,89</w:t>
            </w:r>
          </w:p>
        </w:tc>
      </w:tr>
      <w:tr w:rsidR="005B69F5" w:rsidRPr="006F43D3" w14:paraId="491CE247" w14:textId="77777777" w:rsidTr="002B1C28">
        <w:trPr>
          <w:trHeight w:val="315"/>
        </w:trPr>
        <w:tc>
          <w:tcPr>
            <w:tcW w:w="4253" w:type="dxa"/>
            <w:tcBorders>
              <w:top w:val="nil"/>
              <w:left w:val="nil"/>
              <w:bottom w:val="nil"/>
              <w:right w:val="nil"/>
            </w:tcBorders>
            <w:shd w:val="clear" w:color="auto" w:fill="auto"/>
            <w:vAlign w:val="center"/>
            <w:hideMark/>
          </w:tcPr>
          <w:p w14:paraId="279792B1" w14:textId="77777777" w:rsidR="005B69F5" w:rsidRPr="003A77DB" w:rsidRDefault="005B69F5" w:rsidP="002B1C28">
            <w:pPr>
              <w:spacing w:after="0" w:line="480" w:lineRule="auto"/>
              <w:rPr>
                <w:rFonts w:ascii="Times New Roman" w:eastAsia="Times New Roman" w:hAnsi="Times New Roman" w:cs="Times New Roman"/>
              </w:rPr>
            </w:pPr>
            <w:r w:rsidRPr="003A77DB">
              <w:rPr>
                <w:rFonts w:ascii="Times New Roman" w:eastAsia="Times New Roman" w:hAnsi="Times New Roman" w:cs="Times New Roman"/>
              </w:rPr>
              <w:t xml:space="preserve">    - Fungicida</w:t>
            </w:r>
          </w:p>
        </w:tc>
        <w:tc>
          <w:tcPr>
            <w:tcW w:w="1134" w:type="dxa"/>
            <w:tcBorders>
              <w:top w:val="nil"/>
              <w:left w:val="nil"/>
              <w:bottom w:val="nil"/>
              <w:right w:val="nil"/>
            </w:tcBorders>
            <w:shd w:val="clear" w:color="auto" w:fill="auto"/>
            <w:vAlign w:val="center"/>
          </w:tcPr>
          <w:p w14:paraId="7CE34BB7"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89,60</w:t>
            </w:r>
          </w:p>
        </w:tc>
        <w:tc>
          <w:tcPr>
            <w:tcW w:w="1134" w:type="dxa"/>
            <w:tcBorders>
              <w:top w:val="nil"/>
              <w:left w:val="nil"/>
              <w:bottom w:val="nil"/>
              <w:right w:val="nil"/>
            </w:tcBorders>
            <w:shd w:val="clear" w:color="auto" w:fill="auto"/>
            <w:vAlign w:val="center"/>
          </w:tcPr>
          <w:p w14:paraId="36DCAD42"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89,60</w:t>
            </w:r>
          </w:p>
        </w:tc>
        <w:tc>
          <w:tcPr>
            <w:tcW w:w="1134" w:type="dxa"/>
            <w:tcBorders>
              <w:top w:val="nil"/>
              <w:left w:val="nil"/>
              <w:bottom w:val="nil"/>
              <w:right w:val="nil"/>
            </w:tcBorders>
            <w:shd w:val="clear" w:color="auto" w:fill="auto"/>
            <w:vAlign w:val="center"/>
          </w:tcPr>
          <w:p w14:paraId="4AEF8788"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89,60</w:t>
            </w:r>
          </w:p>
        </w:tc>
        <w:tc>
          <w:tcPr>
            <w:tcW w:w="1134" w:type="dxa"/>
            <w:tcBorders>
              <w:top w:val="nil"/>
              <w:left w:val="nil"/>
              <w:bottom w:val="nil"/>
              <w:right w:val="nil"/>
            </w:tcBorders>
            <w:shd w:val="clear" w:color="auto" w:fill="auto"/>
            <w:vAlign w:val="center"/>
          </w:tcPr>
          <w:p w14:paraId="622F3BFA"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89,60</w:t>
            </w:r>
          </w:p>
        </w:tc>
      </w:tr>
      <w:tr w:rsidR="005B69F5" w:rsidRPr="006F43D3" w14:paraId="0CE72764" w14:textId="77777777" w:rsidTr="002B1C28">
        <w:trPr>
          <w:trHeight w:val="315"/>
        </w:trPr>
        <w:tc>
          <w:tcPr>
            <w:tcW w:w="4253" w:type="dxa"/>
            <w:tcBorders>
              <w:top w:val="nil"/>
              <w:left w:val="nil"/>
              <w:bottom w:val="nil"/>
              <w:right w:val="nil"/>
            </w:tcBorders>
            <w:shd w:val="clear" w:color="auto" w:fill="auto"/>
            <w:vAlign w:val="center"/>
            <w:hideMark/>
          </w:tcPr>
          <w:p w14:paraId="74218C51" w14:textId="77777777" w:rsidR="005B69F5" w:rsidRPr="003A77DB" w:rsidRDefault="005B69F5" w:rsidP="002B1C28">
            <w:pPr>
              <w:spacing w:after="0" w:line="480" w:lineRule="auto"/>
              <w:rPr>
                <w:rFonts w:ascii="Times New Roman" w:eastAsia="Times New Roman" w:hAnsi="Times New Roman" w:cs="Times New Roman"/>
              </w:rPr>
            </w:pPr>
            <w:r w:rsidRPr="003A77DB">
              <w:rPr>
                <w:rFonts w:ascii="Times New Roman" w:eastAsia="Times New Roman" w:hAnsi="Times New Roman" w:cs="Times New Roman"/>
              </w:rPr>
              <w:t xml:space="preserve">    - Óleo mineral</w:t>
            </w:r>
          </w:p>
        </w:tc>
        <w:tc>
          <w:tcPr>
            <w:tcW w:w="1134" w:type="dxa"/>
            <w:tcBorders>
              <w:top w:val="nil"/>
              <w:left w:val="nil"/>
              <w:bottom w:val="nil"/>
              <w:right w:val="nil"/>
            </w:tcBorders>
            <w:shd w:val="clear" w:color="auto" w:fill="auto"/>
            <w:vAlign w:val="center"/>
          </w:tcPr>
          <w:p w14:paraId="4610E70D"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4,03</w:t>
            </w:r>
          </w:p>
        </w:tc>
        <w:tc>
          <w:tcPr>
            <w:tcW w:w="1134" w:type="dxa"/>
            <w:tcBorders>
              <w:top w:val="nil"/>
              <w:left w:val="nil"/>
              <w:bottom w:val="nil"/>
              <w:right w:val="nil"/>
            </w:tcBorders>
            <w:shd w:val="clear" w:color="auto" w:fill="auto"/>
            <w:vAlign w:val="center"/>
          </w:tcPr>
          <w:p w14:paraId="117CBFA8"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4,03</w:t>
            </w:r>
          </w:p>
        </w:tc>
        <w:tc>
          <w:tcPr>
            <w:tcW w:w="1134" w:type="dxa"/>
            <w:tcBorders>
              <w:top w:val="nil"/>
              <w:left w:val="nil"/>
              <w:bottom w:val="nil"/>
              <w:right w:val="nil"/>
            </w:tcBorders>
            <w:shd w:val="clear" w:color="auto" w:fill="auto"/>
            <w:vAlign w:val="center"/>
          </w:tcPr>
          <w:p w14:paraId="79D15304"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4,03</w:t>
            </w:r>
          </w:p>
        </w:tc>
        <w:tc>
          <w:tcPr>
            <w:tcW w:w="1134" w:type="dxa"/>
            <w:tcBorders>
              <w:top w:val="nil"/>
              <w:left w:val="nil"/>
              <w:bottom w:val="nil"/>
              <w:right w:val="nil"/>
            </w:tcBorders>
            <w:shd w:val="clear" w:color="auto" w:fill="auto"/>
            <w:vAlign w:val="center"/>
          </w:tcPr>
          <w:p w14:paraId="6E6AA920"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4,03</w:t>
            </w:r>
          </w:p>
        </w:tc>
      </w:tr>
      <w:tr w:rsidR="005B69F5" w:rsidRPr="006F43D3" w14:paraId="36AD2649" w14:textId="77777777" w:rsidTr="002B1C28">
        <w:trPr>
          <w:trHeight w:val="315"/>
        </w:trPr>
        <w:tc>
          <w:tcPr>
            <w:tcW w:w="4253" w:type="dxa"/>
            <w:tcBorders>
              <w:top w:val="nil"/>
              <w:left w:val="nil"/>
              <w:bottom w:val="nil"/>
              <w:right w:val="nil"/>
            </w:tcBorders>
            <w:shd w:val="clear" w:color="auto" w:fill="auto"/>
            <w:vAlign w:val="center"/>
            <w:hideMark/>
          </w:tcPr>
          <w:p w14:paraId="1ADED70F" w14:textId="77777777" w:rsidR="005B69F5" w:rsidRPr="003A77DB" w:rsidRDefault="005B69F5" w:rsidP="002B1C28">
            <w:pPr>
              <w:spacing w:after="0" w:line="480" w:lineRule="auto"/>
              <w:rPr>
                <w:rFonts w:ascii="Times New Roman" w:eastAsia="Times New Roman" w:hAnsi="Times New Roman" w:cs="Times New Roman"/>
              </w:rPr>
            </w:pPr>
            <w:r w:rsidRPr="003A77DB">
              <w:rPr>
                <w:rFonts w:ascii="Times New Roman" w:eastAsia="Times New Roman" w:hAnsi="Times New Roman" w:cs="Times New Roman"/>
              </w:rPr>
              <w:t>. Mecanização:</w:t>
            </w:r>
          </w:p>
        </w:tc>
        <w:tc>
          <w:tcPr>
            <w:tcW w:w="1134" w:type="dxa"/>
            <w:tcBorders>
              <w:top w:val="nil"/>
              <w:left w:val="nil"/>
              <w:bottom w:val="nil"/>
              <w:right w:val="nil"/>
            </w:tcBorders>
            <w:shd w:val="clear" w:color="auto" w:fill="auto"/>
            <w:vAlign w:val="center"/>
          </w:tcPr>
          <w:p w14:paraId="71ED28F9" w14:textId="77777777" w:rsidR="005B69F5" w:rsidRPr="006F43D3" w:rsidRDefault="005B69F5" w:rsidP="002B1C28">
            <w:pPr>
              <w:spacing w:after="0" w:line="480" w:lineRule="auto"/>
              <w:rPr>
                <w:rFonts w:ascii="Times New Roman" w:eastAsia="Times New Roman" w:hAnsi="Times New Roman" w:cs="Times New Roman"/>
              </w:rPr>
            </w:pPr>
          </w:p>
        </w:tc>
        <w:tc>
          <w:tcPr>
            <w:tcW w:w="1134" w:type="dxa"/>
            <w:tcBorders>
              <w:top w:val="nil"/>
              <w:left w:val="nil"/>
              <w:bottom w:val="nil"/>
              <w:right w:val="nil"/>
            </w:tcBorders>
            <w:shd w:val="clear" w:color="auto" w:fill="auto"/>
            <w:vAlign w:val="center"/>
          </w:tcPr>
          <w:p w14:paraId="3249C016" w14:textId="77777777" w:rsidR="005B69F5" w:rsidRPr="006F43D3" w:rsidRDefault="005B69F5" w:rsidP="002B1C28">
            <w:pPr>
              <w:spacing w:after="0" w:line="480" w:lineRule="auto"/>
              <w:jc w:val="center"/>
              <w:rPr>
                <w:rFonts w:ascii="Times New Roman" w:eastAsia="Times New Roman" w:hAnsi="Times New Roman" w:cs="Times New Roman"/>
              </w:rPr>
            </w:pPr>
          </w:p>
        </w:tc>
        <w:tc>
          <w:tcPr>
            <w:tcW w:w="1134" w:type="dxa"/>
            <w:tcBorders>
              <w:top w:val="nil"/>
              <w:left w:val="nil"/>
              <w:bottom w:val="nil"/>
              <w:right w:val="nil"/>
            </w:tcBorders>
            <w:shd w:val="clear" w:color="auto" w:fill="auto"/>
            <w:vAlign w:val="center"/>
          </w:tcPr>
          <w:p w14:paraId="525AC78F" w14:textId="77777777" w:rsidR="005B69F5" w:rsidRPr="006F43D3" w:rsidRDefault="005B69F5" w:rsidP="002B1C28">
            <w:pPr>
              <w:spacing w:after="0" w:line="480" w:lineRule="auto"/>
              <w:jc w:val="center"/>
              <w:rPr>
                <w:rFonts w:ascii="Times New Roman" w:eastAsia="Times New Roman" w:hAnsi="Times New Roman" w:cs="Times New Roman"/>
              </w:rPr>
            </w:pPr>
          </w:p>
        </w:tc>
        <w:tc>
          <w:tcPr>
            <w:tcW w:w="1134" w:type="dxa"/>
            <w:tcBorders>
              <w:top w:val="nil"/>
              <w:left w:val="nil"/>
              <w:bottom w:val="nil"/>
              <w:right w:val="nil"/>
            </w:tcBorders>
            <w:shd w:val="clear" w:color="auto" w:fill="auto"/>
            <w:vAlign w:val="center"/>
          </w:tcPr>
          <w:p w14:paraId="7FA6A24B" w14:textId="77777777" w:rsidR="005B69F5" w:rsidRPr="006F43D3" w:rsidRDefault="005B69F5" w:rsidP="002B1C28">
            <w:pPr>
              <w:spacing w:after="0" w:line="480" w:lineRule="auto"/>
              <w:jc w:val="center"/>
              <w:rPr>
                <w:rFonts w:ascii="Times New Roman" w:eastAsia="Times New Roman" w:hAnsi="Times New Roman" w:cs="Times New Roman"/>
              </w:rPr>
            </w:pPr>
          </w:p>
        </w:tc>
      </w:tr>
      <w:tr w:rsidR="005B69F5" w:rsidRPr="006F43D3" w14:paraId="72F9A40A" w14:textId="77777777" w:rsidTr="002B1C28">
        <w:trPr>
          <w:trHeight w:val="315"/>
        </w:trPr>
        <w:tc>
          <w:tcPr>
            <w:tcW w:w="4253" w:type="dxa"/>
            <w:tcBorders>
              <w:top w:val="nil"/>
              <w:left w:val="nil"/>
              <w:bottom w:val="nil"/>
              <w:right w:val="nil"/>
            </w:tcBorders>
            <w:shd w:val="clear" w:color="auto" w:fill="auto"/>
            <w:vAlign w:val="center"/>
            <w:hideMark/>
          </w:tcPr>
          <w:p w14:paraId="2BA28EEB" w14:textId="44FE26AB" w:rsidR="005B69F5" w:rsidRPr="003A77DB" w:rsidRDefault="005B69F5" w:rsidP="009F311F">
            <w:pPr>
              <w:spacing w:after="0" w:line="480" w:lineRule="auto"/>
              <w:rPr>
                <w:rFonts w:ascii="Times New Roman" w:eastAsia="Times New Roman" w:hAnsi="Times New Roman" w:cs="Times New Roman"/>
              </w:rPr>
            </w:pPr>
            <w:r w:rsidRPr="003A77DB">
              <w:rPr>
                <w:rFonts w:ascii="Times New Roman" w:eastAsia="Times New Roman" w:hAnsi="Times New Roman" w:cs="Times New Roman"/>
              </w:rPr>
              <w:t xml:space="preserve">   - Pulverização dessecação pré-</w:t>
            </w:r>
            <w:r w:rsidR="009F311F" w:rsidRPr="003A77DB">
              <w:rPr>
                <w:rFonts w:ascii="Times New Roman" w:eastAsia="Times New Roman" w:hAnsi="Times New Roman" w:cs="Times New Roman"/>
              </w:rPr>
              <w:t>semeadura</w:t>
            </w:r>
          </w:p>
        </w:tc>
        <w:tc>
          <w:tcPr>
            <w:tcW w:w="1134" w:type="dxa"/>
            <w:tcBorders>
              <w:top w:val="nil"/>
              <w:left w:val="nil"/>
              <w:bottom w:val="nil"/>
              <w:right w:val="nil"/>
            </w:tcBorders>
            <w:shd w:val="clear" w:color="auto" w:fill="auto"/>
            <w:vAlign w:val="center"/>
          </w:tcPr>
          <w:p w14:paraId="1651A364"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22,00</w:t>
            </w:r>
          </w:p>
        </w:tc>
        <w:tc>
          <w:tcPr>
            <w:tcW w:w="1134" w:type="dxa"/>
            <w:tcBorders>
              <w:top w:val="nil"/>
              <w:left w:val="nil"/>
              <w:bottom w:val="nil"/>
              <w:right w:val="nil"/>
            </w:tcBorders>
            <w:shd w:val="clear" w:color="auto" w:fill="auto"/>
            <w:vAlign w:val="center"/>
          </w:tcPr>
          <w:p w14:paraId="54F5FAE2"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22,00</w:t>
            </w:r>
          </w:p>
        </w:tc>
        <w:tc>
          <w:tcPr>
            <w:tcW w:w="1134" w:type="dxa"/>
            <w:tcBorders>
              <w:top w:val="nil"/>
              <w:left w:val="nil"/>
              <w:bottom w:val="nil"/>
              <w:right w:val="nil"/>
            </w:tcBorders>
            <w:shd w:val="clear" w:color="auto" w:fill="auto"/>
            <w:vAlign w:val="center"/>
          </w:tcPr>
          <w:p w14:paraId="7BA69BD8"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22,00</w:t>
            </w:r>
          </w:p>
        </w:tc>
        <w:tc>
          <w:tcPr>
            <w:tcW w:w="1134" w:type="dxa"/>
            <w:tcBorders>
              <w:top w:val="nil"/>
              <w:left w:val="nil"/>
              <w:bottom w:val="nil"/>
              <w:right w:val="nil"/>
            </w:tcBorders>
            <w:shd w:val="clear" w:color="auto" w:fill="auto"/>
            <w:vAlign w:val="center"/>
          </w:tcPr>
          <w:p w14:paraId="41B5B550"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22,00</w:t>
            </w:r>
          </w:p>
        </w:tc>
      </w:tr>
      <w:tr w:rsidR="005B69F5" w:rsidRPr="006F43D3" w14:paraId="1A81EF54" w14:textId="77777777" w:rsidTr="002B1C28">
        <w:trPr>
          <w:trHeight w:val="315"/>
        </w:trPr>
        <w:tc>
          <w:tcPr>
            <w:tcW w:w="4253" w:type="dxa"/>
            <w:tcBorders>
              <w:top w:val="nil"/>
              <w:left w:val="nil"/>
              <w:bottom w:val="nil"/>
              <w:right w:val="nil"/>
            </w:tcBorders>
            <w:shd w:val="clear" w:color="auto" w:fill="auto"/>
            <w:vAlign w:val="center"/>
            <w:hideMark/>
          </w:tcPr>
          <w:p w14:paraId="6E16F5A3" w14:textId="3689A365" w:rsidR="005B69F5" w:rsidRPr="003A77DB" w:rsidRDefault="005B69F5" w:rsidP="009F311F">
            <w:pPr>
              <w:spacing w:after="0" w:line="480" w:lineRule="auto"/>
              <w:rPr>
                <w:rFonts w:ascii="Times New Roman" w:eastAsia="Times New Roman" w:hAnsi="Times New Roman" w:cs="Times New Roman"/>
              </w:rPr>
            </w:pPr>
            <w:r w:rsidRPr="003A77DB">
              <w:rPr>
                <w:rFonts w:ascii="Times New Roman" w:eastAsia="Times New Roman" w:hAnsi="Times New Roman" w:cs="Times New Roman"/>
              </w:rPr>
              <w:t xml:space="preserve">   - </w:t>
            </w:r>
            <w:r w:rsidR="009F311F" w:rsidRPr="003A77DB">
              <w:rPr>
                <w:rFonts w:ascii="Times New Roman" w:eastAsia="Times New Roman" w:hAnsi="Times New Roman" w:cs="Times New Roman"/>
              </w:rPr>
              <w:t>Semeadura</w:t>
            </w:r>
          </w:p>
        </w:tc>
        <w:tc>
          <w:tcPr>
            <w:tcW w:w="1134" w:type="dxa"/>
            <w:tcBorders>
              <w:top w:val="nil"/>
              <w:left w:val="nil"/>
              <w:bottom w:val="nil"/>
              <w:right w:val="nil"/>
            </w:tcBorders>
            <w:shd w:val="clear" w:color="auto" w:fill="auto"/>
            <w:vAlign w:val="center"/>
          </w:tcPr>
          <w:p w14:paraId="01DA5E89"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89,25</w:t>
            </w:r>
          </w:p>
        </w:tc>
        <w:tc>
          <w:tcPr>
            <w:tcW w:w="1134" w:type="dxa"/>
            <w:tcBorders>
              <w:top w:val="nil"/>
              <w:left w:val="nil"/>
              <w:bottom w:val="nil"/>
              <w:right w:val="nil"/>
            </w:tcBorders>
            <w:shd w:val="clear" w:color="auto" w:fill="auto"/>
            <w:vAlign w:val="center"/>
          </w:tcPr>
          <w:p w14:paraId="31696C09"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89,25</w:t>
            </w:r>
          </w:p>
        </w:tc>
        <w:tc>
          <w:tcPr>
            <w:tcW w:w="1134" w:type="dxa"/>
            <w:tcBorders>
              <w:top w:val="nil"/>
              <w:left w:val="nil"/>
              <w:bottom w:val="nil"/>
              <w:right w:val="nil"/>
            </w:tcBorders>
            <w:shd w:val="clear" w:color="auto" w:fill="auto"/>
            <w:vAlign w:val="center"/>
          </w:tcPr>
          <w:p w14:paraId="34626CF0"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89,25</w:t>
            </w:r>
          </w:p>
        </w:tc>
        <w:tc>
          <w:tcPr>
            <w:tcW w:w="1134" w:type="dxa"/>
            <w:tcBorders>
              <w:top w:val="nil"/>
              <w:left w:val="nil"/>
              <w:bottom w:val="nil"/>
              <w:right w:val="nil"/>
            </w:tcBorders>
            <w:shd w:val="clear" w:color="auto" w:fill="auto"/>
            <w:vAlign w:val="center"/>
          </w:tcPr>
          <w:p w14:paraId="3EFA1199"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89,25</w:t>
            </w:r>
          </w:p>
        </w:tc>
      </w:tr>
      <w:tr w:rsidR="005B69F5" w:rsidRPr="006F43D3" w14:paraId="33B49C4A" w14:textId="77777777" w:rsidTr="002B1C28">
        <w:trPr>
          <w:trHeight w:val="315"/>
        </w:trPr>
        <w:tc>
          <w:tcPr>
            <w:tcW w:w="4253" w:type="dxa"/>
            <w:tcBorders>
              <w:top w:val="nil"/>
              <w:left w:val="nil"/>
              <w:bottom w:val="nil"/>
              <w:right w:val="nil"/>
            </w:tcBorders>
            <w:shd w:val="clear" w:color="auto" w:fill="auto"/>
            <w:vAlign w:val="center"/>
            <w:hideMark/>
          </w:tcPr>
          <w:p w14:paraId="05C72DB4" w14:textId="77777777" w:rsidR="005B69F5" w:rsidRPr="006F43D3" w:rsidRDefault="005B69F5" w:rsidP="002B1C28">
            <w:pPr>
              <w:spacing w:after="0" w:line="480" w:lineRule="auto"/>
              <w:rPr>
                <w:rFonts w:ascii="Times New Roman" w:eastAsia="Times New Roman" w:hAnsi="Times New Roman" w:cs="Times New Roman"/>
              </w:rPr>
            </w:pPr>
            <w:r w:rsidRPr="006F43D3">
              <w:rPr>
                <w:rFonts w:ascii="Times New Roman" w:eastAsia="Times New Roman" w:hAnsi="Times New Roman" w:cs="Times New Roman"/>
              </w:rPr>
              <w:t xml:space="preserve">   - Pulverização herbicida + inseticida</w:t>
            </w:r>
          </w:p>
        </w:tc>
        <w:tc>
          <w:tcPr>
            <w:tcW w:w="1134" w:type="dxa"/>
            <w:tcBorders>
              <w:top w:val="nil"/>
              <w:left w:val="nil"/>
              <w:bottom w:val="nil"/>
              <w:right w:val="nil"/>
            </w:tcBorders>
            <w:shd w:val="clear" w:color="auto" w:fill="auto"/>
            <w:vAlign w:val="center"/>
          </w:tcPr>
          <w:p w14:paraId="4531111B"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24,75</w:t>
            </w:r>
          </w:p>
        </w:tc>
        <w:tc>
          <w:tcPr>
            <w:tcW w:w="1134" w:type="dxa"/>
            <w:tcBorders>
              <w:top w:val="nil"/>
              <w:left w:val="nil"/>
              <w:bottom w:val="nil"/>
              <w:right w:val="nil"/>
            </w:tcBorders>
            <w:shd w:val="clear" w:color="auto" w:fill="auto"/>
            <w:vAlign w:val="center"/>
          </w:tcPr>
          <w:p w14:paraId="066A13ED"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24,75</w:t>
            </w:r>
          </w:p>
        </w:tc>
        <w:tc>
          <w:tcPr>
            <w:tcW w:w="1134" w:type="dxa"/>
            <w:tcBorders>
              <w:top w:val="nil"/>
              <w:left w:val="nil"/>
              <w:bottom w:val="nil"/>
              <w:right w:val="nil"/>
            </w:tcBorders>
            <w:shd w:val="clear" w:color="auto" w:fill="auto"/>
            <w:vAlign w:val="center"/>
          </w:tcPr>
          <w:p w14:paraId="2E8B19C8"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24,75</w:t>
            </w:r>
          </w:p>
        </w:tc>
        <w:tc>
          <w:tcPr>
            <w:tcW w:w="1134" w:type="dxa"/>
            <w:tcBorders>
              <w:top w:val="nil"/>
              <w:left w:val="nil"/>
              <w:bottom w:val="nil"/>
              <w:right w:val="nil"/>
            </w:tcBorders>
            <w:shd w:val="clear" w:color="auto" w:fill="auto"/>
            <w:vAlign w:val="center"/>
          </w:tcPr>
          <w:p w14:paraId="2968C75A"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24,75</w:t>
            </w:r>
          </w:p>
        </w:tc>
      </w:tr>
      <w:tr w:rsidR="005B69F5" w:rsidRPr="006F43D3" w14:paraId="6C3693D0" w14:textId="77777777" w:rsidTr="002B1C28">
        <w:trPr>
          <w:trHeight w:val="315"/>
        </w:trPr>
        <w:tc>
          <w:tcPr>
            <w:tcW w:w="4253" w:type="dxa"/>
            <w:tcBorders>
              <w:top w:val="nil"/>
              <w:left w:val="nil"/>
              <w:bottom w:val="nil"/>
              <w:right w:val="nil"/>
            </w:tcBorders>
            <w:shd w:val="clear" w:color="auto" w:fill="auto"/>
            <w:vAlign w:val="center"/>
            <w:hideMark/>
          </w:tcPr>
          <w:p w14:paraId="32DC9F7F" w14:textId="77777777" w:rsidR="005B69F5" w:rsidRPr="006F43D3" w:rsidRDefault="005B69F5" w:rsidP="002B1C28">
            <w:pPr>
              <w:spacing w:after="0" w:line="480" w:lineRule="auto"/>
              <w:rPr>
                <w:rFonts w:ascii="Times New Roman" w:eastAsia="Times New Roman" w:hAnsi="Times New Roman" w:cs="Times New Roman"/>
              </w:rPr>
            </w:pPr>
            <w:r w:rsidRPr="006F43D3">
              <w:rPr>
                <w:rFonts w:ascii="Times New Roman" w:eastAsia="Times New Roman" w:hAnsi="Times New Roman" w:cs="Times New Roman"/>
              </w:rPr>
              <w:t xml:space="preserve">   - Distribuição adubação de cobertura </w:t>
            </w:r>
          </w:p>
        </w:tc>
        <w:tc>
          <w:tcPr>
            <w:tcW w:w="1134" w:type="dxa"/>
            <w:tcBorders>
              <w:top w:val="nil"/>
              <w:left w:val="nil"/>
              <w:bottom w:val="nil"/>
              <w:right w:val="nil"/>
            </w:tcBorders>
            <w:shd w:val="clear" w:color="auto" w:fill="auto"/>
            <w:vAlign w:val="center"/>
          </w:tcPr>
          <w:p w14:paraId="54DF9218"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15,75</w:t>
            </w:r>
          </w:p>
        </w:tc>
        <w:tc>
          <w:tcPr>
            <w:tcW w:w="1134" w:type="dxa"/>
            <w:tcBorders>
              <w:top w:val="nil"/>
              <w:left w:val="nil"/>
              <w:bottom w:val="nil"/>
              <w:right w:val="nil"/>
            </w:tcBorders>
            <w:shd w:val="clear" w:color="auto" w:fill="auto"/>
            <w:vAlign w:val="center"/>
          </w:tcPr>
          <w:p w14:paraId="1FF47D16"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15,75</w:t>
            </w:r>
          </w:p>
        </w:tc>
        <w:tc>
          <w:tcPr>
            <w:tcW w:w="1134" w:type="dxa"/>
            <w:tcBorders>
              <w:top w:val="nil"/>
              <w:left w:val="nil"/>
              <w:bottom w:val="nil"/>
              <w:right w:val="nil"/>
            </w:tcBorders>
            <w:shd w:val="clear" w:color="auto" w:fill="auto"/>
            <w:vAlign w:val="center"/>
          </w:tcPr>
          <w:p w14:paraId="016F6AB8"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15,75</w:t>
            </w:r>
          </w:p>
        </w:tc>
        <w:tc>
          <w:tcPr>
            <w:tcW w:w="1134" w:type="dxa"/>
            <w:tcBorders>
              <w:top w:val="nil"/>
              <w:left w:val="nil"/>
              <w:bottom w:val="nil"/>
              <w:right w:val="nil"/>
            </w:tcBorders>
            <w:shd w:val="clear" w:color="auto" w:fill="auto"/>
            <w:vAlign w:val="center"/>
          </w:tcPr>
          <w:p w14:paraId="2A5DD163"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15,75</w:t>
            </w:r>
          </w:p>
        </w:tc>
      </w:tr>
      <w:tr w:rsidR="005B69F5" w:rsidRPr="006F43D3" w14:paraId="767D2FA6" w14:textId="77777777" w:rsidTr="002B1C28">
        <w:trPr>
          <w:trHeight w:val="315"/>
        </w:trPr>
        <w:tc>
          <w:tcPr>
            <w:tcW w:w="4253" w:type="dxa"/>
            <w:tcBorders>
              <w:top w:val="nil"/>
              <w:left w:val="nil"/>
              <w:bottom w:val="nil"/>
              <w:right w:val="nil"/>
            </w:tcBorders>
            <w:shd w:val="clear" w:color="auto" w:fill="auto"/>
            <w:vAlign w:val="center"/>
            <w:hideMark/>
          </w:tcPr>
          <w:p w14:paraId="04D17788" w14:textId="77777777" w:rsidR="005B69F5" w:rsidRPr="006F43D3" w:rsidRDefault="005B69F5" w:rsidP="002B1C28">
            <w:pPr>
              <w:spacing w:after="0" w:line="480" w:lineRule="auto"/>
              <w:rPr>
                <w:rFonts w:ascii="Times New Roman" w:eastAsia="Times New Roman" w:hAnsi="Times New Roman" w:cs="Times New Roman"/>
              </w:rPr>
            </w:pPr>
            <w:r w:rsidRPr="006F43D3">
              <w:rPr>
                <w:rFonts w:ascii="Times New Roman" w:eastAsia="Times New Roman" w:hAnsi="Times New Roman" w:cs="Times New Roman"/>
              </w:rPr>
              <w:t xml:space="preserve">   - Colheita </w:t>
            </w:r>
          </w:p>
        </w:tc>
        <w:tc>
          <w:tcPr>
            <w:tcW w:w="1134" w:type="dxa"/>
            <w:tcBorders>
              <w:top w:val="nil"/>
              <w:left w:val="nil"/>
              <w:bottom w:val="nil"/>
              <w:right w:val="nil"/>
            </w:tcBorders>
            <w:shd w:val="clear" w:color="auto" w:fill="auto"/>
            <w:vAlign w:val="center"/>
          </w:tcPr>
          <w:p w14:paraId="72E359EB"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380,00</w:t>
            </w:r>
          </w:p>
        </w:tc>
        <w:tc>
          <w:tcPr>
            <w:tcW w:w="1134" w:type="dxa"/>
            <w:tcBorders>
              <w:top w:val="nil"/>
              <w:left w:val="nil"/>
              <w:bottom w:val="nil"/>
              <w:right w:val="nil"/>
            </w:tcBorders>
            <w:shd w:val="clear" w:color="auto" w:fill="auto"/>
            <w:vAlign w:val="center"/>
          </w:tcPr>
          <w:p w14:paraId="16FD9172"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380,00</w:t>
            </w:r>
          </w:p>
        </w:tc>
        <w:tc>
          <w:tcPr>
            <w:tcW w:w="1134" w:type="dxa"/>
            <w:tcBorders>
              <w:top w:val="nil"/>
              <w:left w:val="nil"/>
              <w:bottom w:val="nil"/>
              <w:right w:val="nil"/>
            </w:tcBorders>
            <w:shd w:val="clear" w:color="auto" w:fill="auto"/>
            <w:vAlign w:val="center"/>
          </w:tcPr>
          <w:p w14:paraId="18C18CAC"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380,00</w:t>
            </w:r>
          </w:p>
        </w:tc>
        <w:tc>
          <w:tcPr>
            <w:tcW w:w="1134" w:type="dxa"/>
            <w:tcBorders>
              <w:top w:val="nil"/>
              <w:left w:val="nil"/>
              <w:bottom w:val="nil"/>
              <w:right w:val="nil"/>
            </w:tcBorders>
            <w:shd w:val="clear" w:color="auto" w:fill="auto"/>
            <w:vAlign w:val="center"/>
          </w:tcPr>
          <w:p w14:paraId="543E562F"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380,00</w:t>
            </w:r>
          </w:p>
        </w:tc>
      </w:tr>
      <w:tr w:rsidR="005B69F5" w:rsidRPr="006F43D3" w14:paraId="41C32B5B" w14:textId="77777777" w:rsidTr="002B1C28">
        <w:trPr>
          <w:trHeight w:val="315"/>
        </w:trPr>
        <w:tc>
          <w:tcPr>
            <w:tcW w:w="4253" w:type="dxa"/>
            <w:tcBorders>
              <w:top w:val="nil"/>
              <w:left w:val="nil"/>
              <w:bottom w:val="nil"/>
              <w:right w:val="nil"/>
            </w:tcBorders>
            <w:shd w:val="clear" w:color="auto" w:fill="auto"/>
            <w:vAlign w:val="center"/>
            <w:hideMark/>
          </w:tcPr>
          <w:p w14:paraId="3B99E6B2" w14:textId="77777777" w:rsidR="005B69F5" w:rsidRPr="006F43D3" w:rsidRDefault="005B69F5" w:rsidP="002B1C28">
            <w:pPr>
              <w:spacing w:after="0" w:line="480" w:lineRule="auto"/>
              <w:rPr>
                <w:rFonts w:ascii="Times New Roman" w:eastAsia="Times New Roman" w:hAnsi="Times New Roman" w:cs="Times New Roman"/>
              </w:rPr>
            </w:pPr>
            <w:r w:rsidRPr="006F43D3">
              <w:rPr>
                <w:rFonts w:ascii="Times New Roman" w:eastAsia="Times New Roman" w:hAnsi="Times New Roman" w:cs="Times New Roman"/>
              </w:rPr>
              <w:t xml:space="preserve">   - Transporte lavoura-silo</w:t>
            </w:r>
          </w:p>
        </w:tc>
        <w:tc>
          <w:tcPr>
            <w:tcW w:w="1134" w:type="dxa"/>
            <w:tcBorders>
              <w:top w:val="nil"/>
              <w:left w:val="nil"/>
              <w:bottom w:val="nil"/>
              <w:right w:val="nil"/>
            </w:tcBorders>
            <w:shd w:val="clear" w:color="auto" w:fill="auto"/>
            <w:vAlign w:val="center"/>
          </w:tcPr>
          <w:p w14:paraId="1A340A04"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250,00</w:t>
            </w:r>
          </w:p>
        </w:tc>
        <w:tc>
          <w:tcPr>
            <w:tcW w:w="1134" w:type="dxa"/>
            <w:tcBorders>
              <w:top w:val="nil"/>
              <w:left w:val="nil"/>
              <w:bottom w:val="nil"/>
              <w:right w:val="nil"/>
            </w:tcBorders>
            <w:shd w:val="clear" w:color="auto" w:fill="auto"/>
            <w:vAlign w:val="center"/>
          </w:tcPr>
          <w:p w14:paraId="5970FCA4"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250,00</w:t>
            </w:r>
          </w:p>
        </w:tc>
        <w:tc>
          <w:tcPr>
            <w:tcW w:w="1134" w:type="dxa"/>
            <w:tcBorders>
              <w:top w:val="nil"/>
              <w:left w:val="nil"/>
              <w:bottom w:val="nil"/>
              <w:right w:val="nil"/>
            </w:tcBorders>
            <w:shd w:val="clear" w:color="auto" w:fill="auto"/>
            <w:vAlign w:val="center"/>
          </w:tcPr>
          <w:p w14:paraId="5E98FA77"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250,00</w:t>
            </w:r>
          </w:p>
        </w:tc>
        <w:tc>
          <w:tcPr>
            <w:tcW w:w="1134" w:type="dxa"/>
            <w:tcBorders>
              <w:top w:val="nil"/>
              <w:left w:val="nil"/>
              <w:bottom w:val="nil"/>
              <w:right w:val="nil"/>
            </w:tcBorders>
            <w:shd w:val="clear" w:color="auto" w:fill="auto"/>
            <w:vAlign w:val="center"/>
          </w:tcPr>
          <w:p w14:paraId="2DCD8DBC"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250,00</w:t>
            </w:r>
          </w:p>
        </w:tc>
      </w:tr>
      <w:tr w:rsidR="005B69F5" w:rsidRPr="006F43D3" w14:paraId="0245CA18" w14:textId="77777777" w:rsidTr="002B1C28">
        <w:trPr>
          <w:trHeight w:val="315"/>
        </w:trPr>
        <w:tc>
          <w:tcPr>
            <w:tcW w:w="4253" w:type="dxa"/>
            <w:tcBorders>
              <w:top w:val="nil"/>
              <w:left w:val="nil"/>
              <w:bottom w:val="nil"/>
              <w:right w:val="nil"/>
            </w:tcBorders>
            <w:shd w:val="clear" w:color="auto" w:fill="auto"/>
            <w:vAlign w:val="center"/>
            <w:hideMark/>
          </w:tcPr>
          <w:p w14:paraId="77631587" w14:textId="77777777" w:rsidR="005B69F5" w:rsidRPr="006F43D3" w:rsidRDefault="005B69F5" w:rsidP="002B1C28">
            <w:pPr>
              <w:spacing w:after="0" w:line="480" w:lineRule="auto"/>
              <w:rPr>
                <w:rFonts w:ascii="Times New Roman" w:eastAsia="Times New Roman" w:hAnsi="Times New Roman" w:cs="Times New Roman"/>
              </w:rPr>
            </w:pPr>
            <w:r w:rsidRPr="006F43D3">
              <w:rPr>
                <w:rFonts w:ascii="Times New Roman" w:eastAsia="Times New Roman" w:hAnsi="Times New Roman" w:cs="Times New Roman"/>
              </w:rPr>
              <w:t xml:space="preserve">   - Compactação da silagem</w:t>
            </w:r>
          </w:p>
        </w:tc>
        <w:tc>
          <w:tcPr>
            <w:tcW w:w="1134" w:type="dxa"/>
            <w:tcBorders>
              <w:top w:val="nil"/>
              <w:left w:val="nil"/>
              <w:bottom w:val="nil"/>
              <w:right w:val="nil"/>
            </w:tcBorders>
            <w:shd w:val="clear" w:color="auto" w:fill="auto"/>
            <w:vAlign w:val="center"/>
          </w:tcPr>
          <w:p w14:paraId="2F3DC338"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250,00</w:t>
            </w:r>
          </w:p>
        </w:tc>
        <w:tc>
          <w:tcPr>
            <w:tcW w:w="1134" w:type="dxa"/>
            <w:tcBorders>
              <w:top w:val="nil"/>
              <w:left w:val="nil"/>
              <w:bottom w:val="nil"/>
              <w:right w:val="nil"/>
            </w:tcBorders>
            <w:shd w:val="clear" w:color="auto" w:fill="auto"/>
            <w:vAlign w:val="center"/>
          </w:tcPr>
          <w:p w14:paraId="6F7719D3"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250,00</w:t>
            </w:r>
          </w:p>
        </w:tc>
        <w:tc>
          <w:tcPr>
            <w:tcW w:w="1134" w:type="dxa"/>
            <w:tcBorders>
              <w:top w:val="nil"/>
              <w:left w:val="nil"/>
              <w:bottom w:val="nil"/>
              <w:right w:val="nil"/>
            </w:tcBorders>
            <w:shd w:val="clear" w:color="auto" w:fill="auto"/>
            <w:vAlign w:val="center"/>
          </w:tcPr>
          <w:p w14:paraId="4726B5BA"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250,00</w:t>
            </w:r>
          </w:p>
        </w:tc>
        <w:tc>
          <w:tcPr>
            <w:tcW w:w="1134" w:type="dxa"/>
            <w:tcBorders>
              <w:top w:val="nil"/>
              <w:left w:val="nil"/>
              <w:bottom w:val="nil"/>
              <w:right w:val="nil"/>
            </w:tcBorders>
            <w:shd w:val="clear" w:color="auto" w:fill="auto"/>
            <w:vAlign w:val="center"/>
          </w:tcPr>
          <w:p w14:paraId="33168700"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250,00</w:t>
            </w:r>
          </w:p>
        </w:tc>
      </w:tr>
      <w:tr w:rsidR="005B69F5" w:rsidRPr="006F43D3" w14:paraId="36DC485A" w14:textId="77777777" w:rsidTr="002B1C28">
        <w:trPr>
          <w:trHeight w:val="315"/>
        </w:trPr>
        <w:tc>
          <w:tcPr>
            <w:tcW w:w="4253" w:type="dxa"/>
            <w:tcBorders>
              <w:top w:val="nil"/>
              <w:left w:val="nil"/>
              <w:bottom w:val="nil"/>
              <w:right w:val="nil"/>
            </w:tcBorders>
            <w:shd w:val="clear" w:color="auto" w:fill="auto"/>
            <w:vAlign w:val="center"/>
            <w:hideMark/>
          </w:tcPr>
          <w:p w14:paraId="4A66ABF2" w14:textId="77777777" w:rsidR="005B69F5" w:rsidRPr="006F43D3" w:rsidRDefault="005B69F5" w:rsidP="002B1C28">
            <w:pPr>
              <w:spacing w:after="0" w:line="480" w:lineRule="auto"/>
              <w:rPr>
                <w:rFonts w:ascii="Times New Roman" w:eastAsia="Times New Roman" w:hAnsi="Times New Roman" w:cs="Times New Roman"/>
              </w:rPr>
            </w:pPr>
            <w:r w:rsidRPr="006F43D3">
              <w:rPr>
                <w:rFonts w:ascii="Times New Roman" w:eastAsia="Times New Roman" w:hAnsi="Times New Roman" w:cs="Times New Roman"/>
              </w:rPr>
              <w:t>. Outros</w:t>
            </w:r>
          </w:p>
        </w:tc>
        <w:tc>
          <w:tcPr>
            <w:tcW w:w="1134" w:type="dxa"/>
            <w:tcBorders>
              <w:top w:val="nil"/>
              <w:left w:val="nil"/>
              <w:bottom w:val="nil"/>
              <w:right w:val="nil"/>
            </w:tcBorders>
            <w:shd w:val="clear" w:color="auto" w:fill="auto"/>
            <w:vAlign w:val="center"/>
          </w:tcPr>
          <w:p w14:paraId="5FDF49B7" w14:textId="77777777" w:rsidR="005B69F5" w:rsidRPr="006F43D3" w:rsidRDefault="005B69F5" w:rsidP="002B1C28">
            <w:pPr>
              <w:spacing w:after="0" w:line="480" w:lineRule="auto"/>
              <w:rPr>
                <w:rFonts w:ascii="Times New Roman" w:eastAsia="Times New Roman" w:hAnsi="Times New Roman" w:cs="Times New Roman"/>
              </w:rPr>
            </w:pPr>
          </w:p>
        </w:tc>
        <w:tc>
          <w:tcPr>
            <w:tcW w:w="1134" w:type="dxa"/>
            <w:tcBorders>
              <w:top w:val="nil"/>
              <w:left w:val="nil"/>
              <w:bottom w:val="nil"/>
              <w:right w:val="nil"/>
            </w:tcBorders>
            <w:shd w:val="clear" w:color="auto" w:fill="auto"/>
            <w:vAlign w:val="center"/>
          </w:tcPr>
          <w:p w14:paraId="141BEA6B" w14:textId="77777777" w:rsidR="005B69F5" w:rsidRPr="006F43D3" w:rsidRDefault="005B69F5" w:rsidP="002B1C28">
            <w:pPr>
              <w:spacing w:after="0" w:line="480" w:lineRule="auto"/>
              <w:jc w:val="center"/>
              <w:rPr>
                <w:rFonts w:ascii="Times New Roman" w:eastAsia="Times New Roman" w:hAnsi="Times New Roman" w:cs="Times New Roman"/>
              </w:rPr>
            </w:pPr>
          </w:p>
        </w:tc>
        <w:tc>
          <w:tcPr>
            <w:tcW w:w="1134" w:type="dxa"/>
            <w:tcBorders>
              <w:top w:val="nil"/>
              <w:left w:val="nil"/>
              <w:bottom w:val="nil"/>
              <w:right w:val="nil"/>
            </w:tcBorders>
            <w:shd w:val="clear" w:color="auto" w:fill="auto"/>
            <w:vAlign w:val="center"/>
          </w:tcPr>
          <w:p w14:paraId="0DFCC4CB" w14:textId="77777777" w:rsidR="005B69F5" w:rsidRPr="006F43D3" w:rsidRDefault="005B69F5" w:rsidP="002B1C28">
            <w:pPr>
              <w:spacing w:after="0" w:line="480" w:lineRule="auto"/>
              <w:jc w:val="center"/>
              <w:rPr>
                <w:rFonts w:ascii="Times New Roman" w:eastAsia="Times New Roman" w:hAnsi="Times New Roman" w:cs="Times New Roman"/>
              </w:rPr>
            </w:pPr>
          </w:p>
        </w:tc>
        <w:tc>
          <w:tcPr>
            <w:tcW w:w="1134" w:type="dxa"/>
            <w:tcBorders>
              <w:top w:val="nil"/>
              <w:left w:val="nil"/>
              <w:bottom w:val="nil"/>
              <w:right w:val="nil"/>
            </w:tcBorders>
            <w:shd w:val="clear" w:color="auto" w:fill="auto"/>
            <w:vAlign w:val="center"/>
          </w:tcPr>
          <w:p w14:paraId="351662E2" w14:textId="77777777" w:rsidR="005B69F5" w:rsidRPr="006F43D3" w:rsidRDefault="005B69F5" w:rsidP="002B1C28">
            <w:pPr>
              <w:spacing w:after="0" w:line="480" w:lineRule="auto"/>
              <w:jc w:val="center"/>
              <w:rPr>
                <w:rFonts w:ascii="Times New Roman" w:eastAsia="Times New Roman" w:hAnsi="Times New Roman" w:cs="Times New Roman"/>
              </w:rPr>
            </w:pPr>
          </w:p>
        </w:tc>
      </w:tr>
      <w:tr w:rsidR="005B69F5" w:rsidRPr="006F43D3" w14:paraId="1DBFC503" w14:textId="77777777" w:rsidTr="002B1C28">
        <w:trPr>
          <w:trHeight w:val="315"/>
        </w:trPr>
        <w:tc>
          <w:tcPr>
            <w:tcW w:w="4253" w:type="dxa"/>
            <w:tcBorders>
              <w:top w:val="nil"/>
              <w:left w:val="nil"/>
              <w:bottom w:val="nil"/>
              <w:right w:val="nil"/>
            </w:tcBorders>
            <w:shd w:val="clear" w:color="auto" w:fill="auto"/>
            <w:vAlign w:val="center"/>
            <w:hideMark/>
          </w:tcPr>
          <w:p w14:paraId="3BD06CC7" w14:textId="77777777" w:rsidR="005B69F5" w:rsidRPr="006F43D3" w:rsidRDefault="005B69F5" w:rsidP="002B1C28">
            <w:pPr>
              <w:spacing w:after="0" w:line="480" w:lineRule="auto"/>
              <w:rPr>
                <w:rFonts w:ascii="Times New Roman" w:eastAsia="Times New Roman" w:hAnsi="Times New Roman" w:cs="Times New Roman"/>
              </w:rPr>
            </w:pPr>
            <w:r w:rsidRPr="006F43D3">
              <w:rPr>
                <w:rFonts w:ascii="Times New Roman" w:eastAsia="Times New Roman" w:hAnsi="Times New Roman" w:cs="Times New Roman"/>
              </w:rPr>
              <w:t xml:space="preserve">   - Depreciação de maquinas e implementos</w:t>
            </w:r>
          </w:p>
        </w:tc>
        <w:tc>
          <w:tcPr>
            <w:tcW w:w="1134" w:type="dxa"/>
            <w:tcBorders>
              <w:top w:val="nil"/>
              <w:left w:val="nil"/>
              <w:bottom w:val="nil"/>
              <w:right w:val="nil"/>
            </w:tcBorders>
            <w:shd w:val="clear" w:color="auto" w:fill="auto"/>
            <w:vAlign w:val="center"/>
          </w:tcPr>
          <w:p w14:paraId="45E9DE17"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325,00</w:t>
            </w:r>
          </w:p>
        </w:tc>
        <w:tc>
          <w:tcPr>
            <w:tcW w:w="1134" w:type="dxa"/>
            <w:tcBorders>
              <w:top w:val="nil"/>
              <w:left w:val="nil"/>
              <w:bottom w:val="nil"/>
              <w:right w:val="nil"/>
            </w:tcBorders>
            <w:shd w:val="clear" w:color="auto" w:fill="auto"/>
            <w:vAlign w:val="center"/>
          </w:tcPr>
          <w:p w14:paraId="37FA035B"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325,00</w:t>
            </w:r>
          </w:p>
        </w:tc>
        <w:tc>
          <w:tcPr>
            <w:tcW w:w="1134" w:type="dxa"/>
            <w:tcBorders>
              <w:top w:val="nil"/>
              <w:left w:val="nil"/>
              <w:bottom w:val="nil"/>
              <w:right w:val="nil"/>
            </w:tcBorders>
            <w:shd w:val="clear" w:color="auto" w:fill="auto"/>
            <w:vAlign w:val="center"/>
          </w:tcPr>
          <w:p w14:paraId="0D5F7C39"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325,00</w:t>
            </w:r>
          </w:p>
        </w:tc>
        <w:tc>
          <w:tcPr>
            <w:tcW w:w="1134" w:type="dxa"/>
            <w:tcBorders>
              <w:top w:val="nil"/>
              <w:left w:val="nil"/>
              <w:bottom w:val="nil"/>
              <w:right w:val="nil"/>
            </w:tcBorders>
            <w:shd w:val="clear" w:color="auto" w:fill="auto"/>
            <w:vAlign w:val="center"/>
          </w:tcPr>
          <w:p w14:paraId="232D5918"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325,00</w:t>
            </w:r>
          </w:p>
        </w:tc>
      </w:tr>
      <w:tr w:rsidR="005B69F5" w:rsidRPr="006F43D3" w14:paraId="2E3E0FD5" w14:textId="77777777" w:rsidTr="002B1C28">
        <w:trPr>
          <w:trHeight w:val="315"/>
        </w:trPr>
        <w:tc>
          <w:tcPr>
            <w:tcW w:w="4253" w:type="dxa"/>
            <w:tcBorders>
              <w:top w:val="nil"/>
              <w:left w:val="nil"/>
              <w:bottom w:val="nil"/>
              <w:right w:val="nil"/>
            </w:tcBorders>
            <w:shd w:val="clear" w:color="auto" w:fill="auto"/>
            <w:vAlign w:val="center"/>
            <w:hideMark/>
          </w:tcPr>
          <w:p w14:paraId="60F5CF04" w14:textId="77777777" w:rsidR="005B69F5" w:rsidRPr="006F43D3" w:rsidRDefault="005B69F5" w:rsidP="002B1C28">
            <w:pPr>
              <w:spacing w:after="0" w:line="480" w:lineRule="auto"/>
              <w:rPr>
                <w:rFonts w:ascii="Times New Roman" w:eastAsia="Times New Roman" w:hAnsi="Times New Roman" w:cs="Times New Roman"/>
              </w:rPr>
            </w:pPr>
            <w:r w:rsidRPr="006F43D3">
              <w:rPr>
                <w:rFonts w:ascii="Times New Roman" w:eastAsia="Times New Roman" w:hAnsi="Times New Roman" w:cs="Times New Roman"/>
              </w:rPr>
              <w:t xml:space="preserve">   - Seguro do capital</w:t>
            </w:r>
          </w:p>
        </w:tc>
        <w:tc>
          <w:tcPr>
            <w:tcW w:w="1134" w:type="dxa"/>
            <w:tcBorders>
              <w:top w:val="nil"/>
              <w:left w:val="nil"/>
              <w:bottom w:val="nil"/>
              <w:right w:val="nil"/>
            </w:tcBorders>
            <w:shd w:val="clear" w:color="auto" w:fill="auto"/>
            <w:vAlign w:val="center"/>
          </w:tcPr>
          <w:p w14:paraId="5113BEDE"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25,73</w:t>
            </w:r>
          </w:p>
        </w:tc>
        <w:tc>
          <w:tcPr>
            <w:tcW w:w="1134" w:type="dxa"/>
            <w:tcBorders>
              <w:top w:val="nil"/>
              <w:left w:val="nil"/>
              <w:bottom w:val="nil"/>
              <w:right w:val="nil"/>
            </w:tcBorders>
            <w:shd w:val="clear" w:color="auto" w:fill="auto"/>
            <w:vAlign w:val="center"/>
          </w:tcPr>
          <w:p w14:paraId="7D8E327F"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25,73</w:t>
            </w:r>
          </w:p>
        </w:tc>
        <w:tc>
          <w:tcPr>
            <w:tcW w:w="1134" w:type="dxa"/>
            <w:tcBorders>
              <w:top w:val="nil"/>
              <w:left w:val="nil"/>
              <w:bottom w:val="nil"/>
              <w:right w:val="nil"/>
            </w:tcBorders>
            <w:shd w:val="clear" w:color="auto" w:fill="auto"/>
            <w:vAlign w:val="center"/>
          </w:tcPr>
          <w:p w14:paraId="533428E6"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25,73</w:t>
            </w:r>
          </w:p>
        </w:tc>
        <w:tc>
          <w:tcPr>
            <w:tcW w:w="1134" w:type="dxa"/>
            <w:tcBorders>
              <w:top w:val="nil"/>
              <w:left w:val="nil"/>
              <w:bottom w:val="nil"/>
              <w:right w:val="nil"/>
            </w:tcBorders>
            <w:shd w:val="clear" w:color="auto" w:fill="auto"/>
            <w:vAlign w:val="center"/>
          </w:tcPr>
          <w:p w14:paraId="1311D5A6"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25,73</w:t>
            </w:r>
          </w:p>
        </w:tc>
      </w:tr>
      <w:tr w:rsidR="005B69F5" w:rsidRPr="006F43D3" w14:paraId="1136B14D" w14:textId="77777777" w:rsidTr="002B1C28">
        <w:trPr>
          <w:trHeight w:val="315"/>
        </w:trPr>
        <w:tc>
          <w:tcPr>
            <w:tcW w:w="4253" w:type="dxa"/>
            <w:tcBorders>
              <w:top w:val="nil"/>
              <w:left w:val="nil"/>
              <w:bottom w:val="nil"/>
              <w:right w:val="nil"/>
            </w:tcBorders>
            <w:shd w:val="clear" w:color="auto" w:fill="auto"/>
            <w:vAlign w:val="center"/>
            <w:hideMark/>
          </w:tcPr>
          <w:p w14:paraId="1DF21FA5" w14:textId="77777777" w:rsidR="005B69F5" w:rsidRPr="006F43D3" w:rsidRDefault="005B69F5" w:rsidP="002B1C28">
            <w:pPr>
              <w:spacing w:after="0" w:line="480" w:lineRule="auto"/>
              <w:rPr>
                <w:rFonts w:ascii="Times New Roman" w:eastAsia="Times New Roman" w:hAnsi="Times New Roman" w:cs="Times New Roman"/>
              </w:rPr>
            </w:pPr>
            <w:r w:rsidRPr="006F43D3">
              <w:rPr>
                <w:rFonts w:ascii="Times New Roman" w:eastAsia="Times New Roman" w:hAnsi="Times New Roman" w:cs="Times New Roman"/>
              </w:rPr>
              <w:t xml:space="preserve">   - Mão de obra</w:t>
            </w:r>
          </w:p>
        </w:tc>
        <w:tc>
          <w:tcPr>
            <w:tcW w:w="1134" w:type="dxa"/>
            <w:tcBorders>
              <w:top w:val="nil"/>
              <w:left w:val="nil"/>
              <w:bottom w:val="nil"/>
              <w:right w:val="nil"/>
            </w:tcBorders>
            <w:shd w:val="clear" w:color="auto" w:fill="auto"/>
            <w:vAlign w:val="center"/>
          </w:tcPr>
          <w:p w14:paraId="6CB4B86F"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223,78</w:t>
            </w:r>
          </w:p>
        </w:tc>
        <w:tc>
          <w:tcPr>
            <w:tcW w:w="1134" w:type="dxa"/>
            <w:tcBorders>
              <w:top w:val="nil"/>
              <w:left w:val="nil"/>
              <w:bottom w:val="nil"/>
              <w:right w:val="nil"/>
            </w:tcBorders>
            <w:shd w:val="clear" w:color="auto" w:fill="auto"/>
            <w:vAlign w:val="center"/>
          </w:tcPr>
          <w:p w14:paraId="6C145CB4"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223,78</w:t>
            </w:r>
          </w:p>
        </w:tc>
        <w:tc>
          <w:tcPr>
            <w:tcW w:w="1134" w:type="dxa"/>
            <w:tcBorders>
              <w:top w:val="nil"/>
              <w:left w:val="nil"/>
              <w:bottom w:val="nil"/>
              <w:right w:val="nil"/>
            </w:tcBorders>
            <w:shd w:val="clear" w:color="auto" w:fill="auto"/>
            <w:vAlign w:val="center"/>
          </w:tcPr>
          <w:p w14:paraId="64355242"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223,78</w:t>
            </w:r>
          </w:p>
        </w:tc>
        <w:tc>
          <w:tcPr>
            <w:tcW w:w="1134" w:type="dxa"/>
            <w:tcBorders>
              <w:top w:val="nil"/>
              <w:left w:val="nil"/>
              <w:bottom w:val="nil"/>
              <w:right w:val="nil"/>
            </w:tcBorders>
            <w:shd w:val="clear" w:color="auto" w:fill="auto"/>
            <w:vAlign w:val="center"/>
          </w:tcPr>
          <w:p w14:paraId="6CA1AB54"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223,78</w:t>
            </w:r>
          </w:p>
        </w:tc>
      </w:tr>
      <w:tr w:rsidR="005B69F5" w:rsidRPr="006F43D3" w14:paraId="6D7F088C" w14:textId="77777777" w:rsidTr="002B1C28">
        <w:trPr>
          <w:trHeight w:val="330"/>
        </w:trPr>
        <w:tc>
          <w:tcPr>
            <w:tcW w:w="4253" w:type="dxa"/>
            <w:tcBorders>
              <w:top w:val="nil"/>
              <w:left w:val="nil"/>
              <w:bottom w:val="single" w:sz="8" w:space="0" w:color="auto"/>
              <w:right w:val="nil"/>
            </w:tcBorders>
            <w:shd w:val="clear" w:color="auto" w:fill="auto"/>
            <w:vAlign w:val="center"/>
            <w:hideMark/>
          </w:tcPr>
          <w:p w14:paraId="7A3C8D25" w14:textId="77777777" w:rsidR="005B69F5" w:rsidRPr="006F43D3" w:rsidRDefault="005B69F5" w:rsidP="002B1C28">
            <w:pPr>
              <w:spacing w:after="0" w:line="480" w:lineRule="auto"/>
              <w:rPr>
                <w:rFonts w:ascii="Times New Roman" w:eastAsia="Times New Roman" w:hAnsi="Times New Roman" w:cs="Times New Roman"/>
              </w:rPr>
            </w:pPr>
            <w:r w:rsidRPr="006F43D3">
              <w:rPr>
                <w:rFonts w:ascii="Times New Roman" w:eastAsia="Times New Roman" w:hAnsi="Times New Roman" w:cs="Times New Roman"/>
              </w:rPr>
              <w:t xml:space="preserve">   - Remuneração do capital próprio e da terra</w:t>
            </w:r>
          </w:p>
        </w:tc>
        <w:tc>
          <w:tcPr>
            <w:tcW w:w="1134" w:type="dxa"/>
            <w:tcBorders>
              <w:top w:val="nil"/>
              <w:left w:val="nil"/>
              <w:bottom w:val="nil"/>
              <w:right w:val="nil"/>
            </w:tcBorders>
            <w:shd w:val="clear" w:color="auto" w:fill="auto"/>
            <w:vAlign w:val="center"/>
          </w:tcPr>
          <w:p w14:paraId="7FFFAACA"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604,04</w:t>
            </w:r>
          </w:p>
        </w:tc>
        <w:tc>
          <w:tcPr>
            <w:tcW w:w="1134" w:type="dxa"/>
            <w:tcBorders>
              <w:top w:val="nil"/>
              <w:left w:val="nil"/>
              <w:bottom w:val="nil"/>
              <w:right w:val="nil"/>
            </w:tcBorders>
            <w:shd w:val="clear" w:color="auto" w:fill="auto"/>
            <w:vAlign w:val="center"/>
          </w:tcPr>
          <w:p w14:paraId="0E480C62"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604,04</w:t>
            </w:r>
          </w:p>
        </w:tc>
        <w:tc>
          <w:tcPr>
            <w:tcW w:w="1134" w:type="dxa"/>
            <w:tcBorders>
              <w:top w:val="nil"/>
              <w:left w:val="nil"/>
              <w:bottom w:val="nil"/>
              <w:right w:val="nil"/>
            </w:tcBorders>
            <w:shd w:val="clear" w:color="auto" w:fill="auto"/>
            <w:vAlign w:val="center"/>
          </w:tcPr>
          <w:p w14:paraId="7D0FCEF5"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604,04</w:t>
            </w:r>
          </w:p>
        </w:tc>
        <w:tc>
          <w:tcPr>
            <w:tcW w:w="1134" w:type="dxa"/>
            <w:tcBorders>
              <w:top w:val="nil"/>
              <w:left w:val="nil"/>
              <w:bottom w:val="nil"/>
              <w:right w:val="nil"/>
            </w:tcBorders>
            <w:shd w:val="clear" w:color="auto" w:fill="auto"/>
            <w:vAlign w:val="center"/>
          </w:tcPr>
          <w:p w14:paraId="62839885"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604,04</w:t>
            </w:r>
          </w:p>
        </w:tc>
      </w:tr>
      <w:tr w:rsidR="005B69F5" w:rsidRPr="006F43D3" w14:paraId="242852D6" w14:textId="77777777" w:rsidTr="002B1C28">
        <w:trPr>
          <w:trHeight w:val="315"/>
        </w:trPr>
        <w:tc>
          <w:tcPr>
            <w:tcW w:w="4253" w:type="dxa"/>
            <w:tcBorders>
              <w:top w:val="nil"/>
              <w:left w:val="nil"/>
              <w:bottom w:val="nil"/>
              <w:right w:val="nil"/>
            </w:tcBorders>
            <w:shd w:val="clear" w:color="auto" w:fill="auto"/>
            <w:vAlign w:val="center"/>
            <w:hideMark/>
          </w:tcPr>
          <w:p w14:paraId="3D77C1B8" w14:textId="77777777" w:rsidR="005B69F5" w:rsidRPr="006F43D3" w:rsidRDefault="005B69F5" w:rsidP="002B1C28">
            <w:pPr>
              <w:spacing w:after="0" w:line="480" w:lineRule="auto"/>
              <w:jc w:val="center"/>
              <w:rPr>
                <w:rFonts w:ascii="Times New Roman" w:eastAsia="Times New Roman" w:hAnsi="Times New Roman" w:cs="Times New Roman"/>
              </w:rPr>
            </w:pPr>
          </w:p>
        </w:tc>
        <w:tc>
          <w:tcPr>
            <w:tcW w:w="4536" w:type="dxa"/>
            <w:gridSpan w:val="4"/>
            <w:tcBorders>
              <w:top w:val="single" w:sz="8" w:space="0" w:color="auto"/>
              <w:left w:val="nil"/>
              <w:bottom w:val="nil"/>
              <w:right w:val="nil"/>
            </w:tcBorders>
            <w:shd w:val="clear" w:color="auto" w:fill="auto"/>
            <w:vAlign w:val="center"/>
          </w:tcPr>
          <w:p w14:paraId="364F882F"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 . . . . . . . . . . . R$ ha</w:t>
            </w:r>
            <w:r w:rsidRPr="006F43D3">
              <w:rPr>
                <w:rFonts w:ascii="Times New Roman" w:hAnsi="Times New Roman" w:cs="Times New Roman"/>
                <w:vertAlign w:val="superscript"/>
              </w:rPr>
              <w:t>-1</w:t>
            </w:r>
            <w:r w:rsidRPr="006F43D3">
              <w:rPr>
                <w:rFonts w:ascii="Times New Roman" w:hAnsi="Times New Roman" w:cs="Times New Roman"/>
              </w:rPr>
              <w:t xml:space="preserve"> . . . . . . . . . . . .</w:t>
            </w:r>
          </w:p>
        </w:tc>
      </w:tr>
      <w:tr w:rsidR="005B69F5" w:rsidRPr="006F43D3" w14:paraId="49806131" w14:textId="77777777" w:rsidTr="002B1C28">
        <w:trPr>
          <w:trHeight w:val="315"/>
        </w:trPr>
        <w:tc>
          <w:tcPr>
            <w:tcW w:w="4253" w:type="dxa"/>
            <w:tcBorders>
              <w:top w:val="nil"/>
              <w:left w:val="nil"/>
              <w:bottom w:val="nil"/>
              <w:right w:val="nil"/>
            </w:tcBorders>
            <w:shd w:val="clear" w:color="auto" w:fill="auto"/>
            <w:vAlign w:val="center"/>
            <w:hideMark/>
          </w:tcPr>
          <w:p w14:paraId="39FE9477" w14:textId="77777777" w:rsidR="005B69F5" w:rsidRPr="006F43D3" w:rsidRDefault="005B69F5" w:rsidP="002B1C28">
            <w:pPr>
              <w:spacing w:after="0" w:line="480" w:lineRule="auto"/>
              <w:rPr>
                <w:rFonts w:ascii="Times New Roman" w:eastAsia="Times New Roman" w:hAnsi="Times New Roman" w:cs="Times New Roman"/>
                <w:color w:val="FF0000"/>
              </w:rPr>
            </w:pPr>
            <w:r w:rsidRPr="006F43D3">
              <w:rPr>
                <w:rFonts w:ascii="Times New Roman" w:eastAsia="Times New Roman" w:hAnsi="Times New Roman" w:cs="Times New Roman"/>
              </w:rPr>
              <w:t>. Custo da lavoura (Implantação + manejo)</w:t>
            </w:r>
          </w:p>
        </w:tc>
        <w:tc>
          <w:tcPr>
            <w:tcW w:w="1134" w:type="dxa"/>
            <w:tcBorders>
              <w:top w:val="nil"/>
              <w:left w:val="nil"/>
              <w:bottom w:val="nil"/>
              <w:right w:val="nil"/>
            </w:tcBorders>
            <w:shd w:val="clear" w:color="auto" w:fill="auto"/>
            <w:vAlign w:val="center"/>
          </w:tcPr>
          <w:p w14:paraId="76925FF6" w14:textId="77777777" w:rsidR="005B69F5" w:rsidRPr="006F43D3" w:rsidRDefault="005B69F5" w:rsidP="002B1C28">
            <w:pPr>
              <w:spacing w:after="0" w:line="480" w:lineRule="auto"/>
              <w:jc w:val="center"/>
              <w:rPr>
                <w:rFonts w:ascii="Times New Roman" w:eastAsia="Times New Roman" w:hAnsi="Times New Roman" w:cs="Times New Roman"/>
                <w:color w:val="FF0000"/>
              </w:rPr>
            </w:pPr>
            <w:r w:rsidRPr="006F43D3">
              <w:rPr>
                <w:rFonts w:ascii="Times New Roman" w:hAnsi="Times New Roman" w:cs="Times New Roman"/>
              </w:rPr>
              <w:t>2098,70</w:t>
            </w:r>
          </w:p>
        </w:tc>
        <w:tc>
          <w:tcPr>
            <w:tcW w:w="1134" w:type="dxa"/>
            <w:tcBorders>
              <w:top w:val="nil"/>
              <w:left w:val="nil"/>
              <w:bottom w:val="nil"/>
              <w:right w:val="nil"/>
            </w:tcBorders>
            <w:shd w:val="clear" w:color="auto" w:fill="auto"/>
            <w:vAlign w:val="center"/>
          </w:tcPr>
          <w:p w14:paraId="68784C30" w14:textId="77777777" w:rsidR="005B69F5" w:rsidRPr="006F43D3" w:rsidRDefault="005B69F5" w:rsidP="002B1C28">
            <w:pPr>
              <w:spacing w:after="0" w:line="480" w:lineRule="auto"/>
              <w:jc w:val="center"/>
              <w:rPr>
                <w:rFonts w:ascii="Times New Roman" w:eastAsia="Times New Roman" w:hAnsi="Times New Roman" w:cs="Times New Roman"/>
                <w:color w:val="FF0000"/>
              </w:rPr>
            </w:pPr>
            <w:r w:rsidRPr="006F43D3">
              <w:rPr>
                <w:rFonts w:ascii="Times New Roman" w:hAnsi="Times New Roman" w:cs="Times New Roman"/>
              </w:rPr>
              <w:t>2366,84</w:t>
            </w:r>
          </w:p>
        </w:tc>
        <w:tc>
          <w:tcPr>
            <w:tcW w:w="1134" w:type="dxa"/>
            <w:tcBorders>
              <w:top w:val="nil"/>
              <w:left w:val="nil"/>
              <w:bottom w:val="nil"/>
              <w:right w:val="nil"/>
            </w:tcBorders>
            <w:shd w:val="clear" w:color="auto" w:fill="auto"/>
            <w:vAlign w:val="center"/>
          </w:tcPr>
          <w:p w14:paraId="6A0FB5F6" w14:textId="77777777" w:rsidR="005B69F5" w:rsidRPr="006F43D3" w:rsidRDefault="005B69F5" w:rsidP="002B1C28">
            <w:pPr>
              <w:spacing w:after="0" w:line="480" w:lineRule="auto"/>
              <w:jc w:val="center"/>
              <w:rPr>
                <w:rFonts w:ascii="Times New Roman" w:eastAsia="Times New Roman" w:hAnsi="Times New Roman" w:cs="Times New Roman"/>
                <w:color w:val="FF0000"/>
              </w:rPr>
            </w:pPr>
            <w:r w:rsidRPr="006F43D3">
              <w:rPr>
                <w:rFonts w:ascii="Times New Roman" w:hAnsi="Times New Roman" w:cs="Times New Roman"/>
              </w:rPr>
              <w:t>2634,98</w:t>
            </w:r>
          </w:p>
        </w:tc>
        <w:tc>
          <w:tcPr>
            <w:tcW w:w="1134" w:type="dxa"/>
            <w:tcBorders>
              <w:top w:val="nil"/>
              <w:left w:val="nil"/>
              <w:bottom w:val="nil"/>
              <w:right w:val="nil"/>
            </w:tcBorders>
            <w:shd w:val="clear" w:color="auto" w:fill="auto"/>
            <w:vAlign w:val="center"/>
          </w:tcPr>
          <w:p w14:paraId="77C4871D" w14:textId="77777777" w:rsidR="005B69F5" w:rsidRPr="006F43D3" w:rsidRDefault="005B69F5" w:rsidP="002B1C28">
            <w:pPr>
              <w:spacing w:after="0" w:line="480" w:lineRule="auto"/>
              <w:jc w:val="center"/>
              <w:rPr>
                <w:rFonts w:ascii="Times New Roman" w:eastAsia="Times New Roman" w:hAnsi="Times New Roman" w:cs="Times New Roman"/>
                <w:color w:val="FF0000"/>
              </w:rPr>
            </w:pPr>
            <w:r w:rsidRPr="006F43D3">
              <w:rPr>
                <w:rFonts w:ascii="Times New Roman" w:hAnsi="Times New Roman" w:cs="Times New Roman"/>
              </w:rPr>
              <w:t>2903,12</w:t>
            </w:r>
          </w:p>
        </w:tc>
      </w:tr>
      <w:tr w:rsidR="005B69F5" w:rsidRPr="006F43D3" w14:paraId="073C1370" w14:textId="77777777" w:rsidTr="002B1C28">
        <w:trPr>
          <w:trHeight w:val="315"/>
        </w:trPr>
        <w:tc>
          <w:tcPr>
            <w:tcW w:w="4253" w:type="dxa"/>
            <w:tcBorders>
              <w:top w:val="nil"/>
              <w:left w:val="nil"/>
              <w:bottom w:val="nil"/>
              <w:right w:val="nil"/>
            </w:tcBorders>
            <w:shd w:val="clear" w:color="auto" w:fill="auto"/>
            <w:vAlign w:val="center"/>
            <w:hideMark/>
          </w:tcPr>
          <w:p w14:paraId="5D1D5FCD" w14:textId="77777777" w:rsidR="005B69F5" w:rsidRPr="006F43D3" w:rsidRDefault="005B69F5" w:rsidP="002B1C28">
            <w:pPr>
              <w:spacing w:after="0" w:line="480" w:lineRule="auto"/>
              <w:rPr>
                <w:rFonts w:ascii="Times New Roman" w:eastAsia="Times New Roman" w:hAnsi="Times New Roman" w:cs="Times New Roman"/>
              </w:rPr>
            </w:pPr>
            <w:r w:rsidRPr="006F43D3">
              <w:rPr>
                <w:rFonts w:ascii="Times New Roman" w:eastAsia="Times New Roman" w:hAnsi="Times New Roman" w:cs="Times New Roman"/>
              </w:rPr>
              <w:t>. Custo da lavoura (Colheita + ensilagem)</w:t>
            </w:r>
          </w:p>
        </w:tc>
        <w:tc>
          <w:tcPr>
            <w:tcW w:w="1134" w:type="dxa"/>
            <w:tcBorders>
              <w:top w:val="nil"/>
              <w:left w:val="nil"/>
              <w:bottom w:val="nil"/>
              <w:right w:val="nil"/>
            </w:tcBorders>
            <w:shd w:val="clear" w:color="auto" w:fill="auto"/>
            <w:vAlign w:val="center"/>
          </w:tcPr>
          <w:p w14:paraId="4AF134DB"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880,00</w:t>
            </w:r>
          </w:p>
        </w:tc>
        <w:tc>
          <w:tcPr>
            <w:tcW w:w="1134" w:type="dxa"/>
            <w:tcBorders>
              <w:top w:val="nil"/>
              <w:left w:val="nil"/>
              <w:bottom w:val="nil"/>
              <w:right w:val="nil"/>
            </w:tcBorders>
            <w:shd w:val="clear" w:color="auto" w:fill="auto"/>
            <w:vAlign w:val="center"/>
          </w:tcPr>
          <w:p w14:paraId="2285994A"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880,00</w:t>
            </w:r>
          </w:p>
        </w:tc>
        <w:tc>
          <w:tcPr>
            <w:tcW w:w="1134" w:type="dxa"/>
            <w:tcBorders>
              <w:top w:val="nil"/>
              <w:left w:val="nil"/>
              <w:bottom w:val="nil"/>
              <w:right w:val="nil"/>
            </w:tcBorders>
            <w:shd w:val="clear" w:color="auto" w:fill="auto"/>
            <w:vAlign w:val="center"/>
          </w:tcPr>
          <w:p w14:paraId="7A567CA7"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880,00</w:t>
            </w:r>
          </w:p>
        </w:tc>
        <w:tc>
          <w:tcPr>
            <w:tcW w:w="1134" w:type="dxa"/>
            <w:tcBorders>
              <w:top w:val="nil"/>
              <w:left w:val="nil"/>
              <w:bottom w:val="nil"/>
              <w:right w:val="nil"/>
            </w:tcBorders>
            <w:shd w:val="clear" w:color="auto" w:fill="auto"/>
            <w:vAlign w:val="center"/>
          </w:tcPr>
          <w:p w14:paraId="62F90B87"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880,00</w:t>
            </w:r>
          </w:p>
        </w:tc>
      </w:tr>
      <w:tr w:rsidR="005B69F5" w:rsidRPr="006F43D3" w14:paraId="3AC61864" w14:textId="77777777" w:rsidTr="002B1C28">
        <w:trPr>
          <w:trHeight w:val="330"/>
        </w:trPr>
        <w:tc>
          <w:tcPr>
            <w:tcW w:w="4253" w:type="dxa"/>
            <w:tcBorders>
              <w:top w:val="nil"/>
              <w:left w:val="nil"/>
              <w:bottom w:val="single" w:sz="8" w:space="0" w:color="auto"/>
              <w:right w:val="nil"/>
            </w:tcBorders>
            <w:shd w:val="clear" w:color="auto" w:fill="auto"/>
            <w:vAlign w:val="center"/>
            <w:hideMark/>
          </w:tcPr>
          <w:p w14:paraId="26C2578D" w14:textId="77777777" w:rsidR="005B69F5" w:rsidRPr="006F43D3" w:rsidRDefault="005B69F5" w:rsidP="002B1C28">
            <w:pPr>
              <w:spacing w:after="0" w:line="480" w:lineRule="auto"/>
              <w:rPr>
                <w:rFonts w:ascii="Times New Roman" w:eastAsia="Times New Roman" w:hAnsi="Times New Roman" w:cs="Times New Roman"/>
              </w:rPr>
            </w:pPr>
            <w:r w:rsidRPr="006F43D3">
              <w:rPr>
                <w:rFonts w:ascii="Times New Roman" w:eastAsia="Times New Roman" w:hAnsi="Times New Roman" w:cs="Times New Roman"/>
              </w:rPr>
              <w:t>. Custo total da lavoura</w:t>
            </w:r>
          </w:p>
        </w:tc>
        <w:tc>
          <w:tcPr>
            <w:tcW w:w="1134" w:type="dxa"/>
            <w:tcBorders>
              <w:top w:val="nil"/>
              <w:left w:val="nil"/>
              <w:bottom w:val="single" w:sz="8" w:space="0" w:color="auto"/>
              <w:right w:val="nil"/>
            </w:tcBorders>
            <w:shd w:val="clear" w:color="auto" w:fill="auto"/>
            <w:vAlign w:val="center"/>
          </w:tcPr>
          <w:p w14:paraId="08A587FB" w14:textId="77777777" w:rsidR="005B69F5" w:rsidRPr="006F43D3" w:rsidRDefault="005B69F5" w:rsidP="002B1C28">
            <w:pPr>
              <w:spacing w:after="0" w:line="480" w:lineRule="auto"/>
              <w:jc w:val="center"/>
              <w:rPr>
                <w:rFonts w:ascii="Times New Roman" w:eastAsia="Times New Roman" w:hAnsi="Times New Roman" w:cs="Times New Roman"/>
                <w:color w:val="FF0000"/>
              </w:rPr>
            </w:pPr>
            <w:r w:rsidRPr="006F43D3">
              <w:rPr>
                <w:rFonts w:ascii="Times New Roman" w:hAnsi="Times New Roman" w:cs="Times New Roman"/>
              </w:rPr>
              <w:t>4157,25</w:t>
            </w:r>
            <w:r>
              <w:rPr>
                <w:rFonts w:ascii="Times New Roman" w:hAnsi="Times New Roman" w:cs="Times New Roman"/>
              </w:rPr>
              <w:t xml:space="preserve"> d</w:t>
            </w:r>
          </w:p>
        </w:tc>
        <w:tc>
          <w:tcPr>
            <w:tcW w:w="1134" w:type="dxa"/>
            <w:tcBorders>
              <w:top w:val="nil"/>
              <w:left w:val="nil"/>
              <w:bottom w:val="single" w:sz="8" w:space="0" w:color="auto"/>
              <w:right w:val="nil"/>
            </w:tcBorders>
            <w:shd w:val="clear" w:color="auto" w:fill="auto"/>
            <w:vAlign w:val="center"/>
          </w:tcPr>
          <w:p w14:paraId="515E4DCC" w14:textId="77777777" w:rsidR="005B69F5" w:rsidRPr="006F43D3" w:rsidRDefault="005B69F5" w:rsidP="002B1C28">
            <w:pPr>
              <w:spacing w:after="0" w:line="480" w:lineRule="auto"/>
              <w:jc w:val="center"/>
              <w:rPr>
                <w:rFonts w:ascii="Times New Roman" w:eastAsia="Times New Roman" w:hAnsi="Times New Roman" w:cs="Times New Roman"/>
                <w:color w:val="FF0000"/>
              </w:rPr>
            </w:pPr>
            <w:r w:rsidRPr="006F43D3">
              <w:rPr>
                <w:rFonts w:ascii="Times New Roman" w:hAnsi="Times New Roman" w:cs="Times New Roman"/>
              </w:rPr>
              <w:t>4425,39</w:t>
            </w:r>
            <w:r>
              <w:rPr>
                <w:rFonts w:ascii="Times New Roman" w:hAnsi="Times New Roman" w:cs="Times New Roman"/>
              </w:rPr>
              <w:t xml:space="preserve"> c</w:t>
            </w:r>
          </w:p>
        </w:tc>
        <w:tc>
          <w:tcPr>
            <w:tcW w:w="1134" w:type="dxa"/>
            <w:tcBorders>
              <w:top w:val="nil"/>
              <w:left w:val="nil"/>
              <w:bottom w:val="single" w:sz="8" w:space="0" w:color="auto"/>
              <w:right w:val="nil"/>
            </w:tcBorders>
            <w:shd w:val="clear" w:color="auto" w:fill="auto"/>
            <w:vAlign w:val="center"/>
          </w:tcPr>
          <w:p w14:paraId="29DB6BFE" w14:textId="77777777" w:rsidR="005B69F5" w:rsidRPr="006F43D3" w:rsidRDefault="005B69F5" w:rsidP="002B1C28">
            <w:pPr>
              <w:spacing w:after="0" w:line="480" w:lineRule="auto"/>
              <w:jc w:val="center"/>
              <w:rPr>
                <w:rFonts w:ascii="Times New Roman" w:eastAsia="Times New Roman" w:hAnsi="Times New Roman" w:cs="Times New Roman"/>
                <w:color w:val="FF0000"/>
              </w:rPr>
            </w:pPr>
            <w:r w:rsidRPr="006F43D3">
              <w:rPr>
                <w:rFonts w:ascii="Times New Roman" w:hAnsi="Times New Roman" w:cs="Times New Roman"/>
              </w:rPr>
              <w:t>4693,53</w:t>
            </w:r>
            <w:r>
              <w:rPr>
                <w:rFonts w:ascii="Times New Roman" w:hAnsi="Times New Roman" w:cs="Times New Roman"/>
              </w:rPr>
              <w:t xml:space="preserve"> b</w:t>
            </w:r>
          </w:p>
        </w:tc>
        <w:tc>
          <w:tcPr>
            <w:tcW w:w="1134" w:type="dxa"/>
            <w:tcBorders>
              <w:top w:val="nil"/>
              <w:left w:val="nil"/>
              <w:bottom w:val="single" w:sz="8" w:space="0" w:color="auto"/>
              <w:right w:val="nil"/>
            </w:tcBorders>
            <w:shd w:val="clear" w:color="auto" w:fill="auto"/>
            <w:vAlign w:val="center"/>
          </w:tcPr>
          <w:p w14:paraId="61CAC3CA" w14:textId="77777777" w:rsidR="005B69F5" w:rsidRPr="006F43D3" w:rsidRDefault="005B69F5" w:rsidP="002B1C28">
            <w:pPr>
              <w:spacing w:after="0" w:line="480" w:lineRule="auto"/>
              <w:jc w:val="center"/>
              <w:rPr>
                <w:rFonts w:ascii="Times New Roman" w:eastAsia="Times New Roman" w:hAnsi="Times New Roman" w:cs="Times New Roman"/>
                <w:color w:val="FF0000"/>
              </w:rPr>
            </w:pPr>
            <w:r w:rsidRPr="006F43D3">
              <w:rPr>
                <w:rFonts w:ascii="Times New Roman" w:hAnsi="Times New Roman" w:cs="Times New Roman"/>
              </w:rPr>
              <w:t>4961,67</w:t>
            </w:r>
            <w:r>
              <w:rPr>
                <w:rFonts w:ascii="Times New Roman" w:hAnsi="Times New Roman" w:cs="Times New Roman"/>
              </w:rPr>
              <w:t xml:space="preserve"> a</w:t>
            </w:r>
          </w:p>
        </w:tc>
      </w:tr>
      <w:tr w:rsidR="005B69F5" w:rsidRPr="006F43D3" w14:paraId="21516F2D" w14:textId="77777777" w:rsidTr="002B1C28">
        <w:trPr>
          <w:trHeight w:val="315"/>
        </w:trPr>
        <w:tc>
          <w:tcPr>
            <w:tcW w:w="4253" w:type="dxa"/>
            <w:tcBorders>
              <w:top w:val="nil"/>
              <w:left w:val="nil"/>
              <w:bottom w:val="nil"/>
              <w:right w:val="nil"/>
            </w:tcBorders>
            <w:shd w:val="clear" w:color="auto" w:fill="auto"/>
            <w:vAlign w:val="center"/>
            <w:hideMark/>
          </w:tcPr>
          <w:p w14:paraId="5CA27F68" w14:textId="77777777" w:rsidR="005B69F5" w:rsidRPr="006F43D3" w:rsidRDefault="005B69F5" w:rsidP="002B1C28">
            <w:pPr>
              <w:spacing w:after="0" w:line="480" w:lineRule="auto"/>
              <w:jc w:val="center"/>
              <w:rPr>
                <w:rFonts w:ascii="Times New Roman" w:eastAsia="Times New Roman" w:hAnsi="Times New Roman" w:cs="Times New Roman"/>
              </w:rPr>
            </w:pPr>
          </w:p>
        </w:tc>
        <w:tc>
          <w:tcPr>
            <w:tcW w:w="4536" w:type="dxa"/>
            <w:gridSpan w:val="4"/>
            <w:tcBorders>
              <w:top w:val="single" w:sz="8" w:space="0" w:color="auto"/>
              <w:left w:val="nil"/>
              <w:bottom w:val="nil"/>
              <w:right w:val="nil"/>
            </w:tcBorders>
            <w:shd w:val="clear" w:color="auto" w:fill="auto"/>
            <w:vAlign w:val="center"/>
          </w:tcPr>
          <w:p w14:paraId="60FE92C5" w14:textId="77777777" w:rsidR="005B69F5" w:rsidRPr="006F43D3" w:rsidRDefault="005B69F5" w:rsidP="002B1C28">
            <w:pPr>
              <w:spacing w:after="0" w:line="480" w:lineRule="auto"/>
              <w:jc w:val="center"/>
              <w:rPr>
                <w:rFonts w:ascii="Times New Roman" w:eastAsia="Times New Roman" w:hAnsi="Times New Roman" w:cs="Times New Roman"/>
              </w:rPr>
            </w:pPr>
            <w:r w:rsidRPr="006F43D3">
              <w:rPr>
                <w:rFonts w:ascii="Times New Roman" w:hAnsi="Times New Roman" w:cs="Times New Roman"/>
              </w:rPr>
              <w:t>. . . . . . . . . . . . R$ t</w:t>
            </w:r>
            <w:r w:rsidRPr="006F43D3">
              <w:rPr>
                <w:rFonts w:ascii="Times New Roman" w:hAnsi="Times New Roman" w:cs="Times New Roman"/>
                <w:vertAlign w:val="superscript"/>
              </w:rPr>
              <w:t>-1</w:t>
            </w:r>
            <w:r w:rsidRPr="006F43D3">
              <w:rPr>
                <w:rFonts w:ascii="Times New Roman" w:hAnsi="Times New Roman" w:cs="Times New Roman"/>
              </w:rPr>
              <w:t xml:space="preserve"> . . . . . . . . . . . .</w:t>
            </w:r>
          </w:p>
        </w:tc>
      </w:tr>
      <w:tr w:rsidR="005B69F5" w:rsidRPr="006F43D3" w14:paraId="28F70930" w14:textId="77777777" w:rsidTr="002B1C28">
        <w:trPr>
          <w:trHeight w:val="315"/>
        </w:trPr>
        <w:tc>
          <w:tcPr>
            <w:tcW w:w="4253" w:type="dxa"/>
            <w:tcBorders>
              <w:top w:val="nil"/>
              <w:left w:val="nil"/>
              <w:right w:val="nil"/>
            </w:tcBorders>
            <w:shd w:val="clear" w:color="auto" w:fill="auto"/>
            <w:vAlign w:val="center"/>
            <w:hideMark/>
          </w:tcPr>
          <w:p w14:paraId="4C22E27F" w14:textId="77777777" w:rsidR="005B69F5" w:rsidRPr="006F43D3" w:rsidRDefault="005B69F5" w:rsidP="002B1C28">
            <w:pPr>
              <w:spacing w:after="0" w:line="480" w:lineRule="auto"/>
              <w:rPr>
                <w:rFonts w:ascii="Times New Roman" w:eastAsia="Times New Roman" w:hAnsi="Times New Roman" w:cs="Times New Roman"/>
              </w:rPr>
            </w:pPr>
            <w:r w:rsidRPr="006F43D3">
              <w:rPr>
                <w:rFonts w:ascii="Times New Roman" w:eastAsia="Times New Roman" w:hAnsi="Times New Roman" w:cs="Times New Roman"/>
              </w:rPr>
              <w:t>. Custo da MV da silagem</w:t>
            </w:r>
          </w:p>
        </w:tc>
        <w:tc>
          <w:tcPr>
            <w:tcW w:w="1134" w:type="dxa"/>
            <w:tcBorders>
              <w:top w:val="nil"/>
              <w:left w:val="nil"/>
              <w:right w:val="nil"/>
            </w:tcBorders>
            <w:shd w:val="clear" w:color="auto" w:fill="auto"/>
            <w:vAlign w:val="center"/>
          </w:tcPr>
          <w:p w14:paraId="7157F11C" w14:textId="77777777" w:rsidR="005B69F5" w:rsidRPr="006F43D3" w:rsidRDefault="005B69F5" w:rsidP="002B1C28">
            <w:pPr>
              <w:spacing w:after="0" w:line="480" w:lineRule="auto"/>
              <w:jc w:val="center"/>
              <w:rPr>
                <w:rFonts w:ascii="Times New Roman" w:eastAsia="Times New Roman" w:hAnsi="Times New Roman" w:cs="Times New Roman"/>
                <w:color w:val="FF0000"/>
              </w:rPr>
            </w:pPr>
            <w:r w:rsidRPr="006F43D3">
              <w:rPr>
                <w:rFonts w:ascii="Times New Roman" w:hAnsi="Times New Roman" w:cs="Times New Roman"/>
              </w:rPr>
              <w:t>54,55</w:t>
            </w:r>
          </w:p>
        </w:tc>
        <w:tc>
          <w:tcPr>
            <w:tcW w:w="1134" w:type="dxa"/>
            <w:tcBorders>
              <w:top w:val="nil"/>
              <w:left w:val="nil"/>
              <w:right w:val="nil"/>
            </w:tcBorders>
            <w:shd w:val="clear" w:color="auto" w:fill="auto"/>
            <w:vAlign w:val="center"/>
          </w:tcPr>
          <w:p w14:paraId="55C9AA3E" w14:textId="77777777" w:rsidR="005B69F5" w:rsidRPr="006F43D3" w:rsidRDefault="005B69F5" w:rsidP="002B1C28">
            <w:pPr>
              <w:spacing w:after="0" w:line="480" w:lineRule="auto"/>
              <w:jc w:val="center"/>
              <w:rPr>
                <w:rFonts w:ascii="Times New Roman" w:eastAsia="Times New Roman" w:hAnsi="Times New Roman" w:cs="Times New Roman"/>
                <w:color w:val="FF0000"/>
              </w:rPr>
            </w:pPr>
            <w:r w:rsidRPr="006F43D3">
              <w:rPr>
                <w:rFonts w:ascii="Times New Roman" w:hAnsi="Times New Roman" w:cs="Times New Roman"/>
              </w:rPr>
              <w:t>55,97</w:t>
            </w:r>
          </w:p>
        </w:tc>
        <w:tc>
          <w:tcPr>
            <w:tcW w:w="1134" w:type="dxa"/>
            <w:tcBorders>
              <w:top w:val="nil"/>
              <w:left w:val="nil"/>
              <w:right w:val="nil"/>
            </w:tcBorders>
            <w:shd w:val="clear" w:color="auto" w:fill="auto"/>
            <w:vAlign w:val="center"/>
          </w:tcPr>
          <w:p w14:paraId="3494FC18" w14:textId="77777777" w:rsidR="005B69F5" w:rsidRPr="006F43D3" w:rsidRDefault="005B69F5" w:rsidP="002B1C28">
            <w:pPr>
              <w:spacing w:after="0" w:line="480" w:lineRule="auto"/>
              <w:jc w:val="center"/>
              <w:rPr>
                <w:rFonts w:ascii="Times New Roman" w:eastAsia="Times New Roman" w:hAnsi="Times New Roman" w:cs="Times New Roman"/>
                <w:color w:val="FF0000"/>
              </w:rPr>
            </w:pPr>
            <w:r w:rsidRPr="006F43D3">
              <w:rPr>
                <w:rFonts w:ascii="Times New Roman" w:hAnsi="Times New Roman" w:cs="Times New Roman"/>
              </w:rPr>
              <w:t>56,53</w:t>
            </w:r>
          </w:p>
        </w:tc>
        <w:tc>
          <w:tcPr>
            <w:tcW w:w="1134" w:type="dxa"/>
            <w:tcBorders>
              <w:top w:val="nil"/>
              <w:left w:val="nil"/>
              <w:right w:val="nil"/>
            </w:tcBorders>
            <w:shd w:val="clear" w:color="auto" w:fill="auto"/>
            <w:vAlign w:val="center"/>
          </w:tcPr>
          <w:p w14:paraId="5297E9F4" w14:textId="77777777" w:rsidR="005B69F5" w:rsidRPr="006F43D3" w:rsidRDefault="005B69F5" w:rsidP="002B1C28">
            <w:pPr>
              <w:spacing w:after="0" w:line="480" w:lineRule="auto"/>
              <w:jc w:val="center"/>
              <w:rPr>
                <w:rFonts w:ascii="Times New Roman" w:eastAsia="Times New Roman" w:hAnsi="Times New Roman" w:cs="Times New Roman"/>
                <w:color w:val="FF0000"/>
              </w:rPr>
            </w:pPr>
            <w:r w:rsidRPr="006F43D3">
              <w:rPr>
                <w:rFonts w:ascii="Times New Roman" w:hAnsi="Times New Roman" w:cs="Times New Roman"/>
              </w:rPr>
              <w:t>60,31</w:t>
            </w:r>
          </w:p>
        </w:tc>
      </w:tr>
      <w:tr w:rsidR="005B69F5" w:rsidRPr="006F43D3" w14:paraId="149F6E49" w14:textId="77777777" w:rsidTr="002B1C28">
        <w:trPr>
          <w:trHeight w:val="315"/>
        </w:trPr>
        <w:tc>
          <w:tcPr>
            <w:tcW w:w="4253" w:type="dxa"/>
            <w:tcBorders>
              <w:top w:val="nil"/>
              <w:left w:val="nil"/>
              <w:bottom w:val="single" w:sz="4" w:space="0" w:color="auto"/>
              <w:right w:val="nil"/>
            </w:tcBorders>
            <w:shd w:val="clear" w:color="auto" w:fill="auto"/>
            <w:vAlign w:val="center"/>
            <w:hideMark/>
          </w:tcPr>
          <w:p w14:paraId="28283E38" w14:textId="77777777" w:rsidR="005B69F5" w:rsidRPr="006F43D3" w:rsidRDefault="005B69F5" w:rsidP="002B1C28">
            <w:pPr>
              <w:spacing w:after="0" w:line="480" w:lineRule="auto"/>
              <w:rPr>
                <w:rFonts w:ascii="Times New Roman" w:eastAsia="Times New Roman" w:hAnsi="Times New Roman" w:cs="Times New Roman"/>
              </w:rPr>
            </w:pPr>
            <w:r w:rsidRPr="006F43D3">
              <w:rPr>
                <w:rFonts w:ascii="Times New Roman" w:eastAsia="Times New Roman" w:hAnsi="Times New Roman" w:cs="Times New Roman"/>
              </w:rPr>
              <w:t>. Custo da MS da silagem</w:t>
            </w:r>
          </w:p>
        </w:tc>
        <w:tc>
          <w:tcPr>
            <w:tcW w:w="1134" w:type="dxa"/>
            <w:tcBorders>
              <w:top w:val="nil"/>
              <w:left w:val="nil"/>
              <w:bottom w:val="single" w:sz="4" w:space="0" w:color="auto"/>
              <w:right w:val="nil"/>
            </w:tcBorders>
            <w:shd w:val="clear" w:color="auto" w:fill="auto"/>
            <w:vAlign w:val="center"/>
          </w:tcPr>
          <w:p w14:paraId="2AE7C4A2" w14:textId="77777777" w:rsidR="005B69F5" w:rsidRPr="006F43D3" w:rsidRDefault="005B69F5" w:rsidP="002B1C28">
            <w:pPr>
              <w:spacing w:after="0" w:line="480" w:lineRule="auto"/>
              <w:jc w:val="center"/>
              <w:rPr>
                <w:rFonts w:ascii="Times New Roman" w:eastAsia="Times New Roman" w:hAnsi="Times New Roman" w:cs="Times New Roman"/>
                <w:color w:val="FF0000"/>
              </w:rPr>
            </w:pPr>
            <w:r w:rsidRPr="006F43D3">
              <w:rPr>
                <w:rFonts w:ascii="Times New Roman" w:hAnsi="Times New Roman" w:cs="Times New Roman"/>
              </w:rPr>
              <w:t>138,91</w:t>
            </w:r>
            <w:r>
              <w:rPr>
                <w:rFonts w:ascii="Times New Roman" w:hAnsi="Times New Roman" w:cs="Times New Roman"/>
              </w:rPr>
              <w:t xml:space="preserve"> b</w:t>
            </w:r>
          </w:p>
        </w:tc>
        <w:tc>
          <w:tcPr>
            <w:tcW w:w="1134" w:type="dxa"/>
            <w:tcBorders>
              <w:top w:val="nil"/>
              <w:left w:val="nil"/>
              <w:bottom w:val="single" w:sz="4" w:space="0" w:color="auto"/>
              <w:right w:val="nil"/>
            </w:tcBorders>
            <w:shd w:val="clear" w:color="auto" w:fill="auto"/>
            <w:vAlign w:val="center"/>
          </w:tcPr>
          <w:p w14:paraId="186F4FF9" w14:textId="77777777" w:rsidR="005B69F5" w:rsidRPr="006F43D3" w:rsidRDefault="005B69F5" w:rsidP="002B1C28">
            <w:pPr>
              <w:spacing w:after="0" w:line="480" w:lineRule="auto"/>
              <w:jc w:val="center"/>
              <w:rPr>
                <w:rFonts w:ascii="Times New Roman" w:eastAsia="Times New Roman" w:hAnsi="Times New Roman" w:cs="Times New Roman"/>
                <w:color w:val="FF0000"/>
              </w:rPr>
            </w:pPr>
            <w:r w:rsidRPr="006F43D3">
              <w:rPr>
                <w:rFonts w:ascii="Times New Roman" w:hAnsi="Times New Roman" w:cs="Times New Roman"/>
              </w:rPr>
              <w:t>144,80</w:t>
            </w:r>
            <w:r>
              <w:rPr>
                <w:rFonts w:ascii="Times New Roman" w:hAnsi="Times New Roman" w:cs="Times New Roman"/>
              </w:rPr>
              <w:t xml:space="preserve"> b</w:t>
            </w:r>
          </w:p>
        </w:tc>
        <w:tc>
          <w:tcPr>
            <w:tcW w:w="1134" w:type="dxa"/>
            <w:tcBorders>
              <w:top w:val="nil"/>
              <w:left w:val="nil"/>
              <w:bottom w:val="single" w:sz="4" w:space="0" w:color="auto"/>
              <w:right w:val="nil"/>
            </w:tcBorders>
            <w:shd w:val="clear" w:color="auto" w:fill="auto"/>
            <w:vAlign w:val="center"/>
          </w:tcPr>
          <w:p w14:paraId="015BC420" w14:textId="77777777" w:rsidR="005B69F5" w:rsidRPr="006F43D3" w:rsidRDefault="005B69F5" w:rsidP="002B1C28">
            <w:pPr>
              <w:spacing w:after="0" w:line="480" w:lineRule="auto"/>
              <w:jc w:val="center"/>
              <w:rPr>
                <w:rFonts w:ascii="Times New Roman" w:eastAsia="Times New Roman" w:hAnsi="Times New Roman" w:cs="Times New Roman"/>
                <w:color w:val="FF0000"/>
              </w:rPr>
            </w:pPr>
            <w:r w:rsidRPr="006F43D3">
              <w:rPr>
                <w:rFonts w:ascii="Times New Roman" w:hAnsi="Times New Roman" w:cs="Times New Roman"/>
              </w:rPr>
              <w:t>145,10</w:t>
            </w:r>
            <w:r>
              <w:rPr>
                <w:rFonts w:ascii="Times New Roman" w:hAnsi="Times New Roman" w:cs="Times New Roman"/>
              </w:rPr>
              <w:t xml:space="preserve"> b</w:t>
            </w:r>
          </w:p>
        </w:tc>
        <w:tc>
          <w:tcPr>
            <w:tcW w:w="1134" w:type="dxa"/>
            <w:tcBorders>
              <w:top w:val="nil"/>
              <w:left w:val="nil"/>
              <w:bottom w:val="single" w:sz="4" w:space="0" w:color="auto"/>
              <w:right w:val="nil"/>
            </w:tcBorders>
            <w:shd w:val="clear" w:color="auto" w:fill="auto"/>
            <w:vAlign w:val="center"/>
          </w:tcPr>
          <w:p w14:paraId="387FA9BC" w14:textId="77777777" w:rsidR="005B69F5" w:rsidRPr="006F43D3" w:rsidRDefault="005B69F5" w:rsidP="002B1C28">
            <w:pPr>
              <w:spacing w:after="0" w:line="480" w:lineRule="auto"/>
              <w:jc w:val="center"/>
              <w:rPr>
                <w:rFonts w:ascii="Times New Roman" w:eastAsia="Times New Roman" w:hAnsi="Times New Roman" w:cs="Times New Roman"/>
                <w:color w:val="FF0000"/>
              </w:rPr>
            </w:pPr>
            <w:r w:rsidRPr="006F43D3">
              <w:rPr>
                <w:rFonts w:ascii="Times New Roman" w:hAnsi="Times New Roman" w:cs="Times New Roman"/>
              </w:rPr>
              <w:t>164,98</w:t>
            </w:r>
            <w:r>
              <w:rPr>
                <w:rFonts w:ascii="Times New Roman" w:hAnsi="Times New Roman" w:cs="Times New Roman"/>
              </w:rPr>
              <w:t xml:space="preserve"> a</w:t>
            </w:r>
          </w:p>
        </w:tc>
      </w:tr>
    </w:tbl>
    <w:p w14:paraId="76BB40F4" w14:textId="6017DF2C" w:rsidR="005B69F5" w:rsidRPr="005B69F5" w:rsidRDefault="005B69F5" w:rsidP="005B69F5">
      <w:pPr>
        <w:spacing w:after="0" w:line="480" w:lineRule="auto"/>
        <w:rPr>
          <w:rFonts w:ascii="Times New Roman" w:hAnsi="Times New Roman" w:cs="Times New Roman"/>
          <w:sz w:val="24"/>
          <w:szCs w:val="24"/>
        </w:rPr>
      </w:pPr>
      <w:r w:rsidRPr="009C233B">
        <w:rPr>
          <w:rFonts w:ascii="Times New Roman" w:eastAsia="Times New Roman" w:hAnsi="Times New Roman" w:cs="Times New Roman"/>
          <w:sz w:val="20"/>
          <w:szCs w:val="20"/>
        </w:rPr>
        <w:t>Médias, seguidas por letras maiúsculas diferentes, na linha, diferem (P&lt;0,05) pelo teste Tukey.</w:t>
      </w:r>
    </w:p>
    <w:sectPr w:rsidR="005B69F5" w:rsidRPr="005B69F5" w:rsidSect="00B53570">
      <w:headerReference w:type="default" r:id="rId10"/>
      <w:pgSz w:w="11906" w:h="16838"/>
      <w:pgMar w:top="1417" w:right="1701" w:bottom="1417" w:left="1701" w:header="709" w:footer="709" w:gutter="0"/>
      <w:lnNumType w:countBy="1" w:restart="continuou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Researcher" w:date="2016-10-12T08:21:00Z" w:initials="RS">
    <w:p w14:paraId="0325A710" w14:textId="40D61C06" w:rsidR="00A50C71" w:rsidRDefault="00A50C71">
      <w:pPr>
        <w:pStyle w:val="Textodecomentrio"/>
      </w:pPr>
      <w:r>
        <w:rPr>
          <w:rStyle w:val="Refdecomentrio"/>
        </w:rPr>
        <w:annotationRef/>
      </w:r>
      <w:r>
        <w:t>Analisar criticamente se tal efeito não seria o próprio ERRO (Resíduo), considerando a forma descrita do delineamento.</w:t>
      </w:r>
    </w:p>
    <w:p w14:paraId="3C1CA980" w14:textId="797D2598" w:rsidR="00A50C71" w:rsidRDefault="00A50C71">
      <w:pPr>
        <w:pStyle w:val="Textodecomentrio"/>
      </w:pPr>
      <w:r>
        <w:t xml:space="preserve">Modelo DBC: media + trat + bloc + Erro </w:t>
      </w:r>
    </w:p>
    <w:p w14:paraId="575EE0EC" w14:textId="77777777" w:rsidR="00A50C71" w:rsidRDefault="00A50C71">
      <w:pPr>
        <w:pStyle w:val="Textodecomentrio"/>
      </w:pPr>
    </w:p>
    <w:p w14:paraId="3D4ACBE7" w14:textId="77777777" w:rsidR="00A50C71" w:rsidRDefault="00A50C71">
      <w:pPr>
        <w:pStyle w:val="Textodecomentrio"/>
      </w:pPr>
    </w:p>
    <w:p w14:paraId="664A0607" w14:textId="601FD91D" w:rsidR="00A50C71" w:rsidRDefault="00A50C71">
      <w:pPr>
        <w:pStyle w:val="Textodecomentrio"/>
      </w:pPr>
      <w:r>
        <w:t>Pergunta: para cada repetição foi utilizado apenas um (único) valor, sendo obtido de várias avaliações dentro da repetição? Isto direciona o modelo correto.</w:t>
      </w:r>
    </w:p>
    <w:p w14:paraId="59F0948D" w14:textId="77777777" w:rsidR="00A50C71" w:rsidRDefault="00A50C71">
      <w:pPr>
        <w:pStyle w:val="Textodecomentrio"/>
      </w:pPr>
    </w:p>
    <w:p w14:paraId="30EC1452" w14:textId="6D1E8718" w:rsidR="00A50C71" w:rsidRDefault="00A50C71">
      <w:pPr>
        <w:pStyle w:val="Textodecomentrio"/>
      </w:pPr>
      <w:r>
        <w:t>Pois, o que seria o “k”???? EM DBC, não há “k valores”???</w:t>
      </w:r>
    </w:p>
    <w:p w14:paraId="1100F75E" w14:textId="77777777" w:rsidR="00A50C71" w:rsidRDefault="00A50C71">
      <w:pPr>
        <w:pStyle w:val="Textodecomentrio"/>
      </w:pPr>
    </w:p>
    <w:p w14:paraId="1BB9FA7E" w14:textId="508F8702" w:rsidR="00A50C71" w:rsidRDefault="00A50C71">
      <w:pPr>
        <w:pStyle w:val="Textodecomentrio"/>
      </w:pPr>
      <w:r>
        <w:t>Adequar ....</w:t>
      </w:r>
    </w:p>
    <w:p w14:paraId="3CBAAA30" w14:textId="77777777" w:rsidR="00A50C71" w:rsidRDefault="00A50C71">
      <w:pPr>
        <w:pStyle w:val="Textodecomentrio"/>
      </w:pPr>
    </w:p>
  </w:comment>
  <w:comment w:id="5" w:author="Usuário" w:date="2016-11-26T09:43:00Z" w:initials="U">
    <w:p w14:paraId="7F48BFB4" w14:textId="4EC104B8" w:rsidR="002937FD" w:rsidRDefault="002937FD">
      <w:pPr>
        <w:pStyle w:val="Textodecomentrio"/>
      </w:pPr>
      <w:r>
        <w:rPr>
          <w:rStyle w:val="Refdecomentrio"/>
        </w:rPr>
        <w:annotationRef/>
      </w:r>
      <w:r>
        <w:t>Justo... É o que está descrito. Quanto ao “k”, fora um equívoco de escrita. Grato pelas observações.</w:t>
      </w:r>
    </w:p>
  </w:comment>
  <w:comment w:id="9" w:author="Researcher" w:date="2016-10-12T08:40:00Z" w:initials="RS">
    <w:p w14:paraId="760616BC" w14:textId="657ABDC0" w:rsidR="002937FD" w:rsidRDefault="00A50C71">
      <w:pPr>
        <w:pStyle w:val="Textodecomentrio"/>
      </w:pPr>
      <w:r>
        <w:rPr>
          <w:rStyle w:val="Refdecomentrio"/>
        </w:rPr>
        <w:annotationRef/>
      </w:r>
      <w:r>
        <w:t>Expressar em kg!!!</w:t>
      </w:r>
    </w:p>
  </w:comment>
  <w:comment w:id="10" w:author="Usuário" w:date="2016-11-26T09:46:00Z" w:initials="U">
    <w:p w14:paraId="3C29365A" w14:textId="2133361C" w:rsidR="002937FD" w:rsidRDefault="002937FD">
      <w:pPr>
        <w:pStyle w:val="Textodecomentrio"/>
      </w:pPr>
      <w:r>
        <w:rPr>
          <w:rStyle w:val="Refdecomentrio"/>
        </w:rPr>
        <w:annotationRef/>
      </w:r>
      <w:r>
        <w:t>Os autores não trazem esses valores em Kg</w:t>
      </w:r>
    </w:p>
  </w:comment>
  <w:comment w:id="11" w:author="Researcher" w:date="2016-10-12T08:47:00Z" w:initials="RS">
    <w:p w14:paraId="58061E0C" w14:textId="33535D99" w:rsidR="00A50C71" w:rsidRDefault="00A50C71">
      <w:pPr>
        <w:pStyle w:val="Textodecomentrio"/>
      </w:pPr>
      <w:r>
        <w:rPr>
          <w:rStyle w:val="Refdecomentrio"/>
        </w:rPr>
        <w:annotationRef/>
      </w:r>
      <w:r>
        <w:t>Citar qual foi os níveis de Matéria orgânica e K no local do referido estudo!!! Para embasar a discussão e comparação.</w:t>
      </w:r>
    </w:p>
  </w:comment>
  <w:comment w:id="12" w:author="Usuário" w:date="2016-11-26T09:48:00Z" w:initials="U">
    <w:p w14:paraId="7F5CEBAA" w14:textId="06A4FF2A" w:rsidR="002937FD" w:rsidRDefault="002937FD">
      <w:pPr>
        <w:pStyle w:val="Textodecomentrio"/>
      </w:pPr>
      <w:r>
        <w:rPr>
          <w:rStyle w:val="Refdecomentrio"/>
        </w:rPr>
        <w:annotationRef/>
      </w:r>
      <w:r>
        <w:t>Essas informações foram retiradas de um livro clássico, portanto não há essas informações. Os demais estão no material e métodos</w:t>
      </w:r>
    </w:p>
  </w:comment>
  <w:comment w:id="14" w:author="Researcher" w:date="2016-10-12T08:55:00Z" w:initials="RS">
    <w:p w14:paraId="619E113E" w14:textId="51D1089D" w:rsidR="00A50C71" w:rsidRDefault="00A50C71">
      <w:pPr>
        <w:pStyle w:val="Textodecomentrio"/>
      </w:pPr>
      <w:r>
        <w:rPr>
          <w:rStyle w:val="Refdecomentrio"/>
        </w:rPr>
        <w:annotationRef/>
      </w:r>
      <w:r>
        <w:t>Acrescentar tabela com informações da produção de leite.</w:t>
      </w:r>
    </w:p>
  </w:comment>
  <w:comment w:id="15" w:author="Usuário" w:date="2016-11-26T09:49:00Z" w:initials="U">
    <w:p w14:paraId="023E4C74" w14:textId="31BE0B9C" w:rsidR="002937FD" w:rsidRDefault="002937FD">
      <w:pPr>
        <w:pStyle w:val="Textodecomentrio"/>
      </w:pPr>
      <w:r>
        <w:rPr>
          <w:rStyle w:val="Refdecomentrio"/>
        </w:rPr>
        <w:annotationRef/>
      </w:r>
      <w:r>
        <w:t>Essa informação está contida na tabela 4</w:t>
      </w:r>
    </w:p>
  </w:comment>
  <w:comment w:id="17" w:author="Researcher" w:date="2016-10-11T09:56:00Z" w:initials="RS">
    <w:p w14:paraId="62A0A884" w14:textId="2A3E7258" w:rsidR="00372608" w:rsidRDefault="00A50C71">
      <w:pPr>
        <w:pStyle w:val="Textodecomentrio"/>
      </w:pPr>
      <w:r>
        <w:rPr>
          <w:rStyle w:val="Refdecomentrio"/>
        </w:rPr>
        <w:annotationRef/>
      </w:r>
      <w:r>
        <w:t>Apresentar/construir gráfico... resultado interessante para gráfico!!!!</w:t>
      </w:r>
    </w:p>
  </w:comment>
  <w:comment w:id="18" w:author="Usuário" w:date="2016-11-26T10:19:00Z" w:initials="U">
    <w:p w14:paraId="520D3624" w14:textId="1F50C4EE" w:rsidR="00372608" w:rsidRDefault="00372608">
      <w:pPr>
        <w:pStyle w:val="Textodecomentrio"/>
      </w:pPr>
      <w:r>
        <w:rPr>
          <w:rStyle w:val="Refdecomentrio"/>
        </w:rPr>
        <w:annotationRef/>
      </w:r>
      <w:r>
        <w:t>Os valores numéricos são muito diferentes para construção de um gráfico, o mesmo ficaria muito poluído. Dessa forma os autores optaram por apresentar o gráfico somente para as variáveis produção de biomassa fresca e seca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BAAA30" w15:done="0"/>
  <w15:commentEx w15:paraId="7F48BFB4" w15:paraIdParent="3CBAAA30" w15:done="0"/>
  <w15:commentEx w15:paraId="760616BC" w15:done="0"/>
  <w15:commentEx w15:paraId="3C29365A" w15:paraIdParent="760616BC" w15:done="0"/>
  <w15:commentEx w15:paraId="58061E0C" w15:done="0"/>
  <w15:commentEx w15:paraId="7F5CEBAA" w15:paraIdParent="58061E0C" w15:done="0"/>
  <w15:commentEx w15:paraId="619E113E" w15:done="0"/>
  <w15:commentEx w15:paraId="023E4C74" w15:paraIdParent="619E113E" w15:done="0"/>
  <w15:commentEx w15:paraId="62A0A884" w15:done="0"/>
  <w15:commentEx w15:paraId="520D3624" w15:paraIdParent="62A0A8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198F4" w14:textId="77777777" w:rsidR="00824217" w:rsidRDefault="00824217" w:rsidP="00AF3697">
      <w:pPr>
        <w:spacing w:after="0" w:line="240" w:lineRule="auto"/>
      </w:pPr>
      <w:r>
        <w:separator/>
      </w:r>
    </w:p>
  </w:endnote>
  <w:endnote w:type="continuationSeparator" w:id="0">
    <w:p w14:paraId="5437C865" w14:textId="77777777" w:rsidR="00824217" w:rsidRDefault="00824217" w:rsidP="00AF3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MdCn BT">
    <w:altName w:val="Futura MdCn B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52882" w14:textId="77777777" w:rsidR="00824217" w:rsidRDefault="00824217" w:rsidP="00AF3697">
      <w:pPr>
        <w:spacing w:after="0" w:line="240" w:lineRule="auto"/>
      </w:pPr>
      <w:r>
        <w:separator/>
      </w:r>
    </w:p>
  </w:footnote>
  <w:footnote w:type="continuationSeparator" w:id="0">
    <w:p w14:paraId="4273F8B2" w14:textId="77777777" w:rsidR="00824217" w:rsidRDefault="00824217" w:rsidP="00AF3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857721"/>
      <w:docPartObj>
        <w:docPartGallery w:val="Page Numbers (Top of Page)"/>
        <w:docPartUnique/>
      </w:docPartObj>
    </w:sdtPr>
    <w:sdtContent>
      <w:p w14:paraId="28DD574D" w14:textId="757FB41E" w:rsidR="00A50C71" w:rsidRDefault="00A50C71">
        <w:pPr>
          <w:pStyle w:val="Cabealho"/>
          <w:jc w:val="right"/>
        </w:pPr>
        <w:r>
          <w:fldChar w:fldCharType="begin"/>
        </w:r>
        <w:r>
          <w:instrText>PAGE   \* MERGEFORMAT</w:instrText>
        </w:r>
        <w:r>
          <w:fldChar w:fldCharType="separate"/>
        </w:r>
        <w:r w:rsidR="00372608">
          <w:rPr>
            <w:noProof/>
          </w:rPr>
          <w:t>1</w:t>
        </w:r>
        <w:r>
          <w:fldChar w:fldCharType="end"/>
        </w:r>
      </w:p>
    </w:sdtContent>
  </w:sdt>
  <w:p w14:paraId="795C3ED2" w14:textId="77777777" w:rsidR="00A50C71" w:rsidRDefault="00A50C71">
    <w:pPr>
      <w:pStyle w:val="Cabealho"/>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searcher">
    <w15:presenceInfo w15:providerId="None" w15:userId="Researcher"/>
  </w15:person>
  <w15:person w15:author="Usuário">
    <w15:presenceInfo w15:providerId="None" w15:userId="Usuário"/>
  </w15:person>
  <w15:person w15:author="Cliente">
    <w15:presenceInfo w15:providerId="None" w15:userId="Cliente"/>
  </w15:person>
  <w15:person w15:author="GUILHERME LEÃO">
    <w15:presenceInfo w15:providerId="None" w15:userId="GUILHERME LEÃ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DD7"/>
    <w:rsid w:val="00002199"/>
    <w:rsid w:val="00007746"/>
    <w:rsid w:val="000264ED"/>
    <w:rsid w:val="00026F7E"/>
    <w:rsid w:val="00032730"/>
    <w:rsid w:val="00041A74"/>
    <w:rsid w:val="000422FD"/>
    <w:rsid w:val="00045BDE"/>
    <w:rsid w:val="00057813"/>
    <w:rsid w:val="000631B3"/>
    <w:rsid w:val="00067EC7"/>
    <w:rsid w:val="000776DF"/>
    <w:rsid w:val="000911E8"/>
    <w:rsid w:val="00096D79"/>
    <w:rsid w:val="000B2473"/>
    <w:rsid w:val="000B3C72"/>
    <w:rsid w:val="000C08AD"/>
    <w:rsid w:val="000C27E0"/>
    <w:rsid w:val="000C5D26"/>
    <w:rsid w:val="000D0125"/>
    <w:rsid w:val="000D062C"/>
    <w:rsid w:val="000E208D"/>
    <w:rsid w:val="000E35D7"/>
    <w:rsid w:val="000F4D3D"/>
    <w:rsid w:val="000F7074"/>
    <w:rsid w:val="001028FE"/>
    <w:rsid w:val="00104B24"/>
    <w:rsid w:val="00110EBD"/>
    <w:rsid w:val="00113690"/>
    <w:rsid w:val="00116165"/>
    <w:rsid w:val="0014375D"/>
    <w:rsid w:val="001446A4"/>
    <w:rsid w:val="00151C77"/>
    <w:rsid w:val="0016199B"/>
    <w:rsid w:val="00163D3D"/>
    <w:rsid w:val="00170A3F"/>
    <w:rsid w:val="00185952"/>
    <w:rsid w:val="0019162A"/>
    <w:rsid w:val="00196457"/>
    <w:rsid w:val="001A5910"/>
    <w:rsid w:val="001A6514"/>
    <w:rsid w:val="001A7158"/>
    <w:rsid w:val="001B14CC"/>
    <w:rsid w:val="001B3EC2"/>
    <w:rsid w:val="001B695B"/>
    <w:rsid w:val="001B6B6A"/>
    <w:rsid w:val="001C2F82"/>
    <w:rsid w:val="001D7685"/>
    <w:rsid w:val="001E2A40"/>
    <w:rsid w:val="001E6191"/>
    <w:rsid w:val="001F4337"/>
    <w:rsid w:val="001F4E59"/>
    <w:rsid w:val="001F601C"/>
    <w:rsid w:val="00203F20"/>
    <w:rsid w:val="0020470A"/>
    <w:rsid w:val="002074DB"/>
    <w:rsid w:val="002143B9"/>
    <w:rsid w:val="00217E1C"/>
    <w:rsid w:val="00217E32"/>
    <w:rsid w:val="002229CD"/>
    <w:rsid w:val="002238CB"/>
    <w:rsid w:val="0022545E"/>
    <w:rsid w:val="00231982"/>
    <w:rsid w:val="00235A4E"/>
    <w:rsid w:val="00236ED9"/>
    <w:rsid w:val="002371BB"/>
    <w:rsid w:val="00237296"/>
    <w:rsid w:val="002400DC"/>
    <w:rsid w:val="002409EB"/>
    <w:rsid w:val="00242214"/>
    <w:rsid w:val="00244871"/>
    <w:rsid w:val="00252473"/>
    <w:rsid w:val="00253AA9"/>
    <w:rsid w:val="00260DFA"/>
    <w:rsid w:val="00271AF4"/>
    <w:rsid w:val="002738D9"/>
    <w:rsid w:val="002930F0"/>
    <w:rsid w:val="002937FD"/>
    <w:rsid w:val="002B1C28"/>
    <w:rsid w:val="002B246D"/>
    <w:rsid w:val="002B45D5"/>
    <w:rsid w:val="002B497D"/>
    <w:rsid w:val="002C15F1"/>
    <w:rsid w:val="002C2E48"/>
    <w:rsid w:val="002D5340"/>
    <w:rsid w:val="002D6B9A"/>
    <w:rsid w:val="002E1CB8"/>
    <w:rsid w:val="002F7DD7"/>
    <w:rsid w:val="00304855"/>
    <w:rsid w:val="00312844"/>
    <w:rsid w:val="00312BBB"/>
    <w:rsid w:val="0031630B"/>
    <w:rsid w:val="00327CA5"/>
    <w:rsid w:val="00330165"/>
    <w:rsid w:val="00331C40"/>
    <w:rsid w:val="00334707"/>
    <w:rsid w:val="00335195"/>
    <w:rsid w:val="00340AAB"/>
    <w:rsid w:val="00356CE5"/>
    <w:rsid w:val="003601C9"/>
    <w:rsid w:val="00366111"/>
    <w:rsid w:val="00372608"/>
    <w:rsid w:val="003759F1"/>
    <w:rsid w:val="00376A49"/>
    <w:rsid w:val="0037798A"/>
    <w:rsid w:val="0038544D"/>
    <w:rsid w:val="00391D9A"/>
    <w:rsid w:val="00395976"/>
    <w:rsid w:val="003A07AA"/>
    <w:rsid w:val="003A77DB"/>
    <w:rsid w:val="003B0165"/>
    <w:rsid w:val="003B4455"/>
    <w:rsid w:val="003C0660"/>
    <w:rsid w:val="003C1E00"/>
    <w:rsid w:val="003C5A66"/>
    <w:rsid w:val="003D1CA5"/>
    <w:rsid w:val="003D48E2"/>
    <w:rsid w:val="003E1537"/>
    <w:rsid w:val="003E3519"/>
    <w:rsid w:val="003E5234"/>
    <w:rsid w:val="003F7574"/>
    <w:rsid w:val="0040053A"/>
    <w:rsid w:val="0040153F"/>
    <w:rsid w:val="00412CEC"/>
    <w:rsid w:val="00424FB3"/>
    <w:rsid w:val="00437BF6"/>
    <w:rsid w:val="004405AA"/>
    <w:rsid w:val="004428B3"/>
    <w:rsid w:val="00443709"/>
    <w:rsid w:val="004439BA"/>
    <w:rsid w:val="004466D3"/>
    <w:rsid w:val="00453C8B"/>
    <w:rsid w:val="00460E1B"/>
    <w:rsid w:val="00463843"/>
    <w:rsid w:val="0046500D"/>
    <w:rsid w:val="004661B9"/>
    <w:rsid w:val="00472504"/>
    <w:rsid w:val="00475497"/>
    <w:rsid w:val="004804F7"/>
    <w:rsid w:val="004838C7"/>
    <w:rsid w:val="004841F8"/>
    <w:rsid w:val="004B1F83"/>
    <w:rsid w:val="004D32CA"/>
    <w:rsid w:val="004E16DE"/>
    <w:rsid w:val="004E46C8"/>
    <w:rsid w:val="004E486F"/>
    <w:rsid w:val="004E5B32"/>
    <w:rsid w:val="004E6930"/>
    <w:rsid w:val="004F2073"/>
    <w:rsid w:val="004F22E7"/>
    <w:rsid w:val="004F7A05"/>
    <w:rsid w:val="005016D7"/>
    <w:rsid w:val="00503F9B"/>
    <w:rsid w:val="0051295B"/>
    <w:rsid w:val="00513CF1"/>
    <w:rsid w:val="00526F38"/>
    <w:rsid w:val="005309B4"/>
    <w:rsid w:val="00530DBC"/>
    <w:rsid w:val="0053633E"/>
    <w:rsid w:val="00561783"/>
    <w:rsid w:val="00562F2B"/>
    <w:rsid w:val="00566514"/>
    <w:rsid w:val="00567315"/>
    <w:rsid w:val="005746DF"/>
    <w:rsid w:val="005A56B1"/>
    <w:rsid w:val="005A643E"/>
    <w:rsid w:val="005B0BCB"/>
    <w:rsid w:val="005B1A58"/>
    <w:rsid w:val="005B69F5"/>
    <w:rsid w:val="005C0AD2"/>
    <w:rsid w:val="005C6402"/>
    <w:rsid w:val="005D5753"/>
    <w:rsid w:val="005D6EBD"/>
    <w:rsid w:val="005E1368"/>
    <w:rsid w:val="005E3E4F"/>
    <w:rsid w:val="005E49D3"/>
    <w:rsid w:val="005F190F"/>
    <w:rsid w:val="005F659E"/>
    <w:rsid w:val="005F67F7"/>
    <w:rsid w:val="00605CDC"/>
    <w:rsid w:val="0061115A"/>
    <w:rsid w:val="0061203C"/>
    <w:rsid w:val="00614493"/>
    <w:rsid w:val="00617156"/>
    <w:rsid w:val="00631DF7"/>
    <w:rsid w:val="00636FB2"/>
    <w:rsid w:val="0064410C"/>
    <w:rsid w:val="006474E8"/>
    <w:rsid w:val="0065370C"/>
    <w:rsid w:val="006537BD"/>
    <w:rsid w:val="0065640E"/>
    <w:rsid w:val="0066267D"/>
    <w:rsid w:val="00683643"/>
    <w:rsid w:val="00690239"/>
    <w:rsid w:val="0069671C"/>
    <w:rsid w:val="0069746E"/>
    <w:rsid w:val="006A7A75"/>
    <w:rsid w:val="006D2B06"/>
    <w:rsid w:val="006E1AD1"/>
    <w:rsid w:val="006E587F"/>
    <w:rsid w:val="006F43D3"/>
    <w:rsid w:val="006F5E21"/>
    <w:rsid w:val="006F69A8"/>
    <w:rsid w:val="00702366"/>
    <w:rsid w:val="00722BF0"/>
    <w:rsid w:val="00723BCA"/>
    <w:rsid w:val="007413C9"/>
    <w:rsid w:val="00743FA9"/>
    <w:rsid w:val="007515F9"/>
    <w:rsid w:val="00757B11"/>
    <w:rsid w:val="00757FCE"/>
    <w:rsid w:val="00780844"/>
    <w:rsid w:val="007926F7"/>
    <w:rsid w:val="00792C95"/>
    <w:rsid w:val="007955AD"/>
    <w:rsid w:val="007A3AE5"/>
    <w:rsid w:val="007B7990"/>
    <w:rsid w:val="007C006A"/>
    <w:rsid w:val="007C1045"/>
    <w:rsid w:val="007D1125"/>
    <w:rsid w:val="007D24E9"/>
    <w:rsid w:val="007D6FCA"/>
    <w:rsid w:val="007D7885"/>
    <w:rsid w:val="007E40FA"/>
    <w:rsid w:val="007E5B94"/>
    <w:rsid w:val="007E6B52"/>
    <w:rsid w:val="007F6305"/>
    <w:rsid w:val="00802AE3"/>
    <w:rsid w:val="00810A69"/>
    <w:rsid w:val="00815453"/>
    <w:rsid w:val="00824217"/>
    <w:rsid w:val="00824E9B"/>
    <w:rsid w:val="00832A27"/>
    <w:rsid w:val="00833F75"/>
    <w:rsid w:val="00834385"/>
    <w:rsid w:val="00836EB0"/>
    <w:rsid w:val="00840891"/>
    <w:rsid w:val="00843481"/>
    <w:rsid w:val="00871A1E"/>
    <w:rsid w:val="00875F67"/>
    <w:rsid w:val="00883CC2"/>
    <w:rsid w:val="008A0471"/>
    <w:rsid w:val="008A2041"/>
    <w:rsid w:val="008A4C53"/>
    <w:rsid w:val="008B6785"/>
    <w:rsid w:val="008C4242"/>
    <w:rsid w:val="008D2124"/>
    <w:rsid w:val="008D2D92"/>
    <w:rsid w:val="008F03F8"/>
    <w:rsid w:val="008F1157"/>
    <w:rsid w:val="008F319D"/>
    <w:rsid w:val="008F6680"/>
    <w:rsid w:val="00906CBA"/>
    <w:rsid w:val="00913A78"/>
    <w:rsid w:val="00913DE2"/>
    <w:rsid w:val="00915E8B"/>
    <w:rsid w:val="00922181"/>
    <w:rsid w:val="00923429"/>
    <w:rsid w:val="00926E05"/>
    <w:rsid w:val="00927897"/>
    <w:rsid w:val="009313DC"/>
    <w:rsid w:val="00932406"/>
    <w:rsid w:val="0094092F"/>
    <w:rsid w:val="009434CB"/>
    <w:rsid w:val="00956466"/>
    <w:rsid w:val="00963D88"/>
    <w:rsid w:val="00965B9D"/>
    <w:rsid w:val="00965C9C"/>
    <w:rsid w:val="00994AD6"/>
    <w:rsid w:val="009A1123"/>
    <w:rsid w:val="009A4EC0"/>
    <w:rsid w:val="009A5C60"/>
    <w:rsid w:val="009C0DB8"/>
    <w:rsid w:val="009C233B"/>
    <w:rsid w:val="009D132C"/>
    <w:rsid w:val="009E273B"/>
    <w:rsid w:val="009E297A"/>
    <w:rsid w:val="009F0C92"/>
    <w:rsid w:val="009F311F"/>
    <w:rsid w:val="009F41D3"/>
    <w:rsid w:val="009F4685"/>
    <w:rsid w:val="00A02FD4"/>
    <w:rsid w:val="00A13DAF"/>
    <w:rsid w:val="00A1465B"/>
    <w:rsid w:val="00A17D88"/>
    <w:rsid w:val="00A21421"/>
    <w:rsid w:val="00A24A0A"/>
    <w:rsid w:val="00A30AE1"/>
    <w:rsid w:val="00A31CD5"/>
    <w:rsid w:val="00A31F52"/>
    <w:rsid w:val="00A36623"/>
    <w:rsid w:val="00A3771B"/>
    <w:rsid w:val="00A44A70"/>
    <w:rsid w:val="00A45B1C"/>
    <w:rsid w:val="00A50C71"/>
    <w:rsid w:val="00A541BD"/>
    <w:rsid w:val="00A55A7A"/>
    <w:rsid w:val="00A56C34"/>
    <w:rsid w:val="00A61CAB"/>
    <w:rsid w:val="00A706FB"/>
    <w:rsid w:val="00A71159"/>
    <w:rsid w:val="00A85547"/>
    <w:rsid w:val="00A9063A"/>
    <w:rsid w:val="00A949B1"/>
    <w:rsid w:val="00AA3376"/>
    <w:rsid w:val="00AB1515"/>
    <w:rsid w:val="00AB58BF"/>
    <w:rsid w:val="00AC2A45"/>
    <w:rsid w:val="00AE11ED"/>
    <w:rsid w:val="00AE5296"/>
    <w:rsid w:val="00AE6C7B"/>
    <w:rsid w:val="00AE7199"/>
    <w:rsid w:val="00AF3697"/>
    <w:rsid w:val="00AF4C8C"/>
    <w:rsid w:val="00B01574"/>
    <w:rsid w:val="00B12017"/>
    <w:rsid w:val="00B20B54"/>
    <w:rsid w:val="00B249DE"/>
    <w:rsid w:val="00B304DD"/>
    <w:rsid w:val="00B3380E"/>
    <w:rsid w:val="00B359E7"/>
    <w:rsid w:val="00B35CCF"/>
    <w:rsid w:val="00B47920"/>
    <w:rsid w:val="00B500E6"/>
    <w:rsid w:val="00B53570"/>
    <w:rsid w:val="00B53D2E"/>
    <w:rsid w:val="00B53FEB"/>
    <w:rsid w:val="00B618A4"/>
    <w:rsid w:val="00B62596"/>
    <w:rsid w:val="00B641C9"/>
    <w:rsid w:val="00B723C0"/>
    <w:rsid w:val="00B809BC"/>
    <w:rsid w:val="00B8584C"/>
    <w:rsid w:val="00B87DA8"/>
    <w:rsid w:val="00B92C38"/>
    <w:rsid w:val="00BA0F46"/>
    <w:rsid w:val="00BB10A3"/>
    <w:rsid w:val="00BB1455"/>
    <w:rsid w:val="00BB4671"/>
    <w:rsid w:val="00BB56C7"/>
    <w:rsid w:val="00BC33C1"/>
    <w:rsid w:val="00BE1F39"/>
    <w:rsid w:val="00BE3E4B"/>
    <w:rsid w:val="00BE5456"/>
    <w:rsid w:val="00C03EB1"/>
    <w:rsid w:val="00C06150"/>
    <w:rsid w:val="00C07CD7"/>
    <w:rsid w:val="00C10F7C"/>
    <w:rsid w:val="00C11643"/>
    <w:rsid w:val="00C13FE5"/>
    <w:rsid w:val="00C17E46"/>
    <w:rsid w:val="00C22A44"/>
    <w:rsid w:val="00C22E21"/>
    <w:rsid w:val="00C26CF7"/>
    <w:rsid w:val="00C31FBD"/>
    <w:rsid w:val="00C433F6"/>
    <w:rsid w:val="00C46F1E"/>
    <w:rsid w:val="00C54518"/>
    <w:rsid w:val="00C6598E"/>
    <w:rsid w:val="00C65A1E"/>
    <w:rsid w:val="00C672A1"/>
    <w:rsid w:val="00C81BB1"/>
    <w:rsid w:val="00C93D95"/>
    <w:rsid w:val="00CB15E1"/>
    <w:rsid w:val="00CC5910"/>
    <w:rsid w:val="00CC79E9"/>
    <w:rsid w:val="00CD1FE7"/>
    <w:rsid w:val="00CE040F"/>
    <w:rsid w:val="00CE0E7A"/>
    <w:rsid w:val="00CE5B0F"/>
    <w:rsid w:val="00CE6215"/>
    <w:rsid w:val="00CE7AEF"/>
    <w:rsid w:val="00CF0177"/>
    <w:rsid w:val="00CF2FC1"/>
    <w:rsid w:val="00CF54EC"/>
    <w:rsid w:val="00CF7B19"/>
    <w:rsid w:val="00D10ABA"/>
    <w:rsid w:val="00D158A7"/>
    <w:rsid w:val="00D15F25"/>
    <w:rsid w:val="00D178DC"/>
    <w:rsid w:val="00D35F71"/>
    <w:rsid w:val="00D410E2"/>
    <w:rsid w:val="00D5776D"/>
    <w:rsid w:val="00D618E9"/>
    <w:rsid w:val="00D65580"/>
    <w:rsid w:val="00D67F8C"/>
    <w:rsid w:val="00D751D6"/>
    <w:rsid w:val="00D83593"/>
    <w:rsid w:val="00D9494C"/>
    <w:rsid w:val="00DA5BE2"/>
    <w:rsid w:val="00DB4E98"/>
    <w:rsid w:val="00DD1D62"/>
    <w:rsid w:val="00DE4128"/>
    <w:rsid w:val="00DE5FDE"/>
    <w:rsid w:val="00DF1454"/>
    <w:rsid w:val="00DF3AA4"/>
    <w:rsid w:val="00DF44EE"/>
    <w:rsid w:val="00DF5E4B"/>
    <w:rsid w:val="00E07F26"/>
    <w:rsid w:val="00E102B3"/>
    <w:rsid w:val="00E212DE"/>
    <w:rsid w:val="00E33B5B"/>
    <w:rsid w:val="00E45D7B"/>
    <w:rsid w:val="00E56CC8"/>
    <w:rsid w:val="00E57F3C"/>
    <w:rsid w:val="00E64E85"/>
    <w:rsid w:val="00E65544"/>
    <w:rsid w:val="00E713F8"/>
    <w:rsid w:val="00E74DB3"/>
    <w:rsid w:val="00E81D1C"/>
    <w:rsid w:val="00E87AAA"/>
    <w:rsid w:val="00E9371D"/>
    <w:rsid w:val="00EA33A3"/>
    <w:rsid w:val="00EA3B25"/>
    <w:rsid w:val="00EA6683"/>
    <w:rsid w:val="00EB3FB8"/>
    <w:rsid w:val="00EB4A87"/>
    <w:rsid w:val="00EB6093"/>
    <w:rsid w:val="00EB7849"/>
    <w:rsid w:val="00EC06E6"/>
    <w:rsid w:val="00ED4DDF"/>
    <w:rsid w:val="00ED6922"/>
    <w:rsid w:val="00ED6F4D"/>
    <w:rsid w:val="00EE30F4"/>
    <w:rsid w:val="00EF2E79"/>
    <w:rsid w:val="00EF5F09"/>
    <w:rsid w:val="00F0015C"/>
    <w:rsid w:val="00F07845"/>
    <w:rsid w:val="00F22BA1"/>
    <w:rsid w:val="00F251B5"/>
    <w:rsid w:val="00F252E9"/>
    <w:rsid w:val="00F26FBD"/>
    <w:rsid w:val="00F31571"/>
    <w:rsid w:val="00F31EC8"/>
    <w:rsid w:val="00F431DD"/>
    <w:rsid w:val="00F47C53"/>
    <w:rsid w:val="00F55B85"/>
    <w:rsid w:val="00F55FB1"/>
    <w:rsid w:val="00F60729"/>
    <w:rsid w:val="00F62B17"/>
    <w:rsid w:val="00F674F3"/>
    <w:rsid w:val="00F8017F"/>
    <w:rsid w:val="00FA291E"/>
    <w:rsid w:val="00FA37EA"/>
    <w:rsid w:val="00FA5AF5"/>
    <w:rsid w:val="00FE2D1A"/>
    <w:rsid w:val="00FE579D"/>
    <w:rsid w:val="00FF15F0"/>
    <w:rsid w:val="00FF42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907CF9"/>
  <w15:docId w15:val="{560EEEE1-C37C-4961-AEC2-FEFC95B1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1616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4">
    <w:name w:val="Pa4"/>
    <w:basedOn w:val="Default"/>
    <w:next w:val="Default"/>
    <w:uiPriority w:val="99"/>
    <w:rsid w:val="00116165"/>
    <w:pPr>
      <w:spacing w:line="561" w:lineRule="atLeast"/>
    </w:pPr>
    <w:rPr>
      <w:rFonts w:ascii="Futura MdCn BT" w:hAnsi="Futura MdCn BT" w:cstheme="minorBidi"/>
      <w:color w:val="auto"/>
    </w:rPr>
  </w:style>
  <w:style w:type="character" w:customStyle="1" w:styleId="A0">
    <w:name w:val="A0"/>
    <w:uiPriority w:val="99"/>
    <w:rsid w:val="00116165"/>
    <w:rPr>
      <w:color w:val="000000"/>
      <w:sz w:val="16"/>
      <w:szCs w:val="16"/>
    </w:rPr>
  </w:style>
  <w:style w:type="character" w:customStyle="1" w:styleId="apple-converted-space">
    <w:name w:val="apple-converted-space"/>
    <w:basedOn w:val="Fontepargpadro"/>
    <w:rsid w:val="001028FE"/>
  </w:style>
  <w:style w:type="paragraph" w:styleId="Textodebalo">
    <w:name w:val="Balloon Text"/>
    <w:basedOn w:val="Normal"/>
    <w:link w:val="TextodebaloChar"/>
    <w:uiPriority w:val="99"/>
    <w:semiHidden/>
    <w:unhideWhenUsed/>
    <w:rsid w:val="00A17D8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17D88"/>
    <w:rPr>
      <w:rFonts w:ascii="Segoe UI" w:hAnsi="Segoe UI" w:cs="Segoe UI"/>
      <w:sz w:val="18"/>
      <w:szCs w:val="18"/>
    </w:rPr>
  </w:style>
  <w:style w:type="character" w:styleId="Refdecomentrio">
    <w:name w:val="annotation reference"/>
    <w:basedOn w:val="Fontepargpadro"/>
    <w:uiPriority w:val="99"/>
    <w:semiHidden/>
    <w:unhideWhenUsed/>
    <w:rsid w:val="00B641C9"/>
    <w:rPr>
      <w:sz w:val="16"/>
      <w:szCs w:val="16"/>
    </w:rPr>
  </w:style>
  <w:style w:type="paragraph" w:styleId="Textodecomentrio">
    <w:name w:val="annotation text"/>
    <w:basedOn w:val="Normal"/>
    <w:link w:val="TextodecomentrioChar"/>
    <w:uiPriority w:val="99"/>
    <w:unhideWhenUsed/>
    <w:rsid w:val="00B641C9"/>
    <w:pPr>
      <w:spacing w:line="240" w:lineRule="auto"/>
    </w:pPr>
    <w:rPr>
      <w:sz w:val="20"/>
      <w:szCs w:val="20"/>
    </w:rPr>
  </w:style>
  <w:style w:type="character" w:customStyle="1" w:styleId="TextodecomentrioChar">
    <w:name w:val="Texto de comentário Char"/>
    <w:basedOn w:val="Fontepargpadro"/>
    <w:link w:val="Textodecomentrio"/>
    <w:uiPriority w:val="99"/>
    <w:rsid w:val="00B641C9"/>
    <w:rPr>
      <w:sz w:val="20"/>
      <w:szCs w:val="20"/>
    </w:rPr>
  </w:style>
  <w:style w:type="paragraph" w:styleId="Assuntodocomentrio">
    <w:name w:val="annotation subject"/>
    <w:basedOn w:val="Textodecomentrio"/>
    <w:next w:val="Textodecomentrio"/>
    <w:link w:val="AssuntodocomentrioChar"/>
    <w:uiPriority w:val="99"/>
    <w:semiHidden/>
    <w:unhideWhenUsed/>
    <w:rsid w:val="00B641C9"/>
    <w:rPr>
      <w:b/>
      <w:bCs/>
    </w:rPr>
  </w:style>
  <w:style w:type="character" w:customStyle="1" w:styleId="AssuntodocomentrioChar">
    <w:name w:val="Assunto do comentário Char"/>
    <w:basedOn w:val="TextodecomentrioChar"/>
    <w:link w:val="Assuntodocomentrio"/>
    <w:uiPriority w:val="99"/>
    <w:semiHidden/>
    <w:rsid w:val="00B641C9"/>
    <w:rPr>
      <w:b/>
      <w:bCs/>
      <w:sz w:val="20"/>
      <w:szCs w:val="20"/>
    </w:rPr>
  </w:style>
  <w:style w:type="paragraph" w:styleId="Reviso">
    <w:name w:val="Revision"/>
    <w:hidden/>
    <w:uiPriority w:val="99"/>
    <w:semiHidden/>
    <w:rsid w:val="00B641C9"/>
    <w:pPr>
      <w:spacing w:after="0" w:line="240" w:lineRule="auto"/>
    </w:pPr>
  </w:style>
  <w:style w:type="character" w:styleId="Nmerodelinha">
    <w:name w:val="line number"/>
    <w:basedOn w:val="Fontepargpadro"/>
    <w:uiPriority w:val="99"/>
    <w:semiHidden/>
    <w:unhideWhenUsed/>
    <w:rsid w:val="001B3EC2"/>
  </w:style>
  <w:style w:type="paragraph" w:styleId="PargrafodaLista">
    <w:name w:val="List Paragraph"/>
    <w:basedOn w:val="Normal"/>
    <w:uiPriority w:val="34"/>
    <w:qFormat/>
    <w:rsid w:val="003601C9"/>
    <w:pPr>
      <w:ind w:left="720"/>
      <w:contextualSpacing/>
    </w:pPr>
  </w:style>
  <w:style w:type="paragraph" w:styleId="Cabealho">
    <w:name w:val="header"/>
    <w:basedOn w:val="Normal"/>
    <w:link w:val="CabealhoChar"/>
    <w:uiPriority w:val="99"/>
    <w:unhideWhenUsed/>
    <w:rsid w:val="00AF36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F3697"/>
  </w:style>
  <w:style w:type="paragraph" w:styleId="Rodap">
    <w:name w:val="footer"/>
    <w:basedOn w:val="Normal"/>
    <w:link w:val="RodapChar"/>
    <w:uiPriority w:val="99"/>
    <w:unhideWhenUsed/>
    <w:rsid w:val="00AF3697"/>
    <w:pPr>
      <w:tabs>
        <w:tab w:val="center" w:pos="4252"/>
        <w:tab w:val="right" w:pos="8504"/>
      </w:tabs>
      <w:spacing w:after="0" w:line="240" w:lineRule="auto"/>
    </w:pPr>
  </w:style>
  <w:style w:type="character" w:customStyle="1" w:styleId="RodapChar">
    <w:name w:val="Rodapé Char"/>
    <w:basedOn w:val="Fontepargpadro"/>
    <w:link w:val="Rodap"/>
    <w:uiPriority w:val="99"/>
    <w:rsid w:val="00AF3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96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4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pt-BR"/>
              <a:t>Produção de biomassa fresca e seca em diferentes níveis de adubação de cobertura</a:t>
            </a:r>
          </a:p>
        </c:rich>
      </c:tx>
      <c:overlay val="0"/>
      <c:spPr>
        <a:noFill/>
        <a:ln>
          <a:noFill/>
        </a:ln>
        <a:effectLst/>
      </c:spPr>
      <c:txPr>
        <a:bodyPr rot="0" spcFirstLastPara="1" vertOverflow="ellipsis" vert="horz" wrap="square" anchor="ctr" anchorCtr="1"/>
        <a:lstStyle/>
        <a:p>
          <a:pPr>
            <a:defRPr sz="144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autoTitleDeleted val="0"/>
    <c:plotArea>
      <c:layout/>
      <c:barChart>
        <c:barDir val="col"/>
        <c:grouping val="clustered"/>
        <c:varyColors val="0"/>
        <c:ser>
          <c:idx val="0"/>
          <c:order val="0"/>
          <c:tx>
            <c:strRef>
              <c:f>Plan1!$A$3</c:f>
              <c:strCache>
                <c:ptCount val="1"/>
                <c:pt idx="0">
                  <c:v>A</c:v>
                </c:pt>
              </c:strCache>
            </c:strRef>
          </c:tx>
          <c:spPr>
            <a:solidFill>
              <a:schemeClr val="dk1">
                <a:tint val="88500"/>
              </a:schemeClr>
            </a:solidFill>
            <a:ln>
              <a:noFill/>
            </a:ln>
            <a:effectLst/>
          </c:spPr>
          <c:invertIfNegative val="0"/>
          <c:cat>
            <c:strRef>
              <c:f>Plan1!$B$2:$C$2</c:f>
              <c:strCache>
                <c:ptCount val="2"/>
                <c:pt idx="0">
                  <c:v>Biomassa fresa</c:v>
                </c:pt>
                <c:pt idx="1">
                  <c:v>Biomassa seca</c:v>
                </c:pt>
              </c:strCache>
            </c:strRef>
          </c:cat>
          <c:val>
            <c:numRef>
              <c:f>Plan1!$B$3:$C$3</c:f>
              <c:numCache>
                <c:formatCode>General</c:formatCode>
                <c:ptCount val="2"/>
                <c:pt idx="0">
                  <c:v>76206</c:v>
                </c:pt>
                <c:pt idx="1">
                  <c:v>29927</c:v>
                </c:pt>
              </c:numCache>
            </c:numRef>
          </c:val>
        </c:ser>
        <c:ser>
          <c:idx val="1"/>
          <c:order val="1"/>
          <c:tx>
            <c:strRef>
              <c:f>Plan1!$A$4</c:f>
              <c:strCache>
                <c:ptCount val="1"/>
                <c:pt idx="0">
                  <c:v>B</c:v>
                </c:pt>
              </c:strCache>
            </c:strRef>
          </c:tx>
          <c:spPr>
            <a:solidFill>
              <a:schemeClr val="dk1">
                <a:tint val="55000"/>
              </a:schemeClr>
            </a:solidFill>
            <a:ln>
              <a:noFill/>
            </a:ln>
            <a:effectLst/>
          </c:spPr>
          <c:invertIfNegative val="0"/>
          <c:cat>
            <c:strRef>
              <c:f>Plan1!$B$2:$C$2</c:f>
              <c:strCache>
                <c:ptCount val="2"/>
                <c:pt idx="0">
                  <c:v>Biomassa fresa</c:v>
                </c:pt>
                <c:pt idx="1">
                  <c:v>Biomassa seca</c:v>
                </c:pt>
              </c:strCache>
            </c:strRef>
          </c:cat>
          <c:val>
            <c:numRef>
              <c:f>Plan1!$B$4:$C$4</c:f>
              <c:numCache>
                <c:formatCode>General</c:formatCode>
                <c:ptCount val="2"/>
                <c:pt idx="0">
                  <c:v>79068</c:v>
                </c:pt>
                <c:pt idx="1">
                  <c:v>30562</c:v>
                </c:pt>
              </c:numCache>
            </c:numRef>
          </c:val>
        </c:ser>
        <c:ser>
          <c:idx val="2"/>
          <c:order val="2"/>
          <c:tx>
            <c:strRef>
              <c:f>Plan1!$A$5</c:f>
              <c:strCache>
                <c:ptCount val="1"/>
                <c:pt idx="0">
                  <c:v>C</c:v>
                </c:pt>
              </c:strCache>
            </c:strRef>
          </c:tx>
          <c:spPr>
            <a:solidFill>
              <a:schemeClr val="dk1">
                <a:tint val="75000"/>
              </a:schemeClr>
            </a:solidFill>
            <a:ln>
              <a:noFill/>
            </a:ln>
            <a:effectLst/>
          </c:spPr>
          <c:invertIfNegative val="0"/>
          <c:cat>
            <c:strRef>
              <c:f>Plan1!$B$2:$C$2</c:f>
              <c:strCache>
                <c:ptCount val="2"/>
                <c:pt idx="0">
                  <c:v>Biomassa fresa</c:v>
                </c:pt>
                <c:pt idx="1">
                  <c:v>Biomassa seca</c:v>
                </c:pt>
              </c:strCache>
            </c:strRef>
          </c:cat>
          <c:val>
            <c:numRef>
              <c:f>Plan1!$B$5:$C$5</c:f>
              <c:numCache>
                <c:formatCode>General</c:formatCode>
                <c:ptCount val="2"/>
                <c:pt idx="0">
                  <c:v>83028</c:v>
                </c:pt>
                <c:pt idx="1">
                  <c:v>32346</c:v>
                </c:pt>
              </c:numCache>
            </c:numRef>
          </c:val>
        </c:ser>
        <c:ser>
          <c:idx val="3"/>
          <c:order val="3"/>
          <c:tx>
            <c:strRef>
              <c:f>Plan1!$A$6</c:f>
              <c:strCache>
                <c:ptCount val="1"/>
                <c:pt idx="0">
                  <c:v>D</c:v>
                </c:pt>
              </c:strCache>
            </c:strRef>
          </c:tx>
          <c:spPr>
            <a:solidFill>
              <a:schemeClr val="dk1">
                <a:tint val="98500"/>
              </a:schemeClr>
            </a:solidFill>
            <a:ln>
              <a:noFill/>
            </a:ln>
            <a:effectLst/>
          </c:spPr>
          <c:invertIfNegative val="0"/>
          <c:cat>
            <c:strRef>
              <c:f>Plan1!$B$2:$C$2</c:f>
              <c:strCache>
                <c:ptCount val="2"/>
                <c:pt idx="0">
                  <c:v>Biomassa fresa</c:v>
                </c:pt>
                <c:pt idx="1">
                  <c:v>Biomassa seca</c:v>
                </c:pt>
              </c:strCache>
            </c:strRef>
          </c:cat>
          <c:val>
            <c:numRef>
              <c:f>Plan1!$B$6:$C$6</c:f>
              <c:numCache>
                <c:formatCode>General</c:formatCode>
                <c:ptCount val="2"/>
                <c:pt idx="0">
                  <c:v>82275</c:v>
                </c:pt>
                <c:pt idx="1">
                  <c:v>30075</c:v>
                </c:pt>
              </c:numCache>
            </c:numRef>
          </c:val>
        </c:ser>
        <c:dLbls>
          <c:showLegendKey val="0"/>
          <c:showVal val="0"/>
          <c:showCatName val="0"/>
          <c:showSerName val="0"/>
          <c:showPercent val="0"/>
          <c:showBubbleSize val="0"/>
        </c:dLbls>
        <c:gapWidth val="219"/>
        <c:overlap val="-27"/>
        <c:axId val="-1167041520"/>
        <c:axId val="-1167032816"/>
      </c:barChart>
      <c:catAx>
        <c:axId val="-1167041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1167032816"/>
        <c:crosses val="autoZero"/>
        <c:auto val="1"/>
        <c:lblAlgn val="ctr"/>
        <c:lblOffset val="100"/>
        <c:noMultiLvlLbl val="0"/>
      </c:catAx>
      <c:valAx>
        <c:axId val="-1167032816"/>
        <c:scaling>
          <c:orientation val="minMax"/>
          <c:max val="90000"/>
          <c:min val="2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t-BR"/>
                  <a:t>Produção,</a:t>
                </a:r>
                <a:r>
                  <a:rPr lang="pt-BR" baseline="0"/>
                  <a:t> kg ha</a:t>
                </a:r>
                <a:r>
                  <a:rPr lang="pt-BR" baseline="30000"/>
                  <a:t>-1</a:t>
                </a:r>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1167041520"/>
        <c:crosses val="autoZero"/>
        <c:crossBetween val="between"/>
        <c:majorUnit val="1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D5B57-D492-4FD1-9269-8CA58D725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21</Pages>
  <Words>5581</Words>
  <Characters>30139</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Usuário</cp:lastModifiedBy>
  <cp:revision>8</cp:revision>
  <dcterms:created xsi:type="dcterms:W3CDTF">2016-10-19T17:27:00Z</dcterms:created>
  <dcterms:modified xsi:type="dcterms:W3CDTF">2016-11-26T12:20:00Z</dcterms:modified>
</cp:coreProperties>
</file>