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EC0" w:rsidRPr="00DB4182" w:rsidRDefault="00370371" w:rsidP="005C3CD2">
      <w:pPr>
        <w:jc w:val="center"/>
        <w:rPr>
          <w:rFonts w:ascii="Garamond" w:hAnsi="Garamond" w:cs="Times New Roman"/>
          <w:b/>
          <w:i/>
          <w:sz w:val="24"/>
        </w:rPr>
      </w:pPr>
      <w:r w:rsidRPr="00DB4182">
        <w:rPr>
          <w:rFonts w:ascii="Garamond" w:hAnsi="Garamond" w:cs="Times New Roman"/>
          <w:b/>
          <w:sz w:val="24"/>
        </w:rPr>
        <w:t xml:space="preserve">UMA CONVERSA COM O PASSADO E UMA PROJEÇÃO DE FUTURO: </w:t>
      </w:r>
      <w:proofErr w:type="gramStart"/>
      <w:r w:rsidRPr="00DB4182">
        <w:rPr>
          <w:rFonts w:ascii="Garamond" w:hAnsi="Garamond" w:cs="Times New Roman"/>
          <w:b/>
          <w:sz w:val="24"/>
        </w:rPr>
        <w:t>HISTÓRIA,</w:t>
      </w:r>
      <w:proofErr w:type="gramEnd"/>
      <w:r w:rsidRPr="00DB4182">
        <w:rPr>
          <w:rFonts w:ascii="Garamond" w:hAnsi="Garamond" w:cs="Times New Roman"/>
          <w:b/>
          <w:sz w:val="24"/>
        </w:rPr>
        <w:t xml:space="preserve">VERISMO E DISTOPIA EM </w:t>
      </w:r>
      <w:r w:rsidRPr="00DB4182">
        <w:rPr>
          <w:rFonts w:ascii="Garamond" w:hAnsi="Garamond" w:cs="Times New Roman"/>
          <w:b/>
          <w:i/>
          <w:sz w:val="24"/>
        </w:rPr>
        <w:t>JOGOS VORAZES</w:t>
      </w:r>
    </w:p>
    <w:p w:rsidR="00B2247D" w:rsidRPr="00DB4182" w:rsidRDefault="00B2247D" w:rsidP="005B47B0">
      <w:pPr>
        <w:jc w:val="right"/>
        <w:rPr>
          <w:rFonts w:ascii="Garamond" w:hAnsi="Garamond" w:cs="Times New Roman"/>
          <w:sz w:val="24"/>
        </w:rPr>
      </w:pPr>
    </w:p>
    <w:p w:rsidR="00395970" w:rsidRPr="00DB4182" w:rsidRDefault="00584F22" w:rsidP="008F5BB3">
      <w:pPr>
        <w:spacing w:after="0" w:line="240" w:lineRule="auto"/>
        <w:jc w:val="both"/>
        <w:rPr>
          <w:rFonts w:ascii="Garamond" w:hAnsi="Garamond" w:cs="Times New Roman"/>
          <w:sz w:val="24"/>
        </w:rPr>
      </w:pPr>
      <w:r w:rsidRPr="00DB4182">
        <w:rPr>
          <w:rFonts w:ascii="Garamond" w:hAnsi="Garamond" w:cs="Times New Roman"/>
          <w:b/>
          <w:sz w:val="24"/>
        </w:rPr>
        <w:t>RESUMO</w:t>
      </w:r>
      <w:r w:rsidRPr="00DB4182">
        <w:rPr>
          <w:rFonts w:ascii="Garamond" w:hAnsi="Garamond" w:cs="Times New Roman"/>
          <w:sz w:val="24"/>
        </w:rPr>
        <w:t xml:space="preserve">: </w:t>
      </w:r>
      <w:r w:rsidR="005B47B0" w:rsidRPr="00DB4182">
        <w:rPr>
          <w:rFonts w:ascii="Garamond" w:hAnsi="Garamond" w:cs="Times New Roman"/>
          <w:sz w:val="24"/>
        </w:rPr>
        <w:t xml:space="preserve">A </w:t>
      </w:r>
      <w:r w:rsidRPr="00DB4182">
        <w:rPr>
          <w:rFonts w:ascii="Garamond" w:hAnsi="Garamond" w:cs="Times New Roman"/>
          <w:sz w:val="24"/>
        </w:rPr>
        <w:t xml:space="preserve">literatura juvenil </w:t>
      </w:r>
      <w:r w:rsidR="000B74EA" w:rsidRPr="00DB4182">
        <w:rPr>
          <w:rFonts w:ascii="Garamond" w:hAnsi="Garamond" w:cs="Times New Roman"/>
          <w:sz w:val="24"/>
        </w:rPr>
        <w:t>é recorrentemente</w:t>
      </w:r>
      <w:r w:rsidR="00266CE0" w:rsidRPr="00DB4182">
        <w:rPr>
          <w:rFonts w:ascii="Garamond" w:hAnsi="Garamond" w:cs="Times New Roman"/>
          <w:sz w:val="24"/>
        </w:rPr>
        <w:t xml:space="preserve"> </w:t>
      </w:r>
      <w:r w:rsidR="00322076" w:rsidRPr="00DB4182">
        <w:rPr>
          <w:rFonts w:ascii="Garamond" w:hAnsi="Garamond" w:cs="Times New Roman"/>
          <w:sz w:val="24"/>
        </w:rPr>
        <w:t xml:space="preserve">apontada </w:t>
      </w:r>
      <w:r w:rsidR="005B47B0" w:rsidRPr="00DB4182">
        <w:rPr>
          <w:rFonts w:ascii="Garamond" w:hAnsi="Garamond" w:cs="Times New Roman"/>
          <w:sz w:val="24"/>
        </w:rPr>
        <w:t>como gênero ligado</w:t>
      </w:r>
      <w:r w:rsidR="000B74EA" w:rsidRPr="00DB4182">
        <w:rPr>
          <w:rFonts w:ascii="Garamond" w:hAnsi="Garamond" w:cs="Times New Roman"/>
          <w:sz w:val="24"/>
        </w:rPr>
        <w:t xml:space="preserve"> à ideia de formação do jovem e</w:t>
      </w:r>
      <w:r w:rsidR="005B47B0" w:rsidRPr="00DB4182">
        <w:rPr>
          <w:rFonts w:ascii="Garamond" w:hAnsi="Garamond" w:cs="Times New Roman"/>
          <w:sz w:val="24"/>
        </w:rPr>
        <w:t xml:space="preserve"> marcado por incursões ao universo do</w:t>
      </w:r>
      <w:r w:rsidR="00D5768B" w:rsidRPr="00DB4182">
        <w:rPr>
          <w:rFonts w:ascii="Garamond" w:hAnsi="Garamond" w:cs="Times New Roman"/>
          <w:sz w:val="24"/>
        </w:rPr>
        <w:t xml:space="preserve"> maravilhoso e</w:t>
      </w:r>
      <w:r w:rsidR="005B47B0" w:rsidRPr="00DB4182">
        <w:rPr>
          <w:rFonts w:ascii="Garamond" w:hAnsi="Garamond" w:cs="Times New Roman"/>
          <w:sz w:val="24"/>
        </w:rPr>
        <w:t xml:space="preserve"> da utopia</w:t>
      </w:r>
      <w:r w:rsidR="00D5768B" w:rsidRPr="00DB4182">
        <w:rPr>
          <w:rFonts w:ascii="Garamond" w:hAnsi="Garamond" w:cs="Times New Roman"/>
          <w:sz w:val="24"/>
        </w:rPr>
        <w:t>.</w:t>
      </w:r>
      <w:r w:rsidR="000B74EA" w:rsidRPr="00DB4182">
        <w:rPr>
          <w:rFonts w:ascii="Garamond" w:hAnsi="Garamond" w:cs="Times New Roman"/>
          <w:sz w:val="24"/>
        </w:rPr>
        <w:t xml:space="preserve"> Tais características são indiscutíveis, entretanto, e</w:t>
      </w:r>
      <w:r w:rsidR="00DB76F6" w:rsidRPr="00DB4182">
        <w:rPr>
          <w:rFonts w:ascii="Garamond" w:hAnsi="Garamond" w:cs="Times New Roman"/>
          <w:sz w:val="24"/>
        </w:rPr>
        <w:t xml:space="preserve">nquanto arte, </w:t>
      </w:r>
      <w:r w:rsidR="000B74EA" w:rsidRPr="00DB4182">
        <w:rPr>
          <w:rFonts w:ascii="Garamond" w:hAnsi="Garamond" w:cs="Times New Roman"/>
          <w:sz w:val="24"/>
        </w:rPr>
        <w:t xml:space="preserve">este gênero </w:t>
      </w:r>
      <w:r w:rsidR="00DB76F6" w:rsidRPr="00DB4182">
        <w:rPr>
          <w:rFonts w:ascii="Garamond" w:hAnsi="Garamond" w:cs="Times New Roman"/>
          <w:sz w:val="24"/>
        </w:rPr>
        <w:t xml:space="preserve">pode </w:t>
      </w:r>
      <w:r w:rsidR="00D5768B" w:rsidRPr="00DB4182">
        <w:rPr>
          <w:rFonts w:ascii="Garamond" w:hAnsi="Garamond" w:cs="Times New Roman"/>
          <w:sz w:val="24"/>
        </w:rPr>
        <w:t>se abrir a ou</w:t>
      </w:r>
      <w:r w:rsidR="000B74EA" w:rsidRPr="00DB4182">
        <w:rPr>
          <w:rFonts w:ascii="Garamond" w:hAnsi="Garamond" w:cs="Times New Roman"/>
          <w:sz w:val="24"/>
        </w:rPr>
        <w:t>tras formas de representação e</w:t>
      </w:r>
      <w:r w:rsidR="00266CE0" w:rsidRPr="00DB4182">
        <w:rPr>
          <w:rFonts w:ascii="Garamond" w:hAnsi="Garamond" w:cs="Times New Roman"/>
          <w:sz w:val="24"/>
        </w:rPr>
        <w:t xml:space="preserve"> </w:t>
      </w:r>
      <w:r w:rsidR="00D5768B" w:rsidRPr="00DB4182">
        <w:rPr>
          <w:rFonts w:ascii="Garamond" w:hAnsi="Garamond" w:cs="Times New Roman"/>
          <w:sz w:val="24"/>
        </w:rPr>
        <w:t xml:space="preserve">de </w:t>
      </w:r>
      <w:r w:rsidR="00DB76F6" w:rsidRPr="00DB4182">
        <w:rPr>
          <w:rFonts w:ascii="Garamond" w:hAnsi="Garamond" w:cs="Times New Roman"/>
          <w:sz w:val="24"/>
        </w:rPr>
        <w:t xml:space="preserve">proposição estética </w:t>
      </w:r>
      <w:r w:rsidR="000B74EA" w:rsidRPr="00DB4182">
        <w:rPr>
          <w:rFonts w:ascii="Garamond" w:hAnsi="Garamond" w:cs="Times New Roman"/>
          <w:sz w:val="24"/>
        </w:rPr>
        <w:t xml:space="preserve">que permitam distintas maneiras de recriação </w:t>
      </w:r>
      <w:r w:rsidR="00DB76F6" w:rsidRPr="00DB4182">
        <w:rPr>
          <w:rFonts w:ascii="Garamond" w:hAnsi="Garamond" w:cs="Times New Roman"/>
          <w:sz w:val="24"/>
        </w:rPr>
        <w:t xml:space="preserve">da realidade. </w:t>
      </w:r>
      <w:r w:rsidR="000B74EA" w:rsidRPr="00DB4182">
        <w:rPr>
          <w:rFonts w:ascii="Garamond" w:hAnsi="Garamond" w:cs="Times New Roman"/>
          <w:sz w:val="24"/>
        </w:rPr>
        <w:t>Pautando-se nest</w:t>
      </w:r>
      <w:r w:rsidR="00D5768B" w:rsidRPr="00DB4182">
        <w:rPr>
          <w:rFonts w:ascii="Garamond" w:hAnsi="Garamond" w:cs="Times New Roman"/>
          <w:sz w:val="24"/>
        </w:rPr>
        <w:t xml:space="preserve">e argumento, objetiva-se, nesse estudo, analisar a obra </w:t>
      </w:r>
      <w:r w:rsidR="00D5768B" w:rsidRPr="00DB4182">
        <w:rPr>
          <w:rFonts w:ascii="Garamond" w:hAnsi="Garamond" w:cs="Times New Roman"/>
          <w:i/>
          <w:sz w:val="24"/>
        </w:rPr>
        <w:t>Jogos Vorazes</w:t>
      </w:r>
      <w:r w:rsidR="006558BD" w:rsidRPr="00DB4182">
        <w:rPr>
          <w:rFonts w:ascii="Garamond" w:hAnsi="Garamond" w:cs="Times New Roman"/>
          <w:sz w:val="24"/>
        </w:rPr>
        <w:t xml:space="preserve">, de Suzanne Collins, </w:t>
      </w:r>
      <w:r w:rsidR="00DB76F6" w:rsidRPr="00DB4182">
        <w:rPr>
          <w:rFonts w:ascii="Garamond" w:hAnsi="Garamond" w:cs="Times New Roman"/>
          <w:sz w:val="24"/>
        </w:rPr>
        <w:t>n</w:t>
      </w:r>
      <w:r w:rsidR="00D5768B" w:rsidRPr="00DB4182">
        <w:rPr>
          <w:rFonts w:ascii="Garamond" w:hAnsi="Garamond" w:cs="Times New Roman"/>
          <w:sz w:val="24"/>
        </w:rPr>
        <w:t>a perspectiva</w:t>
      </w:r>
      <w:r w:rsidR="00DB76F6" w:rsidRPr="00DB4182">
        <w:rPr>
          <w:rFonts w:ascii="Garamond" w:hAnsi="Garamond" w:cs="Times New Roman"/>
          <w:sz w:val="24"/>
        </w:rPr>
        <w:t xml:space="preserve"> d</w:t>
      </w:r>
      <w:r w:rsidR="00395970" w:rsidRPr="00DB4182">
        <w:rPr>
          <w:rFonts w:ascii="Garamond" w:hAnsi="Garamond" w:cs="Times New Roman"/>
          <w:sz w:val="24"/>
        </w:rPr>
        <w:t xml:space="preserve">o </w:t>
      </w:r>
      <w:r w:rsidR="00DB76F6" w:rsidRPr="00DB4182">
        <w:rPr>
          <w:rFonts w:ascii="Garamond" w:hAnsi="Garamond" w:cs="Times New Roman"/>
          <w:sz w:val="24"/>
        </w:rPr>
        <w:t xml:space="preserve">novo </w:t>
      </w:r>
      <w:r w:rsidR="00395970" w:rsidRPr="00DB4182">
        <w:rPr>
          <w:rFonts w:ascii="Garamond" w:hAnsi="Garamond" w:cs="Times New Roman"/>
          <w:sz w:val="24"/>
        </w:rPr>
        <w:t xml:space="preserve">verismo e </w:t>
      </w:r>
      <w:r w:rsidR="00DB76F6" w:rsidRPr="00DB4182">
        <w:rPr>
          <w:rFonts w:ascii="Garamond" w:hAnsi="Garamond" w:cs="Times New Roman"/>
          <w:sz w:val="24"/>
        </w:rPr>
        <w:t>d</w:t>
      </w:r>
      <w:r w:rsidR="00395970" w:rsidRPr="00DB4182">
        <w:rPr>
          <w:rFonts w:ascii="Garamond" w:hAnsi="Garamond" w:cs="Times New Roman"/>
          <w:sz w:val="24"/>
        </w:rPr>
        <w:t>a distopia</w:t>
      </w:r>
      <w:r w:rsidR="000B74EA" w:rsidRPr="00DB4182">
        <w:rPr>
          <w:rFonts w:ascii="Garamond" w:hAnsi="Garamond" w:cs="Times New Roman"/>
          <w:sz w:val="24"/>
        </w:rPr>
        <w:t xml:space="preserve">. Essas categorias </w:t>
      </w:r>
      <w:r w:rsidR="00395970" w:rsidRPr="00DB4182">
        <w:rPr>
          <w:rFonts w:ascii="Garamond" w:hAnsi="Garamond" w:cs="Times New Roman"/>
          <w:sz w:val="24"/>
        </w:rPr>
        <w:t xml:space="preserve">se entrelaçam </w:t>
      </w:r>
      <w:r w:rsidR="000B74EA" w:rsidRPr="00DB4182">
        <w:rPr>
          <w:rFonts w:ascii="Garamond" w:hAnsi="Garamond" w:cs="Times New Roman"/>
          <w:sz w:val="24"/>
        </w:rPr>
        <w:t xml:space="preserve">ao longo da trilogia, formando a base sobre a qual se desenrola a trama, que apresenta </w:t>
      </w:r>
      <w:r w:rsidR="00395970" w:rsidRPr="00DB4182">
        <w:rPr>
          <w:rFonts w:ascii="Garamond" w:hAnsi="Garamond" w:cs="Times New Roman"/>
          <w:sz w:val="24"/>
        </w:rPr>
        <w:t xml:space="preserve">uma </w:t>
      </w:r>
      <w:r w:rsidR="00DB76F6" w:rsidRPr="00DB4182">
        <w:rPr>
          <w:rFonts w:ascii="Garamond" w:hAnsi="Garamond" w:cs="Times New Roman"/>
          <w:sz w:val="24"/>
        </w:rPr>
        <w:t xml:space="preserve">complexa </w:t>
      </w:r>
      <w:r w:rsidR="00395970" w:rsidRPr="00DB4182">
        <w:rPr>
          <w:rFonts w:ascii="Garamond" w:hAnsi="Garamond" w:cs="Times New Roman"/>
          <w:sz w:val="24"/>
        </w:rPr>
        <w:t>realidade projetada no futuro</w:t>
      </w:r>
      <w:r w:rsidR="00DB76F6" w:rsidRPr="00DB4182">
        <w:rPr>
          <w:rFonts w:ascii="Garamond" w:hAnsi="Garamond" w:cs="Times New Roman"/>
          <w:sz w:val="24"/>
        </w:rPr>
        <w:t>,</w:t>
      </w:r>
      <w:r w:rsidR="00B2247D" w:rsidRPr="00DB4182">
        <w:rPr>
          <w:rFonts w:ascii="Garamond" w:hAnsi="Garamond" w:cs="Times New Roman"/>
          <w:sz w:val="24"/>
        </w:rPr>
        <w:t xml:space="preserve"> </w:t>
      </w:r>
      <w:r w:rsidR="00DB76F6" w:rsidRPr="00DB4182">
        <w:rPr>
          <w:rFonts w:ascii="Garamond" w:hAnsi="Garamond" w:cs="Times New Roman"/>
          <w:sz w:val="24"/>
        </w:rPr>
        <w:t>mas qu</w:t>
      </w:r>
      <w:r w:rsidR="00395970" w:rsidRPr="00DB4182">
        <w:rPr>
          <w:rFonts w:ascii="Garamond" w:hAnsi="Garamond" w:cs="Times New Roman"/>
          <w:sz w:val="24"/>
        </w:rPr>
        <w:t xml:space="preserve">e, ao mesmo tempo, </w:t>
      </w:r>
      <w:r w:rsidR="000B74EA" w:rsidRPr="00DB4182">
        <w:rPr>
          <w:rFonts w:ascii="Garamond" w:hAnsi="Garamond" w:cs="Times New Roman"/>
          <w:sz w:val="24"/>
        </w:rPr>
        <w:t>traz</w:t>
      </w:r>
      <w:r w:rsidR="00266CE0" w:rsidRPr="00DB4182">
        <w:rPr>
          <w:rFonts w:ascii="Garamond" w:hAnsi="Garamond" w:cs="Times New Roman"/>
          <w:sz w:val="24"/>
        </w:rPr>
        <w:t xml:space="preserve"> </w:t>
      </w:r>
      <w:r w:rsidR="00395970" w:rsidRPr="00DB4182">
        <w:rPr>
          <w:rFonts w:ascii="Garamond" w:hAnsi="Garamond" w:cs="Times New Roman"/>
          <w:sz w:val="24"/>
        </w:rPr>
        <w:t xml:space="preserve">ressonâncias </w:t>
      </w:r>
      <w:r w:rsidR="00DB76F6" w:rsidRPr="00DB4182">
        <w:rPr>
          <w:rFonts w:ascii="Garamond" w:hAnsi="Garamond" w:cs="Times New Roman"/>
          <w:sz w:val="24"/>
        </w:rPr>
        <w:t xml:space="preserve">do passado. </w:t>
      </w:r>
      <w:r w:rsidR="00395970" w:rsidRPr="00DB4182">
        <w:rPr>
          <w:rFonts w:ascii="Garamond" w:hAnsi="Garamond" w:cs="Times New Roman"/>
          <w:sz w:val="24"/>
        </w:rPr>
        <w:t>A análise aqui pretendi</w:t>
      </w:r>
      <w:r w:rsidR="006325CA" w:rsidRPr="00DB4182">
        <w:rPr>
          <w:rFonts w:ascii="Garamond" w:hAnsi="Garamond" w:cs="Times New Roman"/>
          <w:sz w:val="24"/>
        </w:rPr>
        <w:t>da</w:t>
      </w:r>
      <w:r w:rsidR="00395970" w:rsidRPr="00DB4182">
        <w:rPr>
          <w:rFonts w:ascii="Garamond" w:hAnsi="Garamond" w:cs="Times New Roman"/>
          <w:sz w:val="24"/>
        </w:rPr>
        <w:t xml:space="preserve"> busca observar como a obra trabalha alguns elementos da distopia e como projeta um diálogo, por vezes minucioso, com a</w:t>
      </w:r>
      <w:r w:rsidR="0054095F" w:rsidRPr="00DB4182">
        <w:rPr>
          <w:rFonts w:ascii="Garamond" w:hAnsi="Garamond" w:cs="Times New Roman"/>
          <w:sz w:val="24"/>
        </w:rPr>
        <w:t>spectos</w:t>
      </w:r>
      <w:r w:rsidR="00B2247D" w:rsidRPr="00DB4182">
        <w:rPr>
          <w:rFonts w:ascii="Garamond" w:hAnsi="Garamond" w:cs="Times New Roman"/>
          <w:sz w:val="24"/>
        </w:rPr>
        <w:t xml:space="preserve"> </w:t>
      </w:r>
      <w:r w:rsidR="0054095F" w:rsidRPr="00DB4182">
        <w:rPr>
          <w:rFonts w:ascii="Garamond" w:hAnsi="Garamond" w:cs="Times New Roman"/>
          <w:sz w:val="24"/>
        </w:rPr>
        <w:t xml:space="preserve">da </w:t>
      </w:r>
      <w:r w:rsidR="00395970" w:rsidRPr="00DB4182">
        <w:rPr>
          <w:rFonts w:ascii="Garamond" w:hAnsi="Garamond" w:cs="Times New Roman"/>
          <w:sz w:val="24"/>
        </w:rPr>
        <w:t>históri</w:t>
      </w:r>
      <w:r w:rsidR="0054095F" w:rsidRPr="00DB4182">
        <w:rPr>
          <w:rFonts w:ascii="Garamond" w:hAnsi="Garamond" w:cs="Times New Roman"/>
          <w:sz w:val="24"/>
        </w:rPr>
        <w:t xml:space="preserve">a antiga </w:t>
      </w:r>
      <w:r w:rsidR="00395970" w:rsidRPr="00DB4182">
        <w:rPr>
          <w:rFonts w:ascii="Garamond" w:hAnsi="Garamond" w:cs="Times New Roman"/>
          <w:sz w:val="24"/>
        </w:rPr>
        <w:t>e com as relações sociais e culturais vigentes.</w:t>
      </w:r>
    </w:p>
    <w:p w:rsidR="0049175A" w:rsidRPr="00DB4182" w:rsidRDefault="0049175A" w:rsidP="008F5BB3">
      <w:pPr>
        <w:spacing w:after="0" w:line="240" w:lineRule="auto"/>
        <w:jc w:val="both"/>
        <w:rPr>
          <w:rFonts w:ascii="Garamond" w:hAnsi="Garamond" w:cs="Times New Roman"/>
          <w:sz w:val="24"/>
        </w:rPr>
      </w:pPr>
    </w:p>
    <w:p w:rsidR="00DB76F6" w:rsidRPr="00DB4182" w:rsidRDefault="00395970" w:rsidP="008F5BB3">
      <w:pPr>
        <w:spacing w:after="0"/>
        <w:jc w:val="both"/>
        <w:rPr>
          <w:rFonts w:ascii="Garamond" w:hAnsi="Garamond" w:cs="Times New Roman"/>
          <w:sz w:val="24"/>
        </w:rPr>
      </w:pPr>
      <w:r w:rsidRPr="00DB4182">
        <w:rPr>
          <w:rFonts w:ascii="Garamond" w:hAnsi="Garamond" w:cs="Times New Roman"/>
          <w:b/>
          <w:sz w:val="24"/>
        </w:rPr>
        <w:t>PALAVRA</w:t>
      </w:r>
      <w:r w:rsidR="006558BD" w:rsidRPr="00DB4182">
        <w:rPr>
          <w:rFonts w:ascii="Garamond" w:hAnsi="Garamond" w:cs="Times New Roman"/>
          <w:b/>
          <w:sz w:val="24"/>
        </w:rPr>
        <w:t>S-CHAVE</w:t>
      </w:r>
      <w:r w:rsidR="006558BD" w:rsidRPr="00DB4182">
        <w:rPr>
          <w:rFonts w:ascii="Garamond" w:hAnsi="Garamond" w:cs="Times New Roman"/>
          <w:sz w:val="24"/>
        </w:rPr>
        <w:t>: distopia; histó</w:t>
      </w:r>
      <w:r w:rsidR="00DF1345" w:rsidRPr="00DB4182">
        <w:rPr>
          <w:rFonts w:ascii="Garamond" w:hAnsi="Garamond" w:cs="Times New Roman"/>
          <w:sz w:val="24"/>
        </w:rPr>
        <w:t>ria; literatura</w:t>
      </w:r>
      <w:r w:rsidR="00DB76F6" w:rsidRPr="00DB4182">
        <w:rPr>
          <w:rFonts w:ascii="Garamond" w:hAnsi="Garamond" w:cs="Times New Roman"/>
          <w:sz w:val="24"/>
        </w:rPr>
        <w:t xml:space="preserve"> juvenil</w:t>
      </w:r>
      <w:r w:rsidR="00DF1345" w:rsidRPr="00DB4182">
        <w:rPr>
          <w:rFonts w:ascii="Garamond" w:hAnsi="Garamond" w:cs="Times New Roman"/>
          <w:sz w:val="24"/>
        </w:rPr>
        <w:t>.</w:t>
      </w:r>
    </w:p>
    <w:p w:rsidR="008F5BB3" w:rsidRPr="00DB4182" w:rsidRDefault="008F5BB3" w:rsidP="005C3CD2">
      <w:pPr>
        <w:jc w:val="both"/>
        <w:rPr>
          <w:rFonts w:ascii="Garamond" w:hAnsi="Garamond" w:cs="Times New Roman"/>
          <w:sz w:val="24"/>
        </w:rPr>
      </w:pPr>
    </w:p>
    <w:p w:rsidR="001F3176" w:rsidRPr="00DB4182" w:rsidRDefault="008F5BB3" w:rsidP="001F3176">
      <w:pPr>
        <w:spacing w:after="0" w:line="240" w:lineRule="auto"/>
        <w:jc w:val="both"/>
        <w:rPr>
          <w:rFonts w:ascii="Garamond" w:hAnsi="Garamond" w:cs="Times New Roman"/>
          <w:sz w:val="24"/>
          <w:lang w:val="en-US"/>
        </w:rPr>
      </w:pPr>
      <w:r w:rsidRPr="00DB4182">
        <w:rPr>
          <w:rFonts w:ascii="Garamond" w:hAnsi="Garamond" w:cs="Times New Roman"/>
          <w:b/>
          <w:sz w:val="24"/>
          <w:lang w:val="en-US"/>
        </w:rPr>
        <w:t>ABSTRACT</w:t>
      </w:r>
      <w:r w:rsidRPr="00DB4182">
        <w:rPr>
          <w:rFonts w:ascii="Garamond" w:hAnsi="Garamond" w:cs="Times New Roman"/>
          <w:sz w:val="24"/>
          <w:lang w:val="en-US"/>
        </w:rPr>
        <w:t xml:space="preserve">: </w:t>
      </w:r>
      <w:r w:rsidR="00164784" w:rsidRPr="00DB4182">
        <w:rPr>
          <w:rFonts w:ascii="Garamond" w:hAnsi="Garamond" w:cs="Times New Roman"/>
          <w:sz w:val="24"/>
          <w:lang w:val="en-US"/>
        </w:rPr>
        <w:t xml:space="preserve">Juvenile literature is recurrently identified as gender connected to the reader in training and the references to the wonderful universe and the utopia. These characteristics are </w:t>
      </w:r>
      <w:proofErr w:type="gramStart"/>
      <w:r w:rsidR="00164784" w:rsidRPr="00DB4182">
        <w:rPr>
          <w:rFonts w:ascii="Garamond" w:hAnsi="Garamond" w:cs="Times New Roman"/>
          <w:sz w:val="24"/>
          <w:lang w:val="en-US"/>
        </w:rPr>
        <w:t>unquestionable,</w:t>
      </w:r>
      <w:proofErr w:type="gramEnd"/>
      <w:r w:rsidR="00164784" w:rsidRPr="00DB4182">
        <w:rPr>
          <w:rFonts w:ascii="Garamond" w:hAnsi="Garamond" w:cs="Times New Roman"/>
          <w:sz w:val="24"/>
          <w:lang w:val="en-US"/>
        </w:rPr>
        <w:t xml:space="preserve"> however, this genre is an art form that can be opened to other forms of</w:t>
      </w:r>
      <w:bookmarkStart w:id="0" w:name="_GoBack"/>
      <w:bookmarkEnd w:id="0"/>
      <w:r w:rsidR="00164784" w:rsidRPr="00DB4182">
        <w:rPr>
          <w:rFonts w:ascii="Garamond" w:hAnsi="Garamond" w:cs="Times New Roman"/>
          <w:sz w:val="24"/>
          <w:lang w:val="en-US"/>
        </w:rPr>
        <w:t xml:space="preserve"> representation and aesthetic proposition that allow different ways of recreation of reality. Based on this argument, the objective of this study is to analyze the Hunger Games trilogy, written by </w:t>
      </w:r>
      <w:r w:rsidR="001F3176" w:rsidRPr="00DB4182">
        <w:rPr>
          <w:rFonts w:ascii="Garamond" w:hAnsi="Garamond" w:cs="Times New Roman"/>
          <w:sz w:val="24"/>
          <w:lang w:val="en-US"/>
        </w:rPr>
        <w:t>S</w:t>
      </w:r>
      <w:r w:rsidR="00164784" w:rsidRPr="00DB4182">
        <w:rPr>
          <w:rFonts w:ascii="Garamond" w:hAnsi="Garamond" w:cs="Times New Roman"/>
          <w:sz w:val="24"/>
          <w:lang w:val="en-US"/>
        </w:rPr>
        <w:t xml:space="preserve">uzanne Collins, from the perspective of dystopia and the concept of new </w:t>
      </w:r>
      <w:proofErr w:type="spellStart"/>
      <w:r w:rsidR="00164784" w:rsidRPr="00DB4182">
        <w:rPr>
          <w:rFonts w:ascii="Garamond" w:hAnsi="Garamond" w:cs="Times New Roman"/>
          <w:sz w:val="24"/>
          <w:lang w:val="en-US"/>
        </w:rPr>
        <w:t>verismo</w:t>
      </w:r>
      <w:proofErr w:type="spellEnd"/>
      <w:r w:rsidR="00164784" w:rsidRPr="00DB4182">
        <w:rPr>
          <w:rFonts w:ascii="Garamond" w:hAnsi="Garamond" w:cs="Times New Roman"/>
          <w:sz w:val="24"/>
          <w:lang w:val="en-US"/>
        </w:rPr>
        <w:t xml:space="preserve">, or new realism, from Italian </w:t>
      </w:r>
      <w:proofErr w:type="spellStart"/>
      <w:r w:rsidR="00164784" w:rsidRPr="00DB4182">
        <w:rPr>
          <w:rFonts w:ascii="Garamond" w:hAnsi="Garamond" w:cs="Times New Roman"/>
          <w:i/>
          <w:sz w:val="24"/>
          <w:lang w:val="en-US"/>
        </w:rPr>
        <w:t>vero</w:t>
      </w:r>
      <w:proofErr w:type="spellEnd"/>
      <w:r w:rsidR="00164784" w:rsidRPr="00DB4182">
        <w:rPr>
          <w:rFonts w:ascii="Garamond" w:hAnsi="Garamond" w:cs="Times New Roman"/>
          <w:sz w:val="24"/>
          <w:lang w:val="en-US"/>
        </w:rPr>
        <w:t xml:space="preserve">, that means "true". These categories of analysis are present throughout the trilogy, forming the basis on which develops narration, which presents a complex reality projected into the future, however, with past echoes. This analysis seeks to observe how are articulated some dystopia elements in the narrative and how the text projects a dialogue, sometimes meticulous, with aspects from ancient history and contemporary social and cultural </w:t>
      </w:r>
      <w:r w:rsidR="001F3176" w:rsidRPr="00DB4182">
        <w:rPr>
          <w:rFonts w:ascii="Garamond" w:hAnsi="Garamond" w:cs="Times New Roman"/>
          <w:sz w:val="24"/>
          <w:lang w:val="en-US"/>
        </w:rPr>
        <w:t>relations.</w:t>
      </w:r>
    </w:p>
    <w:p w:rsidR="0049175A" w:rsidRPr="00DB4182" w:rsidRDefault="0049175A" w:rsidP="001F3176">
      <w:pPr>
        <w:spacing w:after="0" w:line="240" w:lineRule="auto"/>
        <w:jc w:val="both"/>
        <w:rPr>
          <w:rFonts w:ascii="Garamond" w:hAnsi="Garamond" w:cs="Times New Roman"/>
          <w:sz w:val="24"/>
          <w:lang w:val="en-US"/>
        </w:rPr>
      </w:pPr>
    </w:p>
    <w:p w:rsidR="008F5BB3" w:rsidRPr="00DB4182" w:rsidRDefault="001F3176" w:rsidP="001F3176">
      <w:pPr>
        <w:spacing w:after="0" w:line="240" w:lineRule="auto"/>
        <w:jc w:val="both"/>
        <w:rPr>
          <w:rFonts w:ascii="Garamond" w:hAnsi="Garamond" w:cs="Times New Roman"/>
          <w:sz w:val="24"/>
          <w:lang w:val="en-US"/>
        </w:rPr>
      </w:pPr>
      <w:r w:rsidRPr="00DB4182">
        <w:rPr>
          <w:rFonts w:ascii="Garamond" w:hAnsi="Garamond" w:cs="Times New Roman"/>
          <w:b/>
          <w:sz w:val="24"/>
          <w:lang w:val="en-US"/>
        </w:rPr>
        <w:t>KEYWORDS</w:t>
      </w:r>
      <w:r w:rsidR="008F5BB3" w:rsidRPr="00DB4182">
        <w:rPr>
          <w:rFonts w:ascii="Garamond" w:hAnsi="Garamond" w:cs="Times New Roman"/>
          <w:sz w:val="24"/>
          <w:lang w:val="en-US"/>
        </w:rPr>
        <w:t>: dystopia; history; Juvenile literature.</w:t>
      </w:r>
    </w:p>
    <w:p w:rsidR="008F5BB3" w:rsidRPr="00DB4182" w:rsidRDefault="008F5BB3" w:rsidP="005C3CD2">
      <w:pPr>
        <w:jc w:val="both"/>
        <w:rPr>
          <w:rFonts w:ascii="Garamond" w:hAnsi="Garamond" w:cs="Times New Roman"/>
          <w:sz w:val="24"/>
          <w:lang w:val="en-US"/>
        </w:rPr>
      </w:pPr>
    </w:p>
    <w:p w:rsidR="00DB76F6" w:rsidRPr="00DB4182" w:rsidRDefault="00B2247D" w:rsidP="005C3CD2">
      <w:pPr>
        <w:jc w:val="both"/>
        <w:rPr>
          <w:rFonts w:ascii="Garamond" w:hAnsi="Garamond" w:cs="Times New Roman"/>
          <w:b/>
          <w:sz w:val="24"/>
        </w:rPr>
      </w:pPr>
      <w:r w:rsidRPr="00DB4182">
        <w:rPr>
          <w:rFonts w:ascii="Garamond" w:hAnsi="Garamond" w:cs="Times New Roman"/>
          <w:b/>
          <w:sz w:val="24"/>
        </w:rPr>
        <w:t>INTRODUÇÃO</w:t>
      </w:r>
    </w:p>
    <w:p w:rsidR="00617F93" w:rsidRPr="00DB4182" w:rsidRDefault="00DF1345" w:rsidP="00617F93">
      <w:pPr>
        <w:spacing w:after="0" w:line="360" w:lineRule="auto"/>
        <w:ind w:firstLine="708"/>
        <w:jc w:val="both"/>
        <w:rPr>
          <w:rFonts w:ascii="Garamond" w:hAnsi="Garamond" w:cs="Times New Roman"/>
          <w:sz w:val="24"/>
        </w:rPr>
      </w:pPr>
      <w:r w:rsidRPr="00DB4182">
        <w:rPr>
          <w:rFonts w:ascii="Garamond" w:hAnsi="Garamond" w:cs="Times New Roman"/>
          <w:sz w:val="24"/>
        </w:rPr>
        <w:t xml:space="preserve">Historicamente, a literatura sempre foi um lugar privilegiado para discutir assuntos que ultrapassam as barreiras do convencional, do real e </w:t>
      </w:r>
      <w:r w:rsidR="00183B2B" w:rsidRPr="00DB4182">
        <w:rPr>
          <w:rFonts w:ascii="Garamond" w:hAnsi="Garamond" w:cs="Times New Roman"/>
          <w:sz w:val="24"/>
        </w:rPr>
        <w:t>do meramente informativo. Sua dimensão estética foi e continuará sendo uma estratégia de recriação dos fatos e fenômenos históricos e culturalmente dados. No caso da literatura juvenil, esse processo de recriação reverbera no ambiente do insólito e do maravilhoso, mas também no aquecimento editorial de narrativas veristas e distópicas</w:t>
      </w:r>
      <w:r w:rsidR="004320B8" w:rsidRPr="00DB4182">
        <w:rPr>
          <w:rFonts w:ascii="Garamond" w:hAnsi="Garamond" w:cs="Times New Roman"/>
          <w:sz w:val="24"/>
        </w:rPr>
        <w:t>, apresentando,</w:t>
      </w:r>
      <w:r w:rsidR="00183B2B" w:rsidRPr="00DB4182">
        <w:rPr>
          <w:rFonts w:ascii="Garamond" w:hAnsi="Garamond" w:cs="Times New Roman"/>
          <w:sz w:val="24"/>
        </w:rPr>
        <w:t xml:space="preserve"> em todos estes espaços, histórias que </w:t>
      </w:r>
      <w:r w:rsidR="00617F93" w:rsidRPr="00DB4182">
        <w:rPr>
          <w:rFonts w:ascii="Garamond" w:hAnsi="Garamond" w:cs="Times New Roman"/>
          <w:sz w:val="24"/>
        </w:rPr>
        <w:t xml:space="preserve">englobam temas relativos à realidade do leitor e ao contexto social em que está inserido. </w:t>
      </w:r>
    </w:p>
    <w:p w:rsidR="005F1847" w:rsidRPr="00DB4182" w:rsidRDefault="00617F93" w:rsidP="00617F93">
      <w:pPr>
        <w:spacing w:after="0" w:line="360" w:lineRule="auto"/>
        <w:ind w:firstLine="708"/>
        <w:jc w:val="both"/>
        <w:rPr>
          <w:rFonts w:ascii="Garamond" w:hAnsi="Garamond" w:cs="Times New Roman"/>
          <w:sz w:val="24"/>
        </w:rPr>
      </w:pPr>
      <w:r w:rsidRPr="00DB4182">
        <w:rPr>
          <w:rFonts w:ascii="Garamond" w:hAnsi="Garamond" w:cs="Times New Roman"/>
          <w:sz w:val="24"/>
        </w:rPr>
        <w:t xml:space="preserve">A literatura juvenil contemporânea vem apresentando de forma cada vez mais elaborada e complexa obras que abarcam temas políticos e sociais, </w:t>
      </w:r>
      <w:r w:rsidR="004320B8" w:rsidRPr="00DB4182">
        <w:rPr>
          <w:rFonts w:ascii="Garamond" w:hAnsi="Garamond" w:cs="Times New Roman"/>
          <w:sz w:val="24"/>
        </w:rPr>
        <w:t xml:space="preserve">levando </w:t>
      </w:r>
      <w:r w:rsidRPr="00DB4182">
        <w:rPr>
          <w:rFonts w:ascii="Garamond" w:hAnsi="Garamond" w:cs="Times New Roman"/>
          <w:sz w:val="24"/>
        </w:rPr>
        <w:t>o leitor a</w:t>
      </w:r>
      <w:r w:rsidR="004320B8" w:rsidRPr="00DB4182">
        <w:rPr>
          <w:rFonts w:ascii="Garamond" w:hAnsi="Garamond" w:cs="Times New Roman"/>
          <w:sz w:val="24"/>
        </w:rPr>
        <w:t xml:space="preserve"> refletir sobre</w:t>
      </w:r>
      <w:r w:rsidRPr="00DB4182">
        <w:rPr>
          <w:rFonts w:ascii="Garamond" w:hAnsi="Garamond" w:cs="Times New Roman"/>
          <w:sz w:val="24"/>
        </w:rPr>
        <w:t xml:space="preserve"> s</w:t>
      </w:r>
      <w:r w:rsidR="004320B8" w:rsidRPr="00DB4182">
        <w:rPr>
          <w:rFonts w:ascii="Garamond" w:hAnsi="Garamond" w:cs="Times New Roman"/>
          <w:sz w:val="24"/>
        </w:rPr>
        <w:t xml:space="preserve">uas </w:t>
      </w:r>
      <w:r w:rsidR="004320B8" w:rsidRPr="00DB4182">
        <w:rPr>
          <w:rFonts w:ascii="Garamond" w:hAnsi="Garamond" w:cs="Times New Roman"/>
          <w:sz w:val="24"/>
        </w:rPr>
        <w:lastRenderedPageBreak/>
        <w:t xml:space="preserve">próprias relações sociais e </w:t>
      </w:r>
      <w:r w:rsidR="003C21D8" w:rsidRPr="00DB4182">
        <w:rPr>
          <w:rFonts w:ascii="Garamond" w:hAnsi="Garamond" w:cs="Times New Roman"/>
          <w:sz w:val="24"/>
        </w:rPr>
        <w:t xml:space="preserve">sobre </w:t>
      </w:r>
      <w:r w:rsidR="004320B8" w:rsidRPr="00DB4182">
        <w:rPr>
          <w:rFonts w:ascii="Garamond" w:hAnsi="Garamond" w:cs="Times New Roman"/>
          <w:sz w:val="24"/>
        </w:rPr>
        <w:t xml:space="preserve">as </w:t>
      </w:r>
      <w:r w:rsidRPr="00DB4182">
        <w:rPr>
          <w:rFonts w:ascii="Garamond" w:hAnsi="Garamond" w:cs="Times New Roman"/>
          <w:sz w:val="24"/>
        </w:rPr>
        <w:t xml:space="preserve">perspectivas de futuro </w:t>
      </w:r>
      <w:r w:rsidR="004320B8" w:rsidRPr="00DB4182">
        <w:rPr>
          <w:rFonts w:ascii="Garamond" w:hAnsi="Garamond" w:cs="Times New Roman"/>
          <w:sz w:val="24"/>
        </w:rPr>
        <w:t>d</w:t>
      </w:r>
      <w:r w:rsidRPr="00DB4182">
        <w:rPr>
          <w:rFonts w:ascii="Garamond" w:hAnsi="Garamond" w:cs="Times New Roman"/>
          <w:sz w:val="24"/>
        </w:rPr>
        <w:t>a humanidad</w:t>
      </w:r>
      <w:r w:rsidR="000A6E26" w:rsidRPr="00DB4182">
        <w:rPr>
          <w:rFonts w:ascii="Garamond" w:hAnsi="Garamond" w:cs="Times New Roman"/>
          <w:sz w:val="24"/>
        </w:rPr>
        <w:t>e. Dentro dessa temática</w:t>
      </w:r>
      <w:r w:rsidRPr="00DB4182">
        <w:rPr>
          <w:rFonts w:ascii="Garamond" w:hAnsi="Garamond" w:cs="Times New Roman"/>
          <w:sz w:val="24"/>
        </w:rPr>
        <w:t xml:space="preserve">, observa-se </w:t>
      </w:r>
      <w:r w:rsidR="000A6E26" w:rsidRPr="00DB4182">
        <w:rPr>
          <w:rFonts w:ascii="Garamond" w:hAnsi="Garamond" w:cs="Times New Roman"/>
          <w:sz w:val="24"/>
        </w:rPr>
        <w:t xml:space="preserve">um </w:t>
      </w:r>
      <w:r w:rsidRPr="00DB4182">
        <w:rPr>
          <w:rFonts w:ascii="Garamond" w:hAnsi="Garamond" w:cs="Times New Roman"/>
          <w:sz w:val="24"/>
        </w:rPr>
        <w:t xml:space="preserve">crescente </w:t>
      </w:r>
      <w:r w:rsidR="000A6E26" w:rsidRPr="00DB4182">
        <w:rPr>
          <w:rFonts w:ascii="Garamond" w:hAnsi="Garamond" w:cs="Times New Roman"/>
          <w:sz w:val="24"/>
        </w:rPr>
        <w:t xml:space="preserve">número de narrativas que fazem </w:t>
      </w:r>
      <w:r w:rsidR="005F1847" w:rsidRPr="00DB4182">
        <w:rPr>
          <w:rFonts w:ascii="Garamond" w:hAnsi="Garamond" w:cs="Times New Roman"/>
          <w:sz w:val="24"/>
        </w:rPr>
        <w:t>referência a</w:t>
      </w:r>
      <w:r w:rsidRPr="00DB4182">
        <w:rPr>
          <w:rFonts w:ascii="Garamond" w:hAnsi="Garamond" w:cs="Times New Roman"/>
          <w:sz w:val="24"/>
        </w:rPr>
        <w:t xml:space="preserve"> regimes opressores, </w:t>
      </w:r>
      <w:r w:rsidR="005F1847" w:rsidRPr="00DB4182">
        <w:rPr>
          <w:rFonts w:ascii="Garamond" w:hAnsi="Garamond" w:cs="Times New Roman"/>
          <w:sz w:val="24"/>
        </w:rPr>
        <w:t xml:space="preserve">a </w:t>
      </w:r>
      <w:r w:rsidRPr="00DB4182">
        <w:rPr>
          <w:rFonts w:ascii="Garamond" w:hAnsi="Garamond" w:cs="Times New Roman"/>
          <w:sz w:val="24"/>
        </w:rPr>
        <w:t xml:space="preserve">rebeliões e a </w:t>
      </w:r>
      <w:r w:rsidR="005F1847" w:rsidRPr="00DB4182">
        <w:rPr>
          <w:rFonts w:ascii="Garamond" w:hAnsi="Garamond" w:cs="Times New Roman"/>
          <w:sz w:val="24"/>
        </w:rPr>
        <w:t xml:space="preserve">sistemas de </w:t>
      </w:r>
      <w:r w:rsidRPr="00DB4182">
        <w:rPr>
          <w:rFonts w:ascii="Garamond" w:hAnsi="Garamond" w:cs="Times New Roman"/>
          <w:sz w:val="24"/>
        </w:rPr>
        <w:t>organizaç</w:t>
      </w:r>
      <w:r w:rsidR="005F1847" w:rsidRPr="00DB4182">
        <w:rPr>
          <w:rFonts w:ascii="Garamond" w:hAnsi="Garamond" w:cs="Times New Roman"/>
          <w:sz w:val="24"/>
        </w:rPr>
        <w:t xml:space="preserve">ão </w:t>
      </w:r>
      <w:r w:rsidRPr="00DB4182">
        <w:rPr>
          <w:rFonts w:ascii="Garamond" w:hAnsi="Garamond" w:cs="Times New Roman"/>
          <w:sz w:val="24"/>
        </w:rPr>
        <w:t>política, econômica e socia</w:t>
      </w:r>
      <w:r w:rsidR="005F1847" w:rsidRPr="00DB4182">
        <w:rPr>
          <w:rFonts w:ascii="Garamond" w:hAnsi="Garamond" w:cs="Times New Roman"/>
          <w:sz w:val="24"/>
        </w:rPr>
        <w:t xml:space="preserve">l descritos de forma pós-apocalíptica e distópica. Dentre os significativos exemplos de narrativas desse cunho, esse estudo pretende se voltar à análise da trilogia </w:t>
      </w:r>
      <w:r w:rsidR="005F1847" w:rsidRPr="00DB4182">
        <w:rPr>
          <w:rFonts w:ascii="Garamond" w:hAnsi="Garamond" w:cs="Times New Roman"/>
          <w:i/>
          <w:sz w:val="24"/>
        </w:rPr>
        <w:t>Jogos Vorazes</w:t>
      </w:r>
      <w:r w:rsidR="005F1847" w:rsidRPr="00DB4182">
        <w:rPr>
          <w:rFonts w:ascii="Garamond" w:hAnsi="Garamond" w:cs="Times New Roman"/>
          <w:sz w:val="24"/>
        </w:rPr>
        <w:t xml:space="preserve"> (</w:t>
      </w:r>
      <w:proofErr w:type="spellStart"/>
      <w:r w:rsidR="005F1847" w:rsidRPr="00DB4182">
        <w:rPr>
          <w:rFonts w:ascii="Garamond" w:hAnsi="Garamond" w:cs="Times New Roman"/>
          <w:i/>
          <w:sz w:val="24"/>
        </w:rPr>
        <w:t>Hunger</w:t>
      </w:r>
      <w:proofErr w:type="spellEnd"/>
      <w:r w:rsidR="005F1847" w:rsidRPr="00DB4182">
        <w:rPr>
          <w:rFonts w:ascii="Garamond" w:hAnsi="Garamond" w:cs="Times New Roman"/>
          <w:i/>
          <w:sz w:val="24"/>
        </w:rPr>
        <w:t xml:space="preserve"> Games</w:t>
      </w:r>
      <w:r w:rsidR="005F1847" w:rsidRPr="00DB4182">
        <w:rPr>
          <w:rFonts w:ascii="Garamond" w:hAnsi="Garamond" w:cs="Times New Roman"/>
          <w:sz w:val="24"/>
        </w:rPr>
        <w:t xml:space="preserve">), de Suzanne Collins, como exemplo insular de narrativa distópica em que o mundo é apresentado como espaço inóspito, no qual todas as possibilidades de dias melhores são aniquiladas. </w:t>
      </w:r>
    </w:p>
    <w:p w:rsidR="00CA2F63" w:rsidRPr="00DB4182" w:rsidRDefault="003C21D8" w:rsidP="000C76F2">
      <w:pPr>
        <w:spacing w:after="0" w:line="360" w:lineRule="auto"/>
        <w:ind w:firstLine="708"/>
        <w:jc w:val="both"/>
        <w:rPr>
          <w:rFonts w:ascii="Garamond" w:hAnsi="Garamond" w:cs="Times New Roman"/>
          <w:sz w:val="24"/>
        </w:rPr>
      </w:pPr>
      <w:r w:rsidRPr="00DB4182">
        <w:rPr>
          <w:rFonts w:ascii="Garamond" w:hAnsi="Garamond" w:cs="Times New Roman"/>
          <w:sz w:val="24"/>
        </w:rPr>
        <w:t xml:space="preserve">O fluxo diegético de </w:t>
      </w:r>
      <w:r w:rsidRPr="00DB4182">
        <w:rPr>
          <w:rFonts w:ascii="Garamond" w:hAnsi="Garamond" w:cs="Times New Roman"/>
          <w:i/>
          <w:sz w:val="24"/>
        </w:rPr>
        <w:t>Jogos Vorazes</w:t>
      </w:r>
      <w:r w:rsidR="0040546D" w:rsidRPr="00DB4182">
        <w:rPr>
          <w:rFonts w:ascii="Garamond" w:hAnsi="Garamond" w:cs="Times New Roman"/>
          <w:i/>
          <w:sz w:val="24"/>
        </w:rPr>
        <w:t xml:space="preserve"> </w:t>
      </w:r>
      <w:r w:rsidR="005F1847" w:rsidRPr="00DB4182">
        <w:rPr>
          <w:rFonts w:ascii="Garamond" w:hAnsi="Garamond" w:cs="Times New Roman"/>
          <w:sz w:val="24"/>
        </w:rPr>
        <w:t>apresenta um mundo pós-apocalípti</w:t>
      </w:r>
      <w:r w:rsidR="00712221" w:rsidRPr="00DB4182">
        <w:rPr>
          <w:rFonts w:ascii="Garamond" w:hAnsi="Garamond" w:cs="Times New Roman"/>
          <w:sz w:val="24"/>
        </w:rPr>
        <w:t>co</w:t>
      </w:r>
      <w:r w:rsidRPr="00DB4182">
        <w:rPr>
          <w:rFonts w:ascii="Garamond" w:hAnsi="Garamond" w:cs="Times New Roman"/>
          <w:sz w:val="24"/>
        </w:rPr>
        <w:t>, re</w:t>
      </w:r>
      <w:r w:rsidR="005F1847" w:rsidRPr="00DB4182">
        <w:rPr>
          <w:rFonts w:ascii="Garamond" w:hAnsi="Garamond" w:cs="Times New Roman"/>
          <w:sz w:val="24"/>
        </w:rPr>
        <w:t>desenh</w:t>
      </w:r>
      <w:r w:rsidRPr="00DB4182">
        <w:rPr>
          <w:rFonts w:ascii="Garamond" w:hAnsi="Garamond" w:cs="Times New Roman"/>
          <w:sz w:val="24"/>
        </w:rPr>
        <w:t>ad</w:t>
      </w:r>
      <w:r w:rsidR="005F1847" w:rsidRPr="00DB4182">
        <w:rPr>
          <w:rFonts w:ascii="Garamond" w:hAnsi="Garamond" w:cs="Times New Roman"/>
          <w:sz w:val="24"/>
        </w:rPr>
        <w:t xml:space="preserve">o socialmente e </w:t>
      </w:r>
      <w:r w:rsidR="00712221" w:rsidRPr="00DB4182">
        <w:rPr>
          <w:rFonts w:ascii="Garamond" w:hAnsi="Garamond" w:cs="Times New Roman"/>
          <w:sz w:val="24"/>
        </w:rPr>
        <w:t>circunscrito a</w:t>
      </w:r>
      <w:r w:rsidR="005F1847" w:rsidRPr="00DB4182">
        <w:rPr>
          <w:rFonts w:ascii="Garamond" w:hAnsi="Garamond" w:cs="Times New Roman"/>
          <w:sz w:val="24"/>
        </w:rPr>
        <w:t xml:space="preserve"> um</w:t>
      </w:r>
      <w:r w:rsidR="00712221" w:rsidRPr="00DB4182">
        <w:rPr>
          <w:rFonts w:ascii="Garamond" w:hAnsi="Garamond" w:cs="Times New Roman"/>
          <w:sz w:val="24"/>
        </w:rPr>
        <w:t>a</w:t>
      </w:r>
      <w:r w:rsidR="005F1847" w:rsidRPr="00DB4182">
        <w:rPr>
          <w:rFonts w:ascii="Garamond" w:hAnsi="Garamond" w:cs="Times New Roman"/>
          <w:sz w:val="24"/>
        </w:rPr>
        <w:t xml:space="preserve"> conjuntura política</w:t>
      </w:r>
      <w:r w:rsidR="00712221" w:rsidRPr="00DB4182">
        <w:rPr>
          <w:rFonts w:ascii="Garamond" w:hAnsi="Garamond" w:cs="Times New Roman"/>
          <w:sz w:val="24"/>
        </w:rPr>
        <w:t xml:space="preserve"> definitivamente antidemocrática</w:t>
      </w:r>
      <w:r w:rsidRPr="00DB4182">
        <w:rPr>
          <w:rFonts w:ascii="Garamond" w:hAnsi="Garamond" w:cs="Times New Roman"/>
          <w:sz w:val="24"/>
        </w:rPr>
        <w:t xml:space="preserve">. Em paralelo a isto, percebe-se na trilogia </w:t>
      </w:r>
      <w:r w:rsidR="00712221" w:rsidRPr="00DB4182">
        <w:rPr>
          <w:rFonts w:ascii="Garamond" w:hAnsi="Garamond" w:cs="Times New Roman"/>
          <w:sz w:val="24"/>
        </w:rPr>
        <w:t>uma retomada dialógica</w:t>
      </w:r>
      <w:r w:rsidR="0054095F" w:rsidRPr="00DB4182">
        <w:rPr>
          <w:rFonts w:ascii="Garamond" w:hAnsi="Garamond" w:cs="Times New Roman"/>
          <w:sz w:val="24"/>
        </w:rPr>
        <w:t>,</w:t>
      </w:r>
      <w:r w:rsidR="00712221" w:rsidRPr="00DB4182">
        <w:rPr>
          <w:rFonts w:ascii="Garamond" w:hAnsi="Garamond" w:cs="Times New Roman"/>
          <w:sz w:val="24"/>
        </w:rPr>
        <w:t xml:space="preserve"> por vezes sutil e</w:t>
      </w:r>
      <w:r w:rsidR="0054095F" w:rsidRPr="00DB4182">
        <w:rPr>
          <w:rFonts w:ascii="Garamond" w:hAnsi="Garamond" w:cs="Times New Roman"/>
          <w:sz w:val="24"/>
        </w:rPr>
        <w:t>,</w:t>
      </w:r>
      <w:r w:rsidR="00712221" w:rsidRPr="00DB4182">
        <w:rPr>
          <w:rFonts w:ascii="Garamond" w:hAnsi="Garamond" w:cs="Times New Roman"/>
          <w:sz w:val="24"/>
        </w:rPr>
        <w:t xml:space="preserve"> por vezes </w:t>
      </w:r>
      <w:proofErr w:type="spellStart"/>
      <w:proofErr w:type="gramStart"/>
      <w:r w:rsidR="00712221" w:rsidRPr="00DB4182">
        <w:rPr>
          <w:rFonts w:ascii="Garamond" w:hAnsi="Garamond" w:cs="Times New Roman"/>
          <w:sz w:val="24"/>
        </w:rPr>
        <w:t>explícita</w:t>
      </w:r>
      <w:r w:rsidR="0054095F" w:rsidRPr="00DB4182">
        <w:rPr>
          <w:rFonts w:ascii="Garamond" w:hAnsi="Garamond" w:cs="Times New Roman"/>
          <w:sz w:val="24"/>
        </w:rPr>
        <w:t>,</w:t>
      </w:r>
      <w:proofErr w:type="gramEnd"/>
      <w:r w:rsidRPr="00DB4182">
        <w:rPr>
          <w:rFonts w:ascii="Garamond" w:hAnsi="Garamond" w:cs="Times New Roman"/>
          <w:sz w:val="24"/>
        </w:rPr>
        <w:t>d</w:t>
      </w:r>
      <w:r w:rsidR="00712221" w:rsidRPr="00DB4182">
        <w:rPr>
          <w:rFonts w:ascii="Garamond" w:hAnsi="Garamond" w:cs="Times New Roman"/>
          <w:sz w:val="24"/>
        </w:rPr>
        <w:t>o</w:t>
      </w:r>
      <w:proofErr w:type="spellEnd"/>
      <w:r w:rsidR="00712221" w:rsidRPr="00DB4182">
        <w:rPr>
          <w:rFonts w:ascii="Garamond" w:hAnsi="Garamond" w:cs="Times New Roman"/>
          <w:sz w:val="24"/>
        </w:rPr>
        <w:t xml:space="preserve"> passado histórico da humanidade. Essas ressonâncias constituem em </w:t>
      </w:r>
      <w:r w:rsidR="00712221" w:rsidRPr="00DB4182">
        <w:rPr>
          <w:rFonts w:ascii="Garamond" w:hAnsi="Garamond" w:cs="Times New Roman"/>
          <w:i/>
          <w:sz w:val="24"/>
        </w:rPr>
        <w:t>Jogos Vorazes</w:t>
      </w:r>
      <w:r w:rsidR="00712221" w:rsidRPr="00DB4182">
        <w:rPr>
          <w:rFonts w:ascii="Garamond" w:hAnsi="Garamond" w:cs="Times New Roman"/>
          <w:sz w:val="24"/>
        </w:rPr>
        <w:t xml:space="preserve"> um</w:t>
      </w:r>
      <w:r w:rsidR="00266CE0" w:rsidRPr="00DB4182">
        <w:rPr>
          <w:rFonts w:ascii="Garamond" w:hAnsi="Garamond" w:cs="Times New Roman"/>
          <w:sz w:val="24"/>
        </w:rPr>
        <w:t xml:space="preserve"> </w:t>
      </w:r>
      <w:r w:rsidR="008111E6" w:rsidRPr="00DB4182">
        <w:rPr>
          <w:rFonts w:ascii="Garamond" w:hAnsi="Garamond" w:cs="Times New Roman"/>
          <w:sz w:val="24"/>
        </w:rPr>
        <w:t>interessante</w:t>
      </w:r>
      <w:r w:rsidR="00266CE0" w:rsidRPr="00DB4182">
        <w:rPr>
          <w:rFonts w:ascii="Garamond" w:hAnsi="Garamond" w:cs="Times New Roman"/>
          <w:sz w:val="24"/>
        </w:rPr>
        <w:t xml:space="preserve"> </w:t>
      </w:r>
      <w:r w:rsidR="008111E6" w:rsidRPr="00DB4182">
        <w:rPr>
          <w:rFonts w:ascii="Garamond" w:hAnsi="Garamond" w:cs="Times New Roman"/>
          <w:sz w:val="24"/>
        </w:rPr>
        <w:t xml:space="preserve">jogo </w:t>
      </w:r>
      <w:r w:rsidR="00712221" w:rsidRPr="00DB4182">
        <w:rPr>
          <w:rFonts w:ascii="Garamond" w:hAnsi="Garamond" w:cs="Times New Roman"/>
          <w:sz w:val="24"/>
        </w:rPr>
        <w:t xml:space="preserve">de </w:t>
      </w:r>
      <w:r w:rsidR="00B30E9F" w:rsidRPr="00DB4182">
        <w:rPr>
          <w:rFonts w:ascii="Garamond" w:hAnsi="Garamond" w:cs="Times New Roman"/>
          <w:sz w:val="24"/>
        </w:rPr>
        <w:t xml:space="preserve">intertextualidade e </w:t>
      </w:r>
      <w:proofErr w:type="spellStart"/>
      <w:r w:rsidR="00CA2F63" w:rsidRPr="00DB4182">
        <w:rPr>
          <w:rFonts w:ascii="Garamond" w:hAnsi="Garamond" w:cs="Times New Roman"/>
          <w:sz w:val="24"/>
        </w:rPr>
        <w:t>intersemioticidade</w:t>
      </w:r>
      <w:proofErr w:type="spellEnd"/>
      <w:r w:rsidR="00CA2F63" w:rsidRPr="00DB4182">
        <w:rPr>
          <w:rFonts w:ascii="Garamond" w:hAnsi="Garamond" w:cs="Times New Roman"/>
          <w:sz w:val="24"/>
        </w:rPr>
        <w:t xml:space="preserve"> que perpassa toda a narrativa possibilitando a construção de comparações e associações com o </w:t>
      </w:r>
      <w:r w:rsidR="006D35BC" w:rsidRPr="00DB4182">
        <w:rPr>
          <w:rFonts w:ascii="Garamond" w:hAnsi="Garamond" w:cs="Times New Roman"/>
          <w:sz w:val="24"/>
        </w:rPr>
        <w:t>Império R</w:t>
      </w:r>
      <w:r w:rsidRPr="00DB4182">
        <w:rPr>
          <w:rFonts w:ascii="Garamond" w:hAnsi="Garamond" w:cs="Times New Roman"/>
          <w:sz w:val="24"/>
        </w:rPr>
        <w:t>omano</w:t>
      </w:r>
      <w:r w:rsidR="006D35BC" w:rsidRPr="00DB4182">
        <w:rPr>
          <w:rFonts w:ascii="Garamond" w:hAnsi="Garamond" w:cs="Times New Roman"/>
          <w:sz w:val="24"/>
        </w:rPr>
        <w:t xml:space="preserve"> e a mitologia grega</w:t>
      </w:r>
      <w:r w:rsidR="00CA2F63" w:rsidRPr="00DB4182">
        <w:rPr>
          <w:rFonts w:ascii="Garamond" w:hAnsi="Garamond" w:cs="Times New Roman"/>
          <w:sz w:val="24"/>
        </w:rPr>
        <w:t xml:space="preserve">, com personagens da cultura grega e com situações reais da contemporaneidade. </w:t>
      </w:r>
    </w:p>
    <w:p w:rsidR="00675AF0" w:rsidRPr="00DB4182" w:rsidRDefault="00CA2F63" w:rsidP="00675AF0">
      <w:pPr>
        <w:spacing w:after="0" w:line="360" w:lineRule="auto"/>
        <w:ind w:firstLine="708"/>
        <w:jc w:val="both"/>
        <w:rPr>
          <w:rFonts w:ascii="Garamond" w:hAnsi="Garamond" w:cs="Times New Roman"/>
          <w:sz w:val="24"/>
        </w:rPr>
      </w:pPr>
      <w:r w:rsidRPr="00DB4182">
        <w:rPr>
          <w:rFonts w:ascii="Garamond" w:hAnsi="Garamond" w:cs="Times New Roman"/>
          <w:sz w:val="24"/>
        </w:rPr>
        <w:t xml:space="preserve">As categorias analíticas de intertextualidade e de </w:t>
      </w:r>
      <w:proofErr w:type="spellStart"/>
      <w:r w:rsidRPr="00DB4182">
        <w:rPr>
          <w:rFonts w:ascii="Garamond" w:hAnsi="Garamond" w:cs="Times New Roman"/>
          <w:sz w:val="24"/>
        </w:rPr>
        <w:t>intersemioticidade</w:t>
      </w:r>
      <w:proofErr w:type="spellEnd"/>
      <w:r w:rsidR="0040546D" w:rsidRPr="00DB4182">
        <w:rPr>
          <w:rFonts w:ascii="Garamond" w:hAnsi="Garamond" w:cs="Times New Roman"/>
          <w:sz w:val="24"/>
        </w:rPr>
        <w:t xml:space="preserve"> </w:t>
      </w:r>
      <w:r w:rsidRPr="00DB4182">
        <w:rPr>
          <w:rFonts w:ascii="Garamond" w:hAnsi="Garamond" w:cs="Times New Roman"/>
          <w:sz w:val="24"/>
        </w:rPr>
        <w:t xml:space="preserve">são aqui </w:t>
      </w:r>
      <w:r w:rsidR="00B30E9F" w:rsidRPr="00DB4182">
        <w:rPr>
          <w:rFonts w:ascii="Garamond" w:hAnsi="Garamond" w:cs="Times New Roman"/>
          <w:sz w:val="24"/>
        </w:rPr>
        <w:t>adotad</w:t>
      </w:r>
      <w:r w:rsidRPr="00DB4182">
        <w:rPr>
          <w:rFonts w:ascii="Garamond" w:hAnsi="Garamond" w:cs="Times New Roman"/>
          <w:sz w:val="24"/>
        </w:rPr>
        <w:t>as como estratégias de significação d</w:t>
      </w:r>
      <w:r w:rsidR="008F6A22" w:rsidRPr="00DB4182">
        <w:rPr>
          <w:rFonts w:ascii="Garamond" w:hAnsi="Garamond" w:cs="Times New Roman"/>
          <w:sz w:val="24"/>
        </w:rPr>
        <w:t>e</w:t>
      </w:r>
      <w:r w:rsidRPr="00DB4182">
        <w:rPr>
          <w:rFonts w:ascii="Garamond" w:hAnsi="Garamond" w:cs="Times New Roman"/>
          <w:sz w:val="24"/>
        </w:rPr>
        <w:t xml:space="preserve"> texto</w:t>
      </w:r>
      <w:r w:rsidR="008F6A22" w:rsidRPr="00DB4182">
        <w:rPr>
          <w:rFonts w:ascii="Garamond" w:hAnsi="Garamond" w:cs="Times New Roman"/>
          <w:sz w:val="24"/>
        </w:rPr>
        <w:t>s</w:t>
      </w:r>
      <w:r w:rsidRPr="00DB4182">
        <w:rPr>
          <w:rFonts w:ascii="Garamond" w:hAnsi="Garamond" w:cs="Times New Roman"/>
          <w:sz w:val="24"/>
        </w:rPr>
        <w:t xml:space="preserve"> narrativo</w:t>
      </w:r>
      <w:r w:rsidR="008F6A22" w:rsidRPr="00DB4182">
        <w:rPr>
          <w:rFonts w:ascii="Garamond" w:hAnsi="Garamond" w:cs="Times New Roman"/>
          <w:sz w:val="24"/>
        </w:rPr>
        <w:t>s</w:t>
      </w:r>
      <w:r w:rsidRPr="00DB4182">
        <w:rPr>
          <w:rFonts w:ascii="Garamond" w:hAnsi="Garamond" w:cs="Times New Roman"/>
          <w:sz w:val="24"/>
        </w:rPr>
        <w:t xml:space="preserve">, como elementos que impulsionam a reflexão </w:t>
      </w:r>
      <w:r w:rsidR="00BF64E2" w:rsidRPr="00DB4182">
        <w:rPr>
          <w:rFonts w:ascii="Garamond" w:hAnsi="Garamond" w:cs="Times New Roman"/>
          <w:sz w:val="24"/>
        </w:rPr>
        <w:t xml:space="preserve">acerca da realidade social e do </w:t>
      </w:r>
      <w:r w:rsidRPr="00DB4182">
        <w:rPr>
          <w:rFonts w:ascii="Garamond" w:hAnsi="Garamond" w:cs="Times New Roman"/>
          <w:sz w:val="24"/>
        </w:rPr>
        <w:t xml:space="preserve">passado histórico </w:t>
      </w:r>
      <w:r w:rsidR="00BF64E2" w:rsidRPr="00DB4182">
        <w:rPr>
          <w:rFonts w:ascii="Garamond" w:hAnsi="Garamond" w:cs="Times New Roman"/>
          <w:sz w:val="24"/>
        </w:rPr>
        <w:t xml:space="preserve">sem, contudo, deixar de ser ficção. </w:t>
      </w:r>
      <w:r w:rsidR="008F6A22" w:rsidRPr="00DB4182">
        <w:rPr>
          <w:rFonts w:ascii="Garamond" w:hAnsi="Garamond" w:cs="Times New Roman"/>
          <w:sz w:val="24"/>
        </w:rPr>
        <w:t xml:space="preserve">São, assim, categorias de valor ímpar para analisar um tipo de </w:t>
      </w:r>
      <w:r w:rsidR="00BF64E2" w:rsidRPr="00DB4182">
        <w:rPr>
          <w:rFonts w:ascii="Garamond" w:hAnsi="Garamond" w:cs="Times New Roman"/>
          <w:sz w:val="24"/>
        </w:rPr>
        <w:t xml:space="preserve">ficção </w:t>
      </w:r>
      <w:r w:rsidR="008F6A22" w:rsidRPr="00DB4182">
        <w:rPr>
          <w:rFonts w:ascii="Garamond" w:hAnsi="Garamond" w:cs="Times New Roman"/>
          <w:sz w:val="24"/>
        </w:rPr>
        <w:t xml:space="preserve">que retoma </w:t>
      </w:r>
      <w:r w:rsidR="00185043" w:rsidRPr="00DB4182">
        <w:rPr>
          <w:rFonts w:ascii="Garamond" w:hAnsi="Garamond" w:cs="Times New Roman"/>
          <w:sz w:val="24"/>
        </w:rPr>
        <w:t xml:space="preserve">a </w:t>
      </w:r>
      <w:r w:rsidR="00BF64E2" w:rsidRPr="00DB4182">
        <w:rPr>
          <w:rFonts w:ascii="Garamond" w:hAnsi="Garamond" w:cs="Times New Roman"/>
          <w:sz w:val="24"/>
        </w:rPr>
        <w:t>ideia de fantasia</w:t>
      </w:r>
      <w:r w:rsidR="00B2247D" w:rsidRPr="00DB4182">
        <w:rPr>
          <w:rFonts w:ascii="Garamond" w:hAnsi="Garamond" w:cs="Times New Roman"/>
          <w:sz w:val="24"/>
        </w:rPr>
        <w:t xml:space="preserve"> </w:t>
      </w:r>
      <w:r w:rsidR="008F6A22" w:rsidRPr="00DB4182">
        <w:rPr>
          <w:rFonts w:ascii="Garamond" w:hAnsi="Garamond" w:cs="Times New Roman"/>
          <w:sz w:val="24"/>
        </w:rPr>
        <w:t xml:space="preserve">e a reinveste em </w:t>
      </w:r>
      <w:r w:rsidR="00185043" w:rsidRPr="00DB4182">
        <w:rPr>
          <w:rFonts w:ascii="Garamond" w:hAnsi="Garamond" w:cs="Times New Roman"/>
          <w:sz w:val="24"/>
        </w:rPr>
        <w:t>n</w:t>
      </w:r>
      <w:r w:rsidR="00BF64E2" w:rsidRPr="00DB4182">
        <w:rPr>
          <w:rFonts w:ascii="Garamond" w:hAnsi="Garamond" w:cs="Times New Roman"/>
          <w:sz w:val="24"/>
        </w:rPr>
        <w:t>arrativa</w:t>
      </w:r>
      <w:r w:rsidR="008F6A22" w:rsidRPr="00DB4182">
        <w:rPr>
          <w:rFonts w:ascii="Garamond" w:hAnsi="Garamond" w:cs="Times New Roman"/>
          <w:sz w:val="24"/>
        </w:rPr>
        <w:t>s</w:t>
      </w:r>
      <w:r w:rsidR="00BF64E2" w:rsidRPr="00DB4182">
        <w:rPr>
          <w:rFonts w:ascii="Garamond" w:hAnsi="Garamond" w:cs="Times New Roman"/>
          <w:sz w:val="24"/>
        </w:rPr>
        <w:t xml:space="preserve"> que engloba</w:t>
      </w:r>
      <w:r w:rsidR="008F6A22" w:rsidRPr="00DB4182">
        <w:rPr>
          <w:rFonts w:ascii="Garamond" w:hAnsi="Garamond" w:cs="Times New Roman"/>
          <w:sz w:val="24"/>
        </w:rPr>
        <w:t>m</w:t>
      </w:r>
      <w:r w:rsidR="00BF64E2" w:rsidRPr="00DB4182">
        <w:rPr>
          <w:rFonts w:ascii="Garamond" w:hAnsi="Garamond" w:cs="Times New Roman"/>
          <w:sz w:val="24"/>
        </w:rPr>
        <w:t xml:space="preserve"> tramas políticas, </w:t>
      </w:r>
      <w:r w:rsidR="00185043" w:rsidRPr="00DB4182">
        <w:rPr>
          <w:rFonts w:ascii="Garamond" w:hAnsi="Garamond" w:cs="Times New Roman"/>
          <w:sz w:val="24"/>
        </w:rPr>
        <w:t xml:space="preserve">catástrofes naturais, pessoas oprimidas e complexas estruturas sociais. </w:t>
      </w:r>
      <w:r w:rsidR="0037310C" w:rsidRPr="00DB4182">
        <w:rPr>
          <w:rFonts w:ascii="Garamond" w:hAnsi="Garamond" w:cs="Times New Roman"/>
          <w:sz w:val="24"/>
        </w:rPr>
        <w:t xml:space="preserve">Nos termos de </w:t>
      </w:r>
      <w:proofErr w:type="spellStart"/>
      <w:r w:rsidR="0037310C" w:rsidRPr="00DB4182">
        <w:rPr>
          <w:rFonts w:ascii="Garamond" w:hAnsi="Garamond" w:cs="Times New Roman"/>
          <w:sz w:val="24"/>
        </w:rPr>
        <w:t>Colomer</w:t>
      </w:r>
      <w:proofErr w:type="spellEnd"/>
      <w:r w:rsidR="0037310C" w:rsidRPr="00DB4182">
        <w:rPr>
          <w:rFonts w:ascii="Garamond" w:hAnsi="Garamond" w:cs="Times New Roman"/>
          <w:sz w:val="24"/>
        </w:rPr>
        <w:t xml:space="preserve"> (2003, p. 223), a fantasia, neste caso</w:t>
      </w:r>
      <w:r w:rsidR="006325CA" w:rsidRPr="00DB4182">
        <w:rPr>
          <w:rFonts w:ascii="Garamond" w:hAnsi="Garamond" w:cs="Times New Roman"/>
          <w:sz w:val="24"/>
        </w:rPr>
        <w:t>, se torna um “instrumento para</w:t>
      </w:r>
      <w:r w:rsidR="0037310C" w:rsidRPr="00DB4182">
        <w:rPr>
          <w:rFonts w:ascii="Garamond" w:hAnsi="Garamond" w:cs="Times New Roman"/>
          <w:sz w:val="24"/>
        </w:rPr>
        <w:t xml:space="preserve"> denunciar formas de vida da sociedade pós-industrial”.  </w:t>
      </w:r>
      <w:r w:rsidR="00185043" w:rsidRPr="00DB4182">
        <w:rPr>
          <w:rFonts w:ascii="Garamond" w:hAnsi="Garamond" w:cs="Times New Roman"/>
          <w:sz w:val="24"/>
        </w:rPr>
        <w:t xml:space="preserve">Estes elementos de narrativa acabam perfazendo um mundo ficcional que </w:t>
      </w:r>
      <w:r w:rsidR="00675AF0" w:rsidRPr="00DB4182">
        <w:rPr>
          <w:rFonts w:ascii="Garamond" w:hAnsi="Garamond" w:cs="Times New Roman"/>
          <w:sz w:val="24"/>
        </w:rPr>
        <w:t>permite refletir de forma c</w:t>
      </w:r>
      <w:r w:rsidR="008F6A22" w:rsidRPr="00DB4182">
        <w:rPr>
          <w:rFonts w:ascii="Garamond" w:hAnsi="Garamond" w:cs="Times New Roman"/>
          <w:sz w:val="24"/>
        </w:rPr>
        <w:t>rítica a situação do mundo real</w:t>
      </w:r>
      <w:r w:rsidR="00675AF0" w:rsidRPr="00DB4182">
        <w:rPr>
          <w:rFonts w:ascii="Garamond" w:hAnsi="Garamond" w:cs="Times New Roman"/>
          <w:sz w:val="24"/>
        </w:rPr>
        <w:t xml:space="preserve"> tanto do ponto de vista das relações sociais e políticas vigentes, quanto dos fatos </w:t>
      </w:r>
      <w:r w:rsidR="008F6A22" w:rsidRPr="00DB4182">
        <w:rPr>
          <w:rFonts w:ascii="Garamond" w:hAnsi="Garamond" w:cs="Times New Roman"/>
          <w:sz w:val="24"/>
        </w:rPr>
        <w:t xml:space="preserve">que marcam a </w:t>
      </w:r>
      <w:r w:rsidR="00675AF0" w:rsidRPr="00DB4182">
        <w:rPr>
          <w:rFonts w:ascii="Garamond" w:hAnsi="Garamond" w:cs="Times New Roman"/>
          <w:sz w:val="24"/>
        </w:rPr>
        <w:t>históri</w:t>
      </w:r>
      <w:r w:rsidR="008F6A22" w:rsidRPr="00DB4182">
        <w:rPr>
          <w:rFonts w:ascii="Garamond" w:hAnsi="Garamond" w:cs="Times New Roman"/>
          <w:sz w:val="24"/>
        </w:rPr>
        <w:t xml:space="preserve">a da humanidade e </w:t>
      </w:r>
      <w:r w:rsidR="00675AF0" w:rsidRPr="00DB4182">
        <w:rPr>
          <w:rFonts w:ascii="Garamond" w:hAnsi="Garamond" w:cs="Times New Roman"/>
          <w:sz w:val="24"/>
        </w:rPr>
        <w:t>que se relacionam com a fi</w:t>
      </w:r>
      <w:r w:rsidR="008F6A22" w:rsidRPr="00DB4182">
        <w:rPr>
          <w:rFonts w:ascii="Garamond" w:hAnsi="Garamond" w:cs="Times New Roman"/>
          <w:sz w:val="24"/>
        </w:rPr>
        <w:t xml:space="preserve">cção no que se refere </w:t>
      </w:r>
      <w:proofErr w:type="gramStart"/>
      <w:r w:rsidR="008F6A22" w:rsidRPr="00DB4182">
        <w:rPr>
          <w:rFonts w:ascii="Garamond" w:hAnsi="Garamond" w:cs="Times New Roman"/>
          <w:sz w:val="24"/>
        </w:rPr>
        <w:t>à</w:t>
      </w:r>
      <w:proofErr w:type="gramEnd"/>
      <w:r w:rsidR="008F6A22" w:rsidRPr="00DB4182">
        <w:rPr>
          <w:rFonts w:ascii="Garamond" w:hAnsi="Garamond" w:cs="Times New Roman"/>
          <w:sz w:val="24"/>
        </w:rPr>
        <w:t xml:space="preserve"> </w:t>
      </w:r>
      <w:r w:rsidR="00675AF0" w:rsidRPr="00DB4182">
        <w:rPr>
          <w:rFonts w:ascii="Garamond" w:hAnsi="Garamond" w:cs="Times New Roman"/>
          <w:sz w:val="24"/>
        </w:rPr>
        <w:t xml:space="preserve">governos cruéis e </w:t>
      </w:r>
      <w:r w:rsidR="008F6A22" w:rsidRPr="00DB4182">
        <w:rPr>
          <w:rFonts w:ascii="Garamond" w:hAnsi="Garamond" w:cs="Times New Roman"/>
          <w:sz w:val="24"/>
        </w:rPr>
        <w:t xml:space="preserve">de um mundo inóspito e violento, características elementares das narrativas distópicas e evidentes em </w:t>
      </w:r>
      <w:r w:rsidR="008F6A22" w:rsidRPr="00DB4182">
        <w:rPr>
          <w:rFonts w:ascii="Garamond" w:hAnsi="Garamond" w:cs="Times New Roman"/>
          <w:i/>
          <w:sz w:val="24"/>
        </w:rPr>
        <w:t>Jogos Vorazes</w:t>
      </w:r>
      <w:r w:rsidR="008F6A22" w:rsidRPr="00DB4182">
        <w:rPr>
          <w:rFonts w:ascii="Garamond" w:hAnsi="Garamond" w:cs="Times New Roman"/>
          <w:sz w:val="24"/>
        </w:rPr>
        <w:t>.</w:t>
      </w:r>
      <w:r w:rsidR="00675AF0" w:rsidRPr="00DB4182">
        <w:rPr>
          <w:rFonts w:ascii="Garamond" w:hAnsi="Garamond" w:cs="Times New Roman"/>
          <w:sz w:val="24"/>
        </w:rPr>
        <w:t xml:space="preserve"> A ficção distópica, </w:t>
      </w:r>
      <w:r w:rsidR="00380E38" w:rsidRPr="00DB4182">
        <w:rPr>
          <w:rFonts w:ascii="Garamond" w:hAnsi="Garamond" w:cs="Times New Roman"/>
          <w:sz w:val="24"/>
        </w:rPr>
        <w:t xml:space="preserve">de acordo com o infográfico da </w:t>
      </w:r>
      <w:proofErr w:type="spellStart"/>
      <w:proofErr w:type="gramStart"/>
      <w:r w:rsidR="00380E38" w:rsidRPr="00DB4182">
        <w:rPr>
          <w:rFonts w:ascii="Garamond" w:hAnsi="Garamond" w:cs="Times New Roman"/>
          <w:sz w:val="24"/>
        </w:rPr>
        <w:t>GoodReads</w:t>
      </w:r>
      <w:proofErr w:type="spellEnd"/>
      <w:proofErr w:type="gramEnd"/>
      <w:r w:rsidR="00380E38" w:rsidRPr="00DB4182">
        <w:rPr>
          <w:rFonts w:ascii="Garamond" w:hAnsi="Garamond" w:cs="Times New Roman"/>
          <w:sz w:val="24"/>
        </w:rPr>
        <w:t xml:space="preserve">, </w:t>
      </w:r>
    </w:p>
    <w:p w:rsidR="00675AF0" w:rsidRPr="00DB4182" w:rsidRDefault="00675AF0" w:rsidP="00675AF0">
      <w:pPr>
        <w:spacing w:after="0" w:line="360" w:lineRule="auto"/>
        <w:ind w:firstLine="708"/>
        <w:jc w:val="both"/>
        <w:rPr>
          <w:rFonts w:ascii="Garamond" w:hAnsi="Garamond" w:cs="Times New Roman"/>
          <w:sz w:val="24"/>
        </w:rPr>
      </w:pPr>
    </w:p>
    <w:p w:rsidR="00675AF0" w:rsidRPr="00DB4182" w:rsidRDefault="00675AF0" w:rsidP="00675AF0">
      <w:pPr>
        <w:spacing w:after="0" w:line="240" w:lineRule="auto"/>
        <w:ind w:left="2268"/>
        <w:jc w:val="both"/>
        <w:rPr>
          <w:rFonts w:ascii="Garamond" w:hAnsi="Garamond" w:cs="Times New Roman"/>
          <w:sz w:val="24"/>
        </w:rPr>
      </w:pPr>
      <w:proofErr w:type="gramStart"/>
      <w:r w:rsidRPr="00DB4182">
        <w:rPr>
          <w:rFonts w:ascii="Garamond" w:hAnsi="Garamond" w:cs="Times New Roman"/>
          <w:sz w:val="20"/>
        </w:rPr>
        <w:t>está</w:t>
      </w:r>
      <w:proofErr w:type="gramEnd"/>
      <w:r w:rsidRPr="00DB4182">
        <w:rPr>
          <w:rFonts w:ascii="Garamond" w:hAnsi="Garamond" w:cs="Times New Roman"/>
          <w:sz w:val="20"/>
        </w:rPr>
        <w:t xml:space="preserve"> mais popular do que tem sido em mais de 50 anos. Seja por causa da agitação política, crise financeira global, ou outras ansiedades, os leitores estão mais ávidos por livros sobre governos impiedosos e mundos aterrorizantes. A nova geração de romances </w:t>
      </w:r>
      <w:proofErr w:type="spellStart"/>
      <w:r w:rsidRPr="00DB4182">
        <w:rPr>
          <w:rFonts w:ascii="Garamond" w:hAnsi="Garamond" w:cs="Times New Roman"/>
          <w:sz w:val="20"/>
        </w:rPr>
        <w:t>distópicos</w:t>
      </w:r>
      <w:proofErr w:type="spellEnd"/>
      <w:r w:rsidRPr="00DB4182">
        <w:rPr>
          <w:rFonts w:ascii="Garamond" w:hAnsi="Garamond" w:cs="Times New Roman"/>
          <w:sz w:val="20"/>
        </w:rPr>
        <w:t xml:space="preserve"> combina os temas clássicos de governos cruéis e mundos violentos e restritivos com algumas novidades – fortes heroínas e romance. (GOODREADS, 2012</w:t>
      </w:r>
      <w:proofErr w:type="gramStart"/>
      <w:r w:rsidRPr="00DB4182">
        <w:rPr>
          <w:rFonts w:ascii="Garamond" w:hAnsi="Garamond" w:cs="Times New Roman"/>
          <w:sz w:val="20"/>
        </w:rPr>
        <w:t>)</w:t>
      </w:r>
      <w:proofErr w:type="gramEnd"/>
      <w:r w:rsidR="003E46B8" w:rsidRPr="00DB4182">
        <w:rPr>
          <w:rStyle w:val="Refdenotaderodap"/>
          <w:rFonts w:ascii="Garamond" w:hAnsi="Garamond" w:cs="Times New Roman"/>
          <w:sz w:val="20"/>
          <w:lang w:val="en-US"/>
        </w:rPr>
        <w:footnoteReference w:id="1"/>
      </w:r>
    </w:p>
    <w:p w:rsidR="00675AF0" w:rsidRPr="00DB4182" w:rsidRDefault="00675AF0" w:rsidP="00675AF0">
      <w:pPr>
        <w:spacing w:after="0" w:line="240" w:lineRule="auto"/>
        <w:jc w:val="both"/>
        <w:rPr>
          <w:rFonts w:ascii="Garamond" w:hAnsi="Garamond" w:cs="Times New Roman"/>
          <w:sz w:val="24"/>
        </w:rPr>
      </w:pPr>
    </w:p>
    <w:p w:rsidR="003E46B8" w:rsidRPr="00DB4182" w:rsidRDefault="003E46B8" w:rsidP="00675AF0">
      <w:pPr>
        <w:spacing w:after="0" w:line="240" w:lineRule="auto"/>
        <w:jc w:val="both"/>
        <w:rPr>
          <w:rFonts w:ascii="Garamond" w:hAnsi="Garamond" w:cs="Times New Roman"/>
          <w:sz w:val="24"/>
        </w:rPr>
      </w:pPr>
    </w:p>
    <w:p w:rsidR="003E46B8" w:rsidRPr="00DB4182" w:rsidRDefault="003E46B8" w:rsidP="003B7DA9">
      <w:pPr>
        <w:spacing w:after="0" w:line="360" w:lineRule="auto"/>
        <w:ind w:firstLine="708"/>
        <w:jc w:val="both"/>
        <w:rPr>
          <w:rFonts w:ascii="Garamond" w:hAnsi="Garamond" w:cs="Times New Roman"/>
          <w:sz w:val="24"/>
        </w:rPr>
      </w:pPr>
      <w:r w:rsidRPr="00DB4182">
        <w:rPr>
          <w:rFonts w:ascii="Garamond" w:hAnsi="Garamond" w:cs="Times New Roman"/>
          <w:sz w:val="24"/>
        </w:rPr>
        <w:t xml:space="preserve">A referência a um mundo sombrio e cruel e a temas historicamente ditos adultos aproxima a narrativa distópica juvenil da crítica política presente em romances de realismo social e de cunho </w:t>
      </w:r>
      <w:proofErr w:type="spellStart"/>
      <w:r w:rsidRPr="00DB4182">
        <w:rPr>
          <w:rFonts w:ascii="Garamond" w:hAnsi="Garamond" w:cs="Times New Roman"/>
          <w:sz w:val="24"/>
        </w:rPr>
        <w:t>distópico</w:t>
      </w:r>
      <w:proofErr w:type="spellEnd"/>
      <w:r w:rsidRPr="00DB4182">
        <w:rPr>
          <w:rFonts w:ascii="Garamond" w:hAnsi="Garamond" w:cs="Times New Roman"/>
          <w:sz w:val="24"/>
        </w:rPr>
        <w:t xml:space="preserve"> adulto, </w:t>
      </w:r>
      <w:r w:rsidR="003B7DA9" w:rsidRPr="00DB4182">
        <w:rPr>
          <w:rFonts w:ascii="Garamond" w:hAnsi="Garamond" w:cs="Times New Roman"/>
          <w:sz w:val="24"/>
        </w:rPr>
        <w:t xml:space="preserve">como as conhecidas produções de </w:t>
      </w:r>
      <w:proofErr w:type="spellStart"/>
      <w:r w:rsidR="003B7DA9" w:rsidRPr="00DB4182">
        <w:rPr>
          <w:rFonts w:ascii="Garamond" w:hAnsi="Garamond" w:cs="Times New Roman"/>
          <w:sz w:val="24"/>
        </w:rPr>
        <w:t>Auldous</w:t>
      </w:r>
      <w:proofErr w:type="spellEnd"/>
      <w:r w:rsidR="00266CE0" w:rsidRPr="00DB4182">
        <w:rPr>
          <w:rFonts w:ascii="Garamond" w:hAnsi="Garamond" w:cs="Times New Roman"/>
          <w:sz w:val="24"/>
        </w:rPr>
        <w:t xml:space="preserve"> </w:t>
      </w:r>
      <w:r w:rsidR="003B7DA9" w:rsidRPr="00DB4182">
        <w:rPr>
          <w:rFonts w:ascii="Garamond" w:hAnsi="Garamond" w:cs="Times New Roman"/>
          <w:sz w:val="24"/>
        </w:rPr>
        <w:t xml:space="preserve">Huxley em </w:t>
      </w:r>
      <w:r w:rsidR="003B7DA9" w:rsidRPr="00DB4182">
        <w:rPr>
          <w:rFonts w:ascii="Garamond" w:hAnsi="Garamond" w:cs="Times New Roman"/>
          <w:i/>
          <w:sz w:val="24"/>
        </w:rPr>
        <w:t xml:space="preserve">Admirável Mundo </w:t>
      </w:r>
      <w:proofErr w:type="gramStart"/>
      <w:r w:rsidR="003B7DA9" w:rsidRPr="00DB4182">
        <w:rPr>
          <w:rFonts w:ascii="Garamond" w:hAnsi="Garamond" w:cs="Times New Roman"/>
          <w:i/>
          <w:sz w:val="24"/>
        </w:rPr>
        <w:t>Novo</w:t>
      </w:r>
      <w:r w:rsidR="00A70D7F" w:rsidRPr="00DB4182">
        <w:rPr>
          <w:rFonts w:ascii="Garamond" w:hAnsi="Garamond" w:cs="Times New Roman"/>
          <w:sz w:val="24"/>
        </w:rPr>
        <w:t>(</w:t>
      </w:r>
      <w:proofErr w:type="gramEnd"/>
      <w:r w:rsidR="00A70D7F" w:rsidRPr="00DB4182">
        <w:rPr>
          <w:rFonts w:ascii="Garamond" w:hAnsi="Garamond" w:cs="Times New Roman"/>
          <w:sz w:val="24"/>
        </w:rPr>
        <w:t xml:space="preserve">2007) </w:t>
      </w:r>
      <w:r w:rsidR="003B7DA9" w:rsidRPr="00DB4182">
        <w:rPr>
          <w:rFonts w:ascii="Garamond" w:hAnsi="Garamond" w:cs="Times New Roman"/>
          <w:sz w:val="24"/>
        </w:rPr>
        <w:t xml:space="preserve">e de George Orwell com a obra </w:t>
      </w:r>
      <w:r w:rsidR="003B7DA9" w:rsidRPr="00DB4182">
        <w:rPr>
          <w:rFonts w:ascii="Garamond" w:hAnsi="Garamond" w:cs="Times New Roman"/>
          <w:i/>
          <w:sz w:val="24"/>
        </w:rPr>
        <w:t>1984</w:t>
      </w:r>
      <w:r w:rsidR="00A70D7F" w:rsidRPr="00DB4182">
        <w:rPr>
          <w:rFonts w:ascii="Garamond" w:hAnsi="Garamond" w:cs="Times New Roman"/>
          <w:sz w:val="24"/>
        </w:rPr>
        <w:t>(1978)</w:t>
      </w:r>
      <w:r w:rsidR="003B7DA9" w:rsidRPr="00DB4182">
        <w:rPr>
          <w:rFonts w:ascii="Garamond" w:hAnsi="Garamond" w:cs="Times New Roman"/>
          <w:sz w:val="24"/>
        </w:rPr>
        <w:t xml:space="preserve">. Acerca desta questão, </w:t>
      </w:r>
      <w:r w:rsidRPr="00DB4182">
        <w:rPr>
          <w:rFonts w:ascii="Garamond" w:hAnsi="Garamond" w:cs="Times New Roman"/>
          <w:sz w:val="24"/>
        </w:rPr>
        <w:t xml:space="preserve">Campbell (2010), </w:t>
      </w:r>
      <w:r w:rsidR="003B7DA9" w:rsidRPr="00DB4182">
        <w:rPr>
          <w:rFonts w:ascii="Garamond" w:hAnsi="Garamond" w:cs="Times New Roman"/>
          <w:sz w:val="24"/>
        </w:rPr>
        <w:t xml:space="preserve">ressalta </w:t>
      </w:r>
      <w:r w:rsidRPr="00DB4182">
        <w:rPr>
          <w:rFonts w:ascii="Garamond" w:hAnsi="Garamond" w:cs="Times New Roman"/>
          <w:sz w:val="24"/>
        </w:rPr>
        <w:t xml:space="preserve">em seus estudos </w:t>
      </w:r>
      <w:r w:rsidR="003B7DA9" w:rsidRPr="00DB4182">
        <w:rPr>
          <w:rFonts w:ascii="Garamond" w:hAnsi="Garamond" w:cs="Times New Roman"/>
          <w:sz w:val="24"/>
        </w:rPr>
        <w:t>que:</w:t>
      </w:r>
    </w:p>
    <w:p w:rsidR="003E46B8" w:rsidRPr="00DB4182" w:rsidRDefault="003E46B8" w:rsidP="003E46B8">
      <w:pPr>
        <w:spacing w:after="0" w:line="360" w:lineRule="auto"/>
        <w:ind w:firstLine="708"/>
        <w:jc w:val="both"/>
        <w:rPr>
          <w:rFonts w:ascii="Garamond" w:hAnsi="Garamond"/>
        </w:rPr>
      </w:pPr>
    </w:p>
    <w:p w:rsidR="003E46B8" w:rsidRPr="00DB4182" w:rsidRDefault="003E46B8" w:rsidP="003E46B8">
      <w:pPr>
        <w:spacing w:after="0" w:line="240" w:lineRule="auto"/>
        <w:ind w:left="2268"/>
        <w:jc w:val="both"/>
        <w:rPr>
          <w:rFonts w:ascii="Garamond" w:hAnsi="Garamond" w:cs="Times New Roman"/>
        </w:rPr>
      </w:pPr>
      <w:r w:rsidRPr="00DB4182">
        <w:rPr>
          <w:rFonts w:ascii="Garamond" w:hAnsi="Garamond" w:cs="Times New Roman"/>
          <w:sz w:val="20"/>
        </w:rPr>
        <w:t>[...] distopias juvenis são notavelmente similares àquelas escritas para adultos. Isso significa que há menos diferença entre as obras distópicas direcionadas para adultos e as direcionadas para um público jovem que se pode encontrar entre outros gêneros e as suas versões adultas. (CAMPBELL, 2010, p. 94</w:t>
      </w:r>
      <w:proofErr w:type="gramStart"/>
      <w:r w:rsidRPr="00DB4182">
        <w:rPr>
          <w:rFonts w:ascii="Garamond" w:hAnsi="Garamond" w:cs="Times New Roman"/>
          <w:sz w:val="20"/>
        </w:rPr>
        <w:t>)</w:t>
      </w:r>
      <w:proofErr w:type="gramEnd"/>
      <w:r w:rsidR="003B7DA9" w:rsidRPr="00DB4182">
        <w:rPr>
          <w:rStyle w:val="Refdenotaderodap"/>
          <w:rFonts w:ascii="Garamond" w:hAnsi="Garamond" w:cs="Times New Roman"/>
          <w:sz w:val="20"/>
        </w:rPr>
        <w:footnoteReference w:id="2"/>
      </w:r>
    </w:p>
    <w:p w:rsidR="003E46B8" w:rsidRPr="00DB4182" w:rsidRDefault="003E46B8" w:rsidP="000C76F2">
      <w:pPr>
        <w:spacing w:after="0" w:line="360" w:lineRule="auto"/>
        <w:ind w:firstLine="708"/>
        <w:jc w:val="both"/>
        <w:rPr>
          <w:rFonts w:ascii="Garamond" w:hAnsi="Garamond" w:cs="Times New Roman"/>
          <w:sz w:val="24"/>
        </w:rPr>
      </w:pPr>
    </w:p>
    <w:p w:rsidR="008111E6" w:rsidRPr="00DB4182" w:rsidRDefault="003E46B8" w:rsidP="000C76F2">
      <w:pPr>
        <w:spacing w:after="0" w:line="360" w:lineRule="auto"/>
        <w:ind w:firstLine="708"/>
        <w:jc w:val="both"/>
        <w:rPr>
          <w:rFonts w:ascii="Garamond" w:eastAsia="Times New Roman" w:hAnsi="Garamond" w:cs="Times New Roman"/>
          <w:color w:val="000000"/>
          <w:sz w:val="24"/>
          <w:szCs w:val="24"/>
        </w:rPr>
      </w:pPr>
      <w:r w:rsidRPr="00DB4182">
        <w:rPr>
          <w:rFonts w:ascii="Garamond" w:hAnsi="Garamond" w:cs="Times New Roman"/>
          <w:sz w:val="24"/>
        </w:rPr>
        <w:t>Nesse sentido, a</w:t>
      </w:r>
      <w:r w:rsidR="00D66D23" w:rsidRPr="00DB4182">
        <w:rPr>
          <w:rFonts w:ascii="Garamond" w:hAnsi="Garamond" w:cs="Times New Roman"/>
          <w:sz w:val="24"/>
        </w:rPr>
        <w:t>s</w:t>
      </w:r>
      <w:r w:rsidRPr="00DB4182">
        <w:rPr>
          <w:rFonts w:ascii="Garamond" w:hAnsi="Garamond" w:cs="Times New Roman"/>
          <w:sz w:val="24"/>
        </w:rPr>
        <w:t xml:space="preserve"> ideia</w:t>
      </w:r>
      <w:r w:rsidR="00D66D23" w:rsidRPr="00DB4182">
        <w:rPr>
          <w:rFonts w:ascii="Garamond" w:hAnsi="Garamond" w:cs="Times New Roman"/>
          <w:sz w:val="24"/>
        </w:rPr>
        <w:t>s de intertextualidade e</w:t>
      </w:r>
      <w:r w:rsidR="0040546D" w:rsidRPr="00DB4182">
        <w:rPr>
          <w:rFonts w:ascii="Garamond" w:hAnsi="Garamond" w:cs="Times New Roman"/>
          <w:sz w:val="24"/>
        </w:rPr>
        <w:t xml:space="preserve"> de </w:t>
      </w:r>
      <w:proofErr w:type="spellStart"/>
      <w:r w:rsidRPr="00DB4182">
        <w:rPr>
          <w:rFonts w:ascii="Garamond" w:hAnsi="Garamond" w:cs="Times New Roman"/>
          <w:sz w:val="24"/>
        </w:rPr>
        <w:t>intersemioticidade</w:t>
      </w:r>
      <w:proofErr w:type="spellEnd"/>
      <w:r w:rsidRPr="00DB4182">
        <w:rPr>
          <w:rFonts w:ascii="Garamond" w:hAnsi="Garamond" w:cs="Times New Roman"/>
          <w:sz w:val="24"/>
        </w:rPr>
        <w:t xml:space="preserve"> parecem ganhar ainda maior respaldo</w:t>
      </w:r>
      <w:r w:rsidR="003B7DA9" w:rsidRPr="00DB4182">
        <w:rPr>
          <w:rFonts w:ascii="Garamond" w:hAnsi="Garamond" w:cs="Times New Roman"/>
          <w:sz w:val="24"/>
        </w:rPr>
        <w:t xml:space="preserve"> no tocante à</w:t>
      </w:r>
      <w:r w:rsidR="00D66D23" w:rsidRPr="00DB4182">
        <w:rPr>
          <w:rFonts w:ascii="Garamond" w:hAnsi="Garamond" w:cs="Times New Roman"/>
          <w:sz w:val="24"/>
        </w:rPr>
        <w:t>s</w:t>
      </w:r>
      <w:r w:rsidR="003B7DA9" w:rsidRPr="00DB4182">
        <w:rPr>
          <w:rFonts w:ascii="Garamond" w:hAnsi="Garamond" w:cs="Times New Roman"/>
          <w:sz w:val="24"/>
        </w:rPr>
        <w:t xml:space="preserve"> referências históricas </w:t>
      </w:r>
      <w:r w:rsidR="00D66D23" w:rsidRPr="00DB4182">
        <w:rPr>
          <w:rFonts w:ascii="Garamond" w:hAnsi="Garamond" w:cs="Times New Roman"/>
          <w:sz w:val="24"/>
        </w:rPr>
        <w:t>a</w:t>
      </w:r>
      <w:r w:rsidR="003B7DA9" w:rsidRPr="00DB4182">
        <w:rPr>
          <w:rFonts w:ascii="Garamond" w:hAnsi="Garamond" w:cs="Times New Roman"/>
          <w:sz w:val="24"/>
        </w:rPr>
        <w:t xml:space="preserve">o império romano. </w:t>
      </w:r>
      <w:r w:rsidR="000F0B1D" w:rsidRPr="00DB4182">
        <w:rPr>
          <w:rFonts w:ascii="Garamond" w:hAnsi="Garamond" w:cs="Times New Roman"/>
          <w:sz w:val="24"/>
        </w:rPr>
        <w:t>Cumpre ressaltar que o</w:t>
      </w:r>
      <w:r w:rsidR="003B7DA9" w:rsidRPr="00DB4182">
        <w:rPr>
          <w:rFonts w:ascii="Garamond" w:hAnsi="Garamond" w:cs="Times New Roman"/>
          <w:sz w:val="24"/>
        </w:rPr>
        <w:t xml:space="preserve"> conceito de </w:t>
      </w:r>
      <w:proofErr w:type="spellStart"/>
      <w:r w:rsidR="003B7DA9" w:rsidRPr="00DB4182">
        <w:rPr>
          <w:rFonts w:ascii="Garamond" w:hAnsi="Garamond" w:cs="Times New Roman"/>
          <w:sz w:val="24"/>
        </w:rPr>
        <w:t>intersemioticidade</w:t>
      </w:r>
      <w:proofErr w:type="spellEnd"/>
      <w:r w:rsidR="003B7DA9" w:rsidRPr="00DB4182">
        <w:rPr>
          <w:rFonts w:ascii="Garamond" w:hAnsi="Garamond" w:cs="Times New Roman"/>
          <w:sz w:val="24"/>
        </w:rPr>
        <w:t xml:space="preserve"> será aqui desenvolvido não no sentido estrito de relacionar a obra literária a sua versão cinematográfica, mas</w:t>
      </w:r>
      <w:r w:rsidR="00266CE0" w:rsidRPr="00DB4182">
        <w:rPr>
          <w:rFonts w:ascii="Garamond" w:hAnsi="Garamond" w:cs="Times New Roman"/>
          <w:sz w:val="24"/>
        </w:rPr>
        <w:t xml:space="preserve"> </w:t>
      </w:r>
      <w:r w:rsidR="000F0B1D" w:rsidRPr="00DB4182">
        <w:rPr>
          <w:rFonts w:ascii="Garamond" w:hAnsi="Garamond" w:cs="Times New Roman"/>
          <w:sz w:val="24"/>
        </w:rPr>
        <w:t>no</w:t>
      </w:r>
      <w:r w:rsidR="00D66D23" w:rsidRPr="00DB4182">
        <w:rPr>
          <w:rFonts w:ascii="Garamond" w:hAnsi="Garamond" w:cs="Times New Roman"/>
          <w:sz w:val="24"/>
        </w:rPr>
        <w:t xml:space="preserve"> de perceber na obra a constituição icônica e imagética de elementos comuns ao império romano e à cultura grega. Dito de outra forma</w:t>
      </w:r>
      <w:proofErr w:type="gramStart"/>
      <w:r w:rsidR="00D66D23" w:rsidRPr="00DB4182">
        <w:rPr>
          <w:rFonts w:ascii="Garamond" w:hAnsi="Garamond" w:cs="Times New Roman"/>
          <w:sz w:val="24"/>
        </w:rPr>
        <w:t xml:space="preserve">, </w:t>
      </w:r>
      <w:r w:rsidR="0037310C" w:rsidRPr="00DB4182">
        <w:rPr>
          <w:rFonts w:ascii="Garamond" w:hAnsi="Garamond" w:cs="Times New Roman"/>
          <w:sz w:val="24"/>
        </w:rPr>
        <w:t>busca-se</w:t>
      </w:r>
      <w:proofErr w:type="gramEnd"/>
      <w:r w:rsidR="00D66D23" w:rsidRPr="00DB4182">
        <w:rPr>
          <w:rFonts w:ascii="Garamond" w:hAnsi="Garamond" w:cs="Times New Roman"/>
          <w:sz w:val="24"/>
        </w:rPr>
        <w:t xml:space="preserve"> uma </w:t>
      </w:r>
      <w:r w:rsidR="00B30E9F" w:rsidRPr="00DB4182">
        <w:rPr>
          <w:rFonts w:ascii="Garamond" w:hAnsi="Garamond" w:cs="Times New Roman"/>
          <w:sz w:val="24"/>
        </w:rPr>
        <w:t>abordagem</w:t>
      </w:r>
      <w:r w:rsidR="00D66D23" w:rsidRPr="00DB4182">
        <w:rPr>
          <w:rFonts w:ascii="Garamond" w:hAnsi="Garamond" w:cs="Times New Roman"/>
          <w:sz w:val="24"/>
        </w:rPr>
        <w:t xml:space="preserve"> próxima a que </w:t>
      </w:r>
      <w:proofErr w:type="spellStart"/>
      <w:r w:rsidR="00B30E9F" w:rsidRPr="00DB4182">
        <w:rPr>
          <w:rFonts w:ascii="Garamond" w:hAnsi="Garamond" w:cs="Times New Roman"/>
          <w:sz w:val="24"/>
        </w:rPr>
        <w:t>Santaella</w:t>
      </w:r>
      <w:proofErr w:type="spellEnd"/>
      <w:r w:rsidR="00B30E9F" w:rsidRPr="00DB4182">
        <w:rPr>
          <w:rFonts w:ascii="Garamond" w:hAnsi="Garamond" w:cs="Times New Roman"/>
          <w:sz w:val="24"/>
        </w:rPr>
        <w:t xml:space="preserve"> (1983) </w:t>
      </w:r>
      <w:r w:rsidR="0037310C" w:rsidRPr="00DB4182">
        <w:rPr>
          <w:rFonts w:ascii="Garamond" w:hAnsi="Garamond" w:cs="Times New Roman"/>
          <w:sz w:val="24"/>
        </w:rPr>
        <w:t xml:space="preserve">aponta como </w:t>
      </w:r>
      <w:r w:rsidR="00D66D23" w:rsidRPr="00DB4182">
        <w:rPr>
          <w:rFonts w:ascii="Garamond" w:hAnsi="Garamond" w:cs="Times New Roman"/>
          <w:sz w:val="24"/>
        </w:rPr>
        <w:t>papel da semiótica</w:t>
      </w:r>
      <w:r w:rsidR="0037310C" w:rsidRPr="00DB4182">
        <w:rPr>
          <w:rFonts w:ascii="Garamond" w:hAnsi="Garamond" w:cs="Times New Roman"/>
          <w:sz w:val="24"/>
        </w:rPr>
        <w:t xml:space="preserve">, </w:t>
      </w:r>
      <w:r w:rsidR="000F0B1D" w:rsidRPr="00DB4182">
        <w:rPr>
          <w:rFonts w:ascii="Garamond" w:hAnsi="Garamond" w:cs="Times New Roman"/>
          <w:sz w:val="24"/>
        </w:rPr>
        <w:t>um</w:t>
      </w:r>
      <w:r w:rsidR="008111E6" w:rsidRPr="00DB4182">
        <w:rPr>
          <w:rFonts w:ascii="Garamond" w:eastAsia="Times New Roman" w:hAnsi="Garamond" w:cs="Times New Roman"/>
          <w:color w:val="000000"/>
          <w:sz w:val="24"/>
          <w:szCs w:val="24"/>
        </w:rPr>
        <w:t xml:space="preserve">a ciência que </w:t>
      </w:r>
      <w:r w:rsidR="00B30E9F" w:rsidRPr="00DB4182">
        <w:rPr>
          <w:rFonts w:ascii="Garamond" w:eastAsia="Times New Roman" w:hAnsi="Garamond" w:cs="Times New Roman"/>
          <w:color w:val="000000"/>
          <w:sz w:val="24"/>
          <w:szCs w:val="24"/>
        </w:rPr>
        <w:t>se volta à investigação de</w:t>
      </w:r>
      <w:r w:rsidR="008111E6" w:rsidRPr="00DB4182">
        <w:rPr>
          <w:rFonts w:ascii="Garamond" w:eastAsia="Times New Roman" w:hAnsi="Garamond" w:cs="Times New Roman"/>
          <w:color w:val="000000"/>
          <w:sz w:val="24"/>
          <w:szCs w:val="24"/>
        </w:rPr>
        <w:t xml:space="preserve"> todas</w:t>
      </w:r>
      <w:r w:rsidR="00B30E9F" w:rsidRPr="00DB4182">
        <w:rPr>
          <w:rFonts w:ascii="Garamond" w:eastAsia="Times New Roman" w:hAnsi="Garamond" w:cs="Times New Roman"/>
          <w:color w:val="000000"/>
          <w:sz w:val="24"/>
          <w:szCs w:val="24"/>
        </w:rPr>
        <w:t xml:space="preserve"> as </w:t>
      </w:r>
      <w:r w:rsidR="008111E6" w:rsidRPr="00DB4182">
        <w:rPr>
          <w:rFonts w:ascii="Garamond" w:eastAsia="Times New Roman" w:hAnsi="Garamond" w:cs="Times New Roman"/>
          <w:color w:val="000000"/>
          <w:sz w:val="24"/>
          <w:szCs w:val="24"/>
        </w:rPr>
        <w:t>linguagens possí</w:t>
      </w:r>
      <w:r w:rsidR="00B30E9F" w:rsidRPr="00DB4182">
        <w:rPr>
          <w:rFonts w:ascii="Garamond" w:eastAsia="Times New Roman" w:hAnsi="Garamond" w:cs="Times New Roman"/>
          <w:color w:val="000000"/>
          <w:sz w:val="24"/>
          <w:szCs w:val="24"/>
        </w:rPr>
        <w:t>veis. N</w:t>
      </w:r>
      <w:r w:rsidR="0037310C" w:rsidRPr="00DB4182">
        <w:rPr>
          <w:rFonts w:ascii="Garamond" w:eastAsia="Times New Roman" w:hAnsi="Garamond" w:cs="Times New Roman"/>
          <w:color w:val="000000"/>
          <w:sz w:val="24"/>
          <w:szCs w:val="24"/>
        </w:rPr>
        <w:t>e</w:t>
      </w:r>
      <w:r w:rsidR="00B30E9F" w:rsidRPr="00DB4182">
        <w:rPr>
          <w:rFonts w:ascii="Garamond" w:eastAsia="Times New Roman" w:hAnsi="Garamond" w:cs="Times New Roman"/>
          <w:color w:val="000000"/>
          <w:sz w:val="24"/>
          <w:szCs w:val="24"/>
        </w:rPr>
        <w:t xml:space="preserve">ste estudo, a abordagem semiótica </w:t>
      </w:r>
      <w:r w:rsidR="00D66D23" w:rsidRPr="00DB4182">
        <w:rPr>
          <w:rFonts w:ascii="Garamond" w:eastAsia="Times New Roman" w:hAnsi="Garamond" w:cs="Times New Roman"/>
          <w:color w:val="000000"/>
          <w:sz w:val="24"/>
          <w:szCs w:val="24"/>
        </w:rPr>
        <w:t xml:space="preserve">é </w:t>
      </w:r>
      <w:r w:rsidR="00B30E9F" w:rsidRPr="00DB4182">
        <w:rPr>
          <w:rFonts w:ascii="Garamond" w:eastAsia="Times New Roman" w:hAnsi="Garamond" w:cs="Times New Roman"/>
          <w:color w:val="000000"/>
          <w:sz w:val="24"/>
          <w:szCs w:val="24"/>
        </w:rPr>
        <w:t xml:space="preserve">empregada no processo de </w:t>
      </w:r>
      <w:r w:rsidR="0037310C" w:rsidRPr="00DB4182">
        <w:rPr>
          <w:rFonts w:ascii="Garamond" w:eastAsia="Times New Roman" w:hAnsi="Garamond" w:cs="Times New Roman"/>
          <w:color w:val="000000"/>
          <w:sz w:val="24"/>
          <w:szCs w:val="24"/>
        </w:rPr>
        <w:t xml:space="preserve">associação </w:t>
      </w:r>
      <w:r w:rsidR="00B30E9F" w:rsidRPr="00DB4182">
        <w:rPr>
          <w:rFonts w:ascii="Garamond" w:eastAsia="Times New Roman" w:hAnsi="Garamond" w:cs="Times New Roman"/>
          <w:color w:val="000000"/>
          <w:sz w:val="24"/>
          <w:szCs w:val="24"/>
        </w:rPr>
        <w:t xml:space="preserve">de personagens da obra literária </w:t>
      </w:r>
      <w:r w:rsidR="000F0B1D" w:rsidRPr="00DB4182">
        <w:rPr>
          <w:rFonts w:ascii="Garamond" w:eastAsia="Times New Roman" w:hAnsi="Garamond" w:cs="Times New Roman"/>
          <w:color w:val="000000"/>
          <w:sz w:val="24"/>
          <w:szCs w:val="24"/>
        </w:rPr>
        <w:t>a</w:t>
      </w:r>
      <w:r w:rsidR="00266CE0" w:rsidRPr="00DB4182">
        <w:rPr>
          <w:rFonts w:ascii="Garamond" w:eastAsia="Times New Roman" w:hAnsi="Garamond" w:cs="Times New Roman"/>
          <w:color w:val="000000"/>
          <w:sz w:val="24"/>
          <w:szCs w:val="24"/>
        </w:rPr>
        <w:t xml:space="preserve"> </w:t>
      </w:r>
      <w:r w:rsidR="00B30E9F" w:rsidRPr="00DB4182">
        <w:rPr>
          <w:rFonts w:ascii="Garamond" w:eastAsia="Times New Roman" w:hAnsi="Garamond" w:cs="Times New Roman"/>
          <w:color w:val="000000"/>
          <w:sz w:val="24"/>
          <w:szCs w:val="24"/>
        </w:rPr>
        <w:t xml:space="preserve">personagens da mitologia grega </w:t>
      </w:r>
      <w:r w:rsidR="0037310C" w:rsidRPr="00DB4182">
        <w:rPr>
          <w:rFonts w:ascii="Garamond" w:eastAsia="Times New Roman" w:hAnsi="Garamond" w:cs="Times New Roman"/>
          <w:color w:val="000000"/>
          <w:sz w:val="24"/>
          <w:szCs w:val="24"/>
        </w:rPr>
        <w:t xml:space="preserve">e </w:t>
      </w:r>
      <w:r w:rsidR="00B30E9F" w:rsidRPr="00DB4182">
        <w:rPr>
          <w:rFonts w:ascii="Garamond" w:eastAsia="Times New Roman" w:hAnsi="Garamond" w:cs="Times New Roman"/>
          <w:color w:val="000000"/>
          <w:sz w:val="24"/>
          <w:szCs w:val="24"/>
        </w:rPr>
        <w:t>romana, percebe</w:t>
      </w:r>
      <w:r w:rsidR="0037310C" w:rsidRPr="00DB4182">
        <w:rPr>
          <w:rFonts w:ascii="Garamond" w:eastAsia="Times New Roman" w:hAnsi="Garamond" w:cs="Times New Roman"/>
          <w:color w:val="000000"/>
          <w:sz w:val="24"/>
          <w:szCs w:val="24"/>
        </w:rPr>
        <w:t xml:space="preserve">ndo </w:t>
      </w:r>
      <w:r w:rsidR="00B30E9F" w:rsidRPr="00DB4182">
        <w:rPr>
          <w:rFonts w:ascii="Garamond" w:eastAsia="Times New Roman" w:hAnsi="Garamond" w:cs="Times New Roman"/>
          <w:color w:val="000000"/>
          <w:sz w:val="24"/>
          <w:szCs w:val="24"/>
        </w:rPr>
        <w:t xml:space="preserve">como </w:t>
      </w:r>
      <w:r w:rsidR="0037310C" w:rsidRPr="00DB4182">
        <w:rPr>
          <w:rFonts w:ascii="Garamond" w:eastAsia="Times New Roman" w:hAnsi="Garamond" w:cs="Times New Roman"/>
          <w:color w:val="000000"/>
          <w:sz w:val="24"/>
          <w:szCs w:val="24"/>
        </w:rPr>
        <w:t xml:space="preserve">certas </w:t>
      </w:r>
      <w:r w:rsidR="00B30E9F" w:rsidRPr="00DB4182">
        <w:rPr>
          <w:rFonts w:ascii="Garamond" w:eastAsia="Times New Roman" w:hAnsi="Garamond" w:cs="Times New Roman"/>
          <w:color w:val="000000"/>
          <w:sz w:val="24"/>
          <w:szCs w:val="24"/>
        </w:rPr>
        <w:t xml:space="preserve">descrições acabam </w:t>
      </w:r>
      <w:r w:rsidR="000F0B1D" w:rsidRPr="00DB4182">
        <w:rPr>
          <w:rFonts w:ascii="Garamond" w:eastAsia="Times New Roman" w:hAnsi="Garamond" w:cs="Times New Roman"/>
          <w:color w:val="000000"/>
          <w:sz w:val="24"/>
          <w:szCs w:val="24"/>
        </w:rPr>
        <w:t xml:space="preserve">levando a uma </w:t>
      </w:r>
      <w:r w:rsidR="00D66D23" w:rsidRPr="00DB4182">
        <w:rPr>
          <w:rFonts w:ascii="Garamond" w:eastAsia="Times New Roman" w:hAnsi="Garamond" w:cs="Times New Roman"/>
          <w:color w:val="000000"/>
          <w:sz w:val="24"/>
          <w:szCs w:val="24"/>
        </w:rPr>
        <w:t>aproxima</w:t>
      </w:r>
      <w:r w:rsidR="000F0B1D" w:rsidRPr="00DB4182">
        <w:rPr>
          <w:rFonts w:ascii="Garamond" w:eastAsia="Times New Roman" w:hAnsi="Garamond" w:cs="Times New Roman"/>
          <w:color w:val="000000"/>
          <w:sz w:val="24"/>
          <w:szCs w:val="24"/>
        </w:rPr>
        <w:t>ção com</w:t>
      </w:r>
      <w:r w:rsidR="00D66D23" w:rsidRPr="00DB4182">
        <w:rPr>
          <w:rFonts w:ascii="Garamond" w:eastAsia="Times New Roman" w:hAnsi="Garamond" w:cs="Times New Roman"/>
          <w:color w:val="000000"/>
          <w:sz w:val="24"/>
          <w:szCs w:val="24"/>
        </w:rPr>
        <w:t xml:space="preserve"> alguns </w:t>
      </w:r>
      <w:r w:rsidR="00B30E9F" w:rsidRPr="00DB4182">
        <w:rPr>
          <w:rFonts w:ascii="Garamond" w:eastAsia="Times New Roman" w:hAnsi="Garamond" w:cs="Times New Roman"/>
          <w:color w:val="000000"/>
          <w:sz w:val="24"/>
          <w:szCs w:val="24"/>
        </w:rPr>
        <w:t>personagens clássicos</w:t>
      </w:r>
      <w:r w:rsidR="0037310C" w:rsidRPr="00DB4182">
        <w:rPr>
          <w:rFonts w:ascii="Garamond" w:eastAsia="Times New Roman" w:hAnsi="Garamond" w:cs="Times New Roman"/>
          <w:color w:val="000000"/>
          <w:sz w:val="24"/>
          <w:szCs w:val="24"/>
        </w:rPr>
        <w:t xml:space="preserve">. Trata-se, então, </w:t>
      </w:r>
      <w:r w:rsidR="000C76F2" w:rsidRPr="00DB4182">
        <w:rPr>
          <w:rFonts w:ascii="Garamond" w:eastAsia="Times New Roman" w:hAnsi="Garamond" w:cs="Times New Roman"/>
          <w:color w:val="000000"/>
          <w:sz w:val="24"/>
          <w:szCs w:val="24"/>
        </w:rPr>
        <w:t>de analis</w:t>
      </w:r>
      <w:r w:rsidR="00B30E9F" w:rsidRPr="00DB4182">
        <w:rPr>
          <w:rFonts w:ascii="Garamond" w:eastAsia="Times New Roman" w:hAnsi="Garamond" w:cs="Times New Roman"/>
          <w:color w:val="000000"/>
          <w:sz w:val="24"/>
          <w:szCs w:val="24"/>
        </w:rPr>
        <w:t>ar</w:t>
      </w:r>
      <w:r w:rsidR="000C76F2" w:rsidRPr="00DB4182">
        <w:rPr>
          <w:rFonts w:ascii="Garamond" w:eastAsia="Times New Roman" w:hAnsi="Garamond" w:cs="Times New Roman"/>
          <w:color w:val="000000"/>
          <w:sz w:val="24"/>
          <w:szCs w:val="24"/>
        </w:rPr>
        <w:t xml:space="preserve"> o texto literário como elemento de produção de significado. </w:t>
      </w:r>
      <w:r w:rsidR="000F0B1D" w:rsidRPr="00DB4182">
        <w:rPr>
          <w:rFonts w:ascii="Garamond" w:eastAsia="Times New Roman" w:hAnsi="Garamond" w:cs="Times New Roman"/>
          <w:color w:val="000000"/>
          <w:sz w:val="24"/>
          <w:szCs w:val="24"/>
        </w:rPr>
        <w:t>Nos termos</w:t>
      </w:r>
      <w:r w:rsidR="00B2247D" w:rsidRPr="00DB4182">
        <w:rPr>
          <w:rFonts w:ascii="Garamond" w:eastAsia="Times New Roman" w:hAnsi="Garamond" w:cs="Times New Roman"/>
          <w:color w:val="000000"/>
          <w:sz w:val="24"/>
          <w:szCs w:val="24"/>
        </w:rPr>
        <w:t xml:space="preserve"> </w:t>
      </w:r>
      <w:r w:rsidR="000F0B1D" w:rsidRPr="00DB4182">
        <w:rPr>
          <w:rFonts w:ascii="Garamond" w:eastAsia="Times New Roman" w:hAnsi="Garamond" w:cs="Times New Roman"/>
          <w:color w:val="000000"/>
          <w:sz w:val="24"/>
          <w:szCs w:val="24"/>
        </w:rPr>
        <w:t>de</w:t>
      </w:r>
      <w:r w:rsidR="00266CE0" w:rsidRPr="00DB4182">
        <w:rPr>
          <w:rFonts w:ascii="Garamond" w:eastAsia="Times New Roman" w:hAnsi="Garamond" w:cs="Times New Roman"/>
          <w:color w:val="000000"/>
          <w:sz w:val="24"/>
          <w:szCs w:val="24"/>
        </w:rPr>
        <w:t xml:space="preserve"> </w:t>
      </w:r>
      <w:proofErr w:type="spellStart"/>
      <w:r w:rsidR="000C76F2" w:rsidRPr="00DB4182">
        <w:rPr>
          <w:rFonts w:ascii="Garamond" w:eastAsia="Times New Roman" w:hAnsi="Garamond" w:cs="Times New Roman"/>
          <w:color w:val="000000"/>
          <w:sz w:val="24"/>
          <w:szCs w:val="24"/>
        </w:rPr>
        <w:t>Santella</w:t>
      </w:r>
      <w:proofErr w:type="spellEnd"/>
      <w:r w:rsidR="000C76F2" w:rsidRPr="00DB4182">
        <w:rPr>
          <w:rFonts w:ascii="Garamond" w:eastAsia="Times New Roman" w:hAnsi="Garamond" w:cs="Times New Roman"/>
          <w:color w:val="000000"/>
          <w:sz w:val="24"/>
          <w:szCs w:val="24"/>
        </w:rPr>
        <w:t xml:space="preserve"> (1983, p. 13) a semiótica</w:t>
      </w:r>
      <w:r w:rsidR="000F0B1D" w:rsidRPr="00DB4182">
        <w:rPr>
          <w:rFonts w:ascii="Garamond" w:eastAsia="Times New Roman" w:hAnsi="Garamond" w:cs="Times New Roman"/>
          <w:color w:val="000000"/>
          <w:sz w:val="24"/>
          <w:szCs w:val="24"/>
        </w:rPr>
        <w:t>,</w:t>
      </w:r>
      <w:r w:rsidR="000C76F2" w:rsidRPr="00DB4182">
        <w:rPr>
          <w:rFonts w:ascii="Garamond" w:eastAsia="Times New Roman" w:hAnsi="Garamond" w:cs="Times New Roman"/>
          <w:color w:val="000000"/>
          <w:sz w:val="24"/>
          <w:szCs w:val="24"/>
        </w:rPr>
        <w:t xml:space="preserve"> assim como o exercício </w:t>
      </w:r>
      <w:proofErr w:type="spellStart"/>
      <w:r w:rsidR="000C76F2" w:rsidRPr="00DB4182">
        <w:rPr>
          <w:rFonts w:ascii="Garamond" w:eastAsia="Times New Roman" w:hAnsi="Garamond" w:cs="Times New Roman"/>
          <w:color w:val="000000"/>
          <w:sz w:val="24"/>
          <w:szCs w:val="24"/>
        </w:rPr>
        <w:t>intersemiótico</w:t>
      </w:r>
      <w:proofErr w:type="spellEnd"/>
      <w:r w:rsidR="000C76F2" w:rsidRPr="00DB4182">
        <w:rPr>
          <w:rFonts w:ascii="Garamond" w:eastAsia="Times New Roman" w:hAnsi="Garamond" w:cs="Times New Roman"/>
          <w:color w:val="000000"/>
          <w:sz w:val="24"/>
          <w:szCs w:val="24"/>
        </w:rPr>
        <w:t>, “e</w:t>
      </w:r>
      <w:r w:rsidR="008111E6" w:rsidRPr="00DB4182">
        <w:rPr>
          <w:rFonts w:ascii="Garamond" w:eastAsia="Times New Roman" w:hAnsi="Garamond" w:cs="Times New Roman"/>
          <w:color w:val="000000"/>
          <w:sz w:val="24"/>
          <w:szCs w:val="24"/>
        </w:rPr>
        <w:t>xplica de forma mais detal</w:t>
      </w:r>
      <w:r w:rsidR="00A70D7F" w:rsidRPr="00DB4182">
        <w:rPr>
          <w:rFonts w:ascii="Garamond" w:eastAsia="Times New Roman" w:hAnsi="Garamond" w:cs="Times New Roman"/>
          <w:color w:val="000000"/>
          <w:sz w:val="24"/>
          <w:szCs w:val="24"/>
        </w:rPr>
        <w:t>hada</w:t>
      </w:r>
      <w:r w:rsidR="008111E6" w:rsidRPr="00DB4182">
        <w:rPr>
          <w:rFonts w:ascii="Garamond" w:eastAsia="Times New Roman" w:hAnsi="Garamond" w:cs="Times New Roman"/>
          <w:color w:val="000000"/>
          <w:sz w:val="24"/>
          <w:szCs w:val="24"/>
        </w:rPr>
        <w:t xml:space="preserve"> o que o texto realmente quer dizer e como</w:t>
      </w:r>
      <w:r w:rsidR="00266CE0" w:rsidRPr="00DB4182">
        <w:rPr>
          <w:rFonts w:ascii="Garamond" w:eastAsia="Times New Roman" w:hAnsi="Garamond" w:cs="Times New Roman"/>
          <w:color w:val="000000"/>
          <w:sz w:val="24"/>
          <w:szCs w:val="24"/>
        </w:rPr>
        <w:t xml:space="preserve"> </w:t>
      </w:r>
      <w:r w:rsidR="008111E6" w:rsidRPr="00DB4182">
        <w:rPr>
          <w:rFonts w:ascii="Garamond" w:eastAsia="Times New Roman" w:hAnsi="Garamond" w:cs="Times New Roman"/>
          <w:color w:val="000000"/>
          <w:sz w:val="24"/>
          <w:szCs w:val="24"/>
        </w:rPr>
        <w:t>examina os métodos utilizados na fragmentação do texto. Ocupa-se em examinar os modos</w:t>
      </w:r>
      <w:r w:rsidR="00266CE0" w:rsidRPr="00DB4182">
        <w:rPr>
          <w:rFonts w:ascii="Garamond" w:eastAsia="Times New Roman" w:hAnsi="Garamond" w:cs="Times New Roman"/>
          <w:color w:val="000000"/>
          <w:sz w:val="24"/>
          <w:szCs w:val="24"/>
        </w:rPr>
        <w:t xml:space="preserve"> </w:t>
      </w:r>
      <w:r w:rsidR="008111E6" w:rsidRPr="00DB4182">
        <w:rPr>
          <w:rFonts w:ascii="Garamond" w:eastAsia="Times New Roman" w:hAnsi="Garamond" w:cs="Times New Roman"/>
          <w:color w:val="000000"/>
          <w:sz w:val="24"/>
          <w:szCs w:val="24"/>
        </w:rPr>
        <w:t>de constituição de todo e qualquer fenômeno como fenômeno de produção de significação e</w:t>
      </w:r>
      <w:r w:rsidR="00266CE0" w:rsidRPr="00DB4182">
        <w:rPr>
          <w:rFonts w:ascii="Garamond" w:eastAsia="Times New Roman" w:hAnsi="Garamond" w:cs="Times New Roman"/>
          <w:color w:val="000000"/>
          <w:sz w:val="24"/>
          <w:szCs w:val="24"/>
        </w:rPr>
        <w:t xml:space="preserve"> </w:t>
      </w:r>
      <w:r w:rsidR="005E6FA4" w:rsidRPr="00DB4182">
        <w:rPr>
          <w:rFonts w:ascii="Garamond" w:eastAsia="Times New Roman" w:hAnsi="Garamond" w:cs="Times New Roman"/>
          <w:color w:val="000000"/>
          <w:sz w:val="24"/>
          <w:szCs w:val="24"/>
        </w:rPr>
        <w:t>de sentido</w:t>
      </w:r>
      <w:r w:rsidR="000C76F2" w:rsidRPr="00DB4182">
        <w:rPr>
          <w:rFonts w:ascii="Garamond" w:eastAsia="Times New Roman" w:hAnsi="Garamond" w:cs="Times New Roman"/>
          <w:color w:val="000000"/>
          <w:sz w:val="24"/>
          <w:szCs w:val="24"/>
        </w:rPr>
        <w:t>”</w:t>
      </w:r>
      <w:r w:rsidR="005E6FA4" w:rsidRPr="00DB4182">
        <w:rPr>
          <w:rFonts w:ascii="Garamond" w:eastAsia="Times New Roman" w:hAnsi="Garamond" w:cs="Times New Roman"/>
          <w:color w:val="000000"/>
          <w:sz w:val="24"/>
          <w:szCs w:val="24"/>
        </w:rPr>
        <w:t>.</w:t>
      </w:r>
    </w:p>
    <w:p w:rsidR="00170684" w:rsidRPr="00DB4182" w:rsidRDefault="000C76F2" w:rsidP="00F8238E">
      <w:pPr>
        <w:spacing w:after="0" w:line="360" w:lineRule="auto"/>
        <w:ind w:firstLine="708"/>
        <w:jc w:val="both"/>
        <w:rPr>
          <w:rFonts w:ascii="Garamond" w:hAnsi="Garamond" w:cs="Times New Roman"/>
          <w:sz w:val="24"/>
          <w:szCs w:val="24"/>
        </w:rPr>
      </w:pPr>
      <w:r w:rsidRPr="00DB4182">
        <w:rPr>
          <w:rFonts w:ascii="Garamond" w:eastAsia="Times New Roman" w:hAnsi="Garamond" w:cs="Times New Roman"/>
          <w:color w:val="000000"/>
          <w:sz w:val="24"/>
          <w:szCs w:val="24"/>
        </w:rPr>
        <w:t>No tocante ao exercício intertext</w:t>
      </w:r>
      <w:r w:rsidR="005E6FA4" w:rsidRPr="00DB4182">
        <w:rPr>
          <w:rFonts w:ascii="Garamond" w:eastAsia="Times New Roman" w:hAnsi="Garamond" w:cs="Times New Roman"/>
          <w:color w:val="000000"/>
          <w:sz w:val="24"/>
          <w:szCs w:val="24"/>
        </w:rPr>
        <w:t xml:space="preserve">ual desenvolvido neste estudo, </w:t>
      </w:r>
      <w:r w:rsidR="005E6FA4" w:rsidRPr="00DB4182">
        <w:rPr>
          <w:rFonts w:ascii="Garamond" w:hAnsi="Garamond" w:cs="Times New Roman"/>
          <w:sz w:val="24"/>
          <w:szCs w:val="24"/>
        </w:rPr>
        <w:t xml:space="preserve">compartilha-se do postulado dialógico </w:t>
      </w:r>
      <w:proofErr w:type="spellStart"/>
      <w:r w:rsidR="005E6FA4" w:rsidRPr="00DB4182">
        <w:rPr>
          <w:rFonts w:ascii="Garamond" w:hAnsi="Garamond" w:cs="Times New Roman"/>
          <w:sz w:val="24"/>
          <w:szCs w:val="24"/>
        </w:rPr>
        <w:t>bakhtiniano</w:t>
      </w:r>
      <w:proofErr w:type="spellEnd"/>
      <w:r w:rsidR="005E6FA4" w:rsidRPr="00DB4182">
        <w:rPr>
          <w:rFonts w:ascii="Garamond" w:hAnsi="Garamond" w:cs="Times New Roman"/>
          <w:sz w:val="24"/>
          <w:szCs w:val="24"/>
        </w:rPr>
        <w:t xml:space="preserve"> segundo o qual o texto é espaço de constituição e interação dos sujeitos sociais</w:t>
      </w:r>
      <w:r w:rsidR="001A0D17" w:rsidRPr="00DB4182">
        <w:rPr>
          <w:rFonts w:ascii="Garamond" w:hAnsi="Garamond" w:cs="Times New Roman"/>
          <w:sz w:val="24"/>
          <w:szCs w:val="24"/>
        </w:rPr>
        <w:t>,</w:t>
      </w:r>
      <w:r w:rsidR="005E6FA4" w:rsidRPr="00DB4182">
        <w:rPr>
          <w:rFonts w:ascii="Garamond" w:hAnsi="Garamond" w:cs="Times New Roman"/>
          <w:sz w:val="24"/>
          <w:szCs w:val="24"/>
        </w:rPr>
        <w:t xml:space="preserve"> que </w:t>
      </w:r>
      <w:r w:rsidR="001A0D17" w:rsidRPr="00DB4182">
        <w:rPr>
          <w:rFonts w:ascii="Garamond" w:hAnsi="Garamond" w:cs="Times New Roman"/>
          <w:sz w:val="24"/>
          <w:szCs w:val="24"/>
        </w:rPr>
        <w:t xml:space="preserve">estabelecem </w:t>
      </w:r>
      <w:r w:rsidR="005E6FA4" w:rsidRPr="00DB4182">
        <w:rPr>
          <w:rFonts w:ascii="Garamond" w:hAnsi="Garamond" w:cs="Times New Roman"/>
          <w:sz w:val="24"/>
          <w:szCs w:val="24"/>
        </w:rPr>
        <w:t>múltiplas propostas de sentido a partir de leitura</w:t>
      </w:r>
      <w:r w:rsidR="001A0D17" w:rsidRPr="00DB4182">
        <w:rPr>
          <w:rFonts w:ascii="Garamond" w:hAnsi="Garamond" w:cs="Times New Roman"/>
          <w:sz w:val="24"/>
          <w:szCs w:val="24"/>
        </w:rPr>
        <w:t xml:space="preserve">s anteriores </w:t>
      </w:r>
      <w:r w:rsidR="005E6FA4" w:rsidRPr="00DB4182">
        <w:rPr>
          <w:rFonts w:ascii="Garamond" w:hAnsi="Garamond" w:cs="Times New Roman"/>
          <w:sz w:val="24"/>
          <w:szCs w:val="24"/>
        </w:rPr>
        <w:t>e da relação desta</w:t>
      </w:r>
      <w:r w:rsidR="001A0D17" w:rsidRPr="00DB4182">
        <w:rPr>
          <w:rFonts w:ascii="Garamond" w:hAnsi="Garamond" w:cs="Times New Roman"/>
          <w:sz w:val="24"/>
          <w:szCs w:val="24"/>
        </w:rPr>
        <w:t>s</w:t>
      </w:r>
      <w:r w:rsidR="00266CE0" w:rsidRPr="00DB4182">
        <w:rPr>
          <w:rFonts w:ascii="Garamond" w:hAnsi="Garamond" w:cs="Times New Roman"/>
          <w:sz w:val="24"/>
          <w:szCs w:val="24"/>
        </w:rPr>
        <w:t xml:space="preserve"> </w:t>
      </w:r>
      <w:r w:rsidR="001A0D17" w:rsidRPr="00DB4182">
        <w:rPr>
          <w:rFonts w:ascii="Garamond" w:hAnsi="Garamond" w:cs="Times New Roman"/>
          <w:sz w:val="24"/>
          <w:szCs w:val="24"/>
        </w:rPr>
        <w:t xml:space="preserve">com outras leituras, </w:t>
      </w:r>
      <w:r w:rsidR="005E6FA4" w:rsidRPr="00DB4182">
        <w:rPr>
          <w:rFonts w:ascii="Garamond" w:hAnsi="Garamond" w:cs="Times New Roman"/>
          <w:sz w:val="24"/>
          <w:szCs w:val="24"/>
        </w:rPr>
        <w:t xml:space="preserve">resultando num </w:t>
      </w:r>
      <w:r w:rsidR="001A0D17" w:rsidRPr="00DB4182">
        <w:rPr>
          <w:rFonts w:ascii="Garamond" w:hAnsi="Garamond" w:cs="Times New Roman"/>
          <w:sz w:val="24"/>
          <w:szCs w:val="24"/>
        </w:rPr>
        <w:t xml:space="preserve">exercício de </w:t>
      </w:r>
      <w:r w:rsidR="00413F93" w:rsidRPr="00DB4182">
        <w:rPr>
          <w:rFonts w:ascii="Garamond" w:hAnsi="Garamond" w:cs="Times New Roman"/>
          <w:sz w:val="24"/>
          <w:szCs w:val="24"/>
        </w:rPr>
        <w:t xml:space="preserve">interação e </w:t>
      </w:r>
      <w:r w:rsidR="001A0D17" w:rsidRPr="00DB4182">
        <w:rPr>
          <w:rFonts w:ascii="Garamond" w:hAnsi="Garamond" w:cs="Times New Roman"/>
          <w:sz w:val="24"/>
          <w:szCs w:val="24"/>
        </w:rPr>
        <w:t>comparação</w:t>
      </w:r>
      <w:r w:rsidR="005E6FA4" w:rsidRPr="00DB4182">
        <w:rPr>
          <w:rFonts w:ascii="Garamond" w:hAnsi="Garamond" w:cs="Times New Roman"/>
          <w:sz w:val="24"/>
          <w:szCs w:val="24"/>
        </w:rPr>
        <w:t xml:space="preserve"> (BAKHTIN, 1992). A intertextualidade, de acordo com Koch (2007), </w:t>
      </w:r>
      <w:r w:rsidR="00413F93" w:rsidRPr="00DB4182">
        <w:rPr>
          <w:rFonts w:ascii="Garamond" w:hAnsi="Garamond" w:cs="Times New Roman"/>
          <w:sz w:val="24"/>
          <w:szCs w:val="24"/>
        </w:rPr>
        <w:t xml:space="preserve">é </w:t>
      </w:r>
      <w:r w:rsidR="0037310C" w:rsidRPr="00DB4182">
        <w:rPr>
          <w:rFonts w:ascii="Garamond" w:hAnsi="Garamond" w:cs="Times New Roman"/>
          <w:sz w:val="24"/>
          <w:szCs w:val="24"/>
        </w:rPr>
        <w:t>um</w:t>
      </w:r>
      <w:r w:rsidR="00266CE0" w:rsidRPr="00DB4182">
        <w:rPr>
          <w:rFonts w:ascii="Garamond" w:hAnsi="Garamond" w:cs="Times New Roman"/>
          <w:sz w:val="24"/>
          <w:szCs w:val="24"/>
        </w:rPr>
        <w:t xml:space="preserve"> </w:t>
      </w:r>
      <w:r w:rsidR="0037310C" w:rsidRPr="00DB4182">
        <w:rPr>
          <w:rFonts w:ascii="Garamond" w:hAnsi="Garamond" w:cs="Times New Roman"/>
          <w:sz w:val="24"/>
          <w:szCs w:val="24"/>
        </w:rPr>
        <w:t>exercício de interação com o</w:t>
      </w:r>
      <w:r w:rsidR="000F0B1D" w:rsidRPr="00DB4182">
        <w:rPr>
          <w:rFonts w:ascii="Garamond" w:hAnsi="Garamond" w:cs="Times New Roman"/>
          <w:sz w:val="24"/>
          <w:szCs w:val="24"/>
        </w:rPr>
        <w:t xml:space="preserve"> texto numa atividade mental em que se </w:t>
      </w:r>
      <w:r w:rsidR="00413F93" w:rsidRPr="00DB4182">
        <w:rPr>
          <w:rFonts w:ascii="Garamond" w:hAnsi="Garamond" w:cs="Times New Roman"/>
          <w:sz w:val="24"/>
          <w:szCs w:val="24"/>
        </w:rPr>
        <w:t xml:space="preserve">encontra </w:t>
      </w:r>
      <w:r w:rsidR="005E6FA4" w:rsidRPr="00DB4182">
        <w:rPr>
          <w:rFonts w:ascii="Garamond" w:hAnsi="Garamond" w:cs="Times New Roman"/>
          <w:sz w:val="24"/>
          <w:szCs w:val="24"/>
        </w:rPr>
        <w:t>ne</w:t>
      </w:r>
      <w:r w:rsidR="0037310C" w:rsidRPr="00DB4182">
        <w:rPr>
          <w:rFonts w:ascii="Garamond" w:hAnsi="Garamond" w:cs="Times New Roman"/>
          <w:sz w:val="24"/>
          <w:szCs w:val="24"/>
        </w:rPr>
        <w:t xml:space="preserve">ste, </w:t>
      </w:r>
      <w:r w:rsidR="00413F93" w:rsidRPr="00DB4182">
        <w:rPr>
          <w:rFonts w:ascii="Garamond" w:hAnsi="Garamond" w:cs="Times New Roman"/>
          <w:sz w:val="24"/>
          <w:szCs w:val="24"/>
        </w:rPr>
        <w:t xml:space="preserve">lembranças de </w:t>
      </w:r>
      <w:r w:rsidR="005E6FA4" w:rsidRPr="00DB4182">
        <w:rPr>
          <w:rFonts w:ascii="Garamond" w:hAnsi="Garamond" w:cs="Times New Roman"/>
          <w:sz w:val="24"/>
          <w:szCs w:val="24"/>
        </w:rPr>
        <w:t>outro texto</w:t>
      </w:r>
      <w:r w:rsidR="00266CE0" w:rsidRPr="00DB4182">
        <w:rPr>
          <w:rFonts w:ascii="Garamond" w:hAnsi="Garamond" w:cs="Times New Roman"/>
          <w:sz w:val="24"/>
          <w:szCs w:val="24"/>
        </w:rPr>
        <w:t xml:space="preserve"> </w:t>
      </w:r>
      <w:r w:rsidR="005E6FA4" w:rsidRPr="00DB4182">
        <w:rPr>
          <w:rFonts w:ascii="Garamond" w:hAnsi="Garamond" w:cs="Times New Roman"/>
          <w:sz w:val="24"/>
          <w:szCs w:val="24"/>
        </w:rPr>
        <w:lastRenderedPageBreak/>
        <w:t xml:space="preserve">anteriormente produzido que </w:t>
      </w:r>
      <w:r w:rsidR="000F0B1D" w:rsidRPr="00DB4182">
        <w:rPr>
          <w:rFonts w:ascii="Garamond" w:hAnsi="Garamond" w:cs="Times New Roman"/>
          <w:sz w:val="24"/>
          <w:szCs w:val="24"/>
        </w:rPr>
        <w:t xml:space="preserve">estão </w:t>
      </w:r>
      <w:r w:rsidR="005E6FA4" w:rsidRPr="00DB4182">
        <w:rPr>
          <w:rFonts w:ascii="Garamond" w:hAnsi="Garamond" w:cs="Times New Roman"/>
          <w:sz w:val="24"/>
          <w:szCs w:val="24"/>
        </w:rPr>
        <w:t>conserva</w:t>
      </w:r>
      <w:r w:rsidR="000F0B1D" w:rsidRPr="00DB4182">
        <w:rPr>
          <w:rFonts w:ascii="Garamond" w:hAnsi="Garamond" w:cs="Times New Roman"/>
          <w:sz w:val="24"/>
          <w:szCs w:val="24"/>
        </w:rPr>
        <w:t>das</w:t>
      </w:r>
      <w:r w:rsidR="005E6FA4" w:rsidRPr="00DB4182">
        <w:rPr>
          <w:rFonts w:ascii="Garamond" w:hAnsi="Garamond" w:cs="Times New Roman"/>
          <w:sz w:val="24"/>
          <w:szCs w:val="24"/>
        </w:rPr>
        <w:t xml:space="preserve"> na </w:t>
      </w:r>
      <w:r w:rsidR="000F0B1D" w:rsidRPr="00DB4182">
        <w:rPr>
          <w:rFonts w:ascii="Garamond" w:hAnsi="Garamond" w:cs="Times New Roman"/>
          <w:sz w:val="24"/>
          <w:szCs w:val="24"/>
        </w:rPr>
        <w:t xml:space="preserve">memória discursiva </w:t>
      </w:r>
      <w:r w:rsidR="005E6FA4" w:rsidRPr="00DB4182">
        <w:rPr>
          <w:rFonts w:ascii="Garamond" w:hAnsi="Garamond" w:cs="Times New Roman"/>
          <w:sz w:val="24"/>
          <w:szCs w:val="24"/>
        </w:rPr>
        <w:t>do interlocutor.</w:t>
      </w:r>
      <w:r w:rsidR="000F0B1D" w:rsidRPr="00DB4182">
        <w:rPr>
          <w:rFonts w:ascii="Garamond" w:hAnsi="Garamond" w:cs="Times New Roman"/>
          <w:sz w:val="24"/>
          <w:szCs w:val="24"/>
        </w:rPr>
        <w:t xml:space="preserve">  Exemplo desse tipo de associação pode ser apontado na constatação, por exemplo, de que tanto </w:t>
      </w:r>
      <w:r w:rsidR="000F0B1D" w:rsidRPr="00DB4182">
        <w:rPr>
          <w:rFonts w:ascii="Garamond" w:hAnsi="Garamond" w:cs="Times New Roman"/>
          <w:i/>
          <w:sz w:val="24"/>
          <w:szCs w:val="24"/>
        </w:rPr>
        <w:t>Jogos Vorazes</w:t>
      </w:r>
      <w:r w:rsidR="000F0B1D" w:rsidRPr="00DB4182">
        <w:rPr>
          <w:rFonts w:ascii="Garamond" w:hAnsi="Garamond" w:cs="Times New Roman"/>
          <w:sz w:val="24"/>
          <w:szCs w:val="24"/>
        </w:rPr>
        <w:t xml:space="preserve"> quanto </w:t>
      </w:r>
      <w:r w:rsidR="000F0B1D" w:rsidRPr="00DB4182">
        <w:rPr>
          <w:rFonts w:ascii="Garamond" w:hAnsi="Garamond" w:cs="Times New Roman"/>
          <w:i/>
          <w:sz w:val="24"/>
          <w:szCs w:val="24"/>
        </w:rPr>
        <w:t>1984</w:t>
      </w:r>
      <w:r w:rsidR="000F0B1D" w:rsidRPr="00DB4182">
        <w:rPr>
          <w:rFonts w:ascii="Garamond" w:hAnsi="Garamond" w:cs="Times New Roman"/>
          <w:sz w:val="24"/>
          <w:szCs w:val="24"/>
        </w:rPr>
        <w:t xml:space="preserve"> são narrativas que evidenciam em sua trama a existência de um governo </w:t>
      </w:r>
      <w:r w:rsidR="00F8238E" w:rsidRPr="00DB4182">
        <w:rPr>
          <w:rFonts w:ascii="Garamond" w:hAnsi="Garamond" w:cs="Times New Roman"/>
          <w:sz w:val="24"/>
          <w:szCs w:val="24"/>
        </w:rPr>
        <w:t xml:space="preserve">opressor e onipresente. </w:t>
      </w:r>
    </w:p>
    <w:p w:rsidR="00A71E94" w:rsidRPr="00DB4182" w:rsidRDefault="00F8238E" w:rsidP="00A71E94">
      <w:pPr>
        <w:spacing w:after="0" w:line="360" w:lineRule="auto"/>
        <w:ind w:firstLine="708"/>
        <w:jc w:val="both"/>
        <w:rPr>
          <w:rFonts w:ascii="Garamond" w:hAnsi="Garamond" w:cs="Times New Roman"/>
          <w:sz w:val="24"/>
          <w:szCs w:val="24"/>
        </w:rPr>
      </w:pPr>
      <w:r w:rsidRPr="00DB4182">
        <w:rPr>
          <w:rFonts w:ascii="Garamond" w:hAnsi="Garamond" w:cs="Times New Roman"/>
          <w:sz w:val="24"/>
          <w:szCs w:val="24"/>
        </w:rPr>
        <w:t xml:space="preserve">A organização social e a estrutura política em </w:t>
      </w:r>
      <w:r w:rsidRPr="00DB4182">
        <w:rPr>
          <w:rFonts w:ascii="Garamond" w:hAnsi="Garamond" w:cs="Times New Roman"/>
          <w:i/>
          <w:sz w:val="24"/>
          <w:szCs w:val="24"/>
        </w:rPr>
        <w:t>Jogos Vorazes</w:t>
      </w:r>
      <w:r w:rsidR="00853123" w:rsidRPr="00DB4182">
        <w:rPr>
          <w:rFonts w:ascii="Garamond" w:hAnsi="Garamond" w:cs="Times New Roman"/>
          <w:sz w:val="24"/>
          <w:szCs w:val="24"/>
        </w:rPr>
        <w:t xml:space="preserve"> apontam para o retorno do estado despótico e </w:t>
      </w:r>
      <w:r w:rsidR="002051A3" w:rsidRPr="00DB4182">
        <w:rPr>
          <w:rFonts w:ascii="Garamond" w:hAnsi="Garamond" w:cs="Times New Roman"/>
          <w:sz w:val="24"/>
          <w:szCs w:val="24"/>
        </w:rPr>
        <w:t>dos governos tiranos</w:t>
      </w:r>
      <w:r w:rsidRPr="00DB4182">
        <w:rPr>
          <w:rFonts w:ascii="Garamond" w:hAnsi="Garamond" w:cs="Times New Roman"/>
          <w:sz w:val="24"/>
          <w:szCs w:val="24"/>
        </w:rPr>
        <w:t>. O Estado, na trilogia, representa</w:t>
      </w:r>
      <w:r w:rsidR="002051A3" w:rsidRPr="00DB4182">
        <w:rPr>
          <w:rFonts w:ascii="Garamond" w:hAnsi="Garamond" w:cs="Times New Roman"/>
          <w:sz w:val="24"/>
          <w:szCs w:val="24"/>
        </w:rPr>
        <w:t>,</w:t>
      </w:r>
      <w:r w:rsidRPr="00DB4182">
        <w:rPr>
          <w:rFonts w:ascii="Garamond" w:hAnsi="Garamond" w:cs="Times New Roman"/>
          <w:sz w:val="24"/>
          <w:szCs w:val="24"/>
        </w:rPr>
        <w:t xml:space="preserve"> de forma potencializada</w:t>
      </w:r>
      <w:r w:rsidR="002051A3" w:rsidRPr="00DB4182">
        <w:rPr>
          <w:rFonts w:ascii="Garamond" w:hAnsi="Garamond" w:cs="Times New Roman"/>
          <w:sz w:val="24"/>
          <w:szCs w:val="24"/>
        </w:rPr>
        <w:t>,</w:t>
      </w:r>
      <w:r w:rsidRPr="00DB4182">
        <w:rPr>
          <w:rFonts w:ascii="Garamond" w:hAnsi="Garamond" w:cs="Times New Roman"/>
          <w:sz w:val="24"/>
          <w:szCs w:val="24"/>
        </w:rPr>
        <w:t xml:space="preserve"> a ideia presente em Foucault (2012), de</w:t>
      </w:r>
      <w:r w:rsidR="002051A3" w:rsidRPr="00DB4182">
        <w:rPr>
          <w:rFonts w:ascii="Garamond" w:hAnsi="Garamond" w:cs="Times New Roman"/>
          <w:sz w:val="24"/>
          <w:szCs w:val="24"/>
        </w:rPr>
        <w:t xml:space="preserve"> princípio regulador d</w:t>
      </w:r>
      <w:r w:rsidR="00A71E94" w:rsidRPr="00DB4182">
        <w:rPr>
          <w:rFonts w:ascii="Garamond" w:hAnsi="Garamond" w:cs="Times New Roman"/>
          <w:sz w:val="24"/>
          <w:szCs w:val="24"/>
        </w:rPr>
        <w:t xml:space="preserve">a </w:t>
      </w:r>
      <w:r w:rsidR="002051A3" w:rsidRPr="00DB4182">
        <w:rPr>
          <w:rFonts w:ascii="Garamond" w:hAnsi="Garamond" w:cs="Times New Roman"/>
          <w:sz w:val="24"/>
          <w:szCs w:val="24"/>
        </w:rPr>
        <w:t xml:space="preserve">conduta humana. A organização social </w:t>
      </w:r>
      <w:r w:rsidR="001273C2" w:rsidRPr="00DB4182">
        <w:rPr>
          <w:rFonts w:ascii="Garamond" w:hAnsi="Garamond" w:cs="Times New Roman"/>
          <w:sz w:val="24"/>
          <w:szCs w:val="24"/>
        </w:rPr>
        <w:t xml:space="preserve">apresentada na narrativa </w:t>
      </w:r>
      <w:r w:rsidR="002051A3" w:rsidRPr="00DB4182">
        <w:rPr>
          <w:rFonts w:ascii="Garamond" w:hAnsi="Garamond" w:cs="Times New Roman"/>
          <w:sz w:val="24"/>
          <w:szCs w:val="24"/>
        </w:rPr>
        <w:t>se pauta na ideia de adestramento e disciplina, primeiro de cada um dos habitantes e, a partir deles, de cada um dos distritos</w:t>
      </w:r>
      <w:r w:rsidR="001273C2" w:rsidRPr="00DB4182">
        <w:rPr>
          <w:rFonts w:ascii="Garamond" w:hAnsi="Garamond" w:cs="Times New Roman"/>
          <w:sz w:val="24"/>
          <w:szCs w:val="24"/>
        </w:rPr>
        <w:t xml:space="preserve"> em que estão</w:t>
      </w:r>
      <w:r w:rsidR="002051A3" w:rsidRPr="00DB4182">
        <w:rPr>
          <w:rFonts w:ascii="Garamond" w:hAnsi="Garamond" w:cs="Times New Roman"/>
          <w:sz w:val="24"/>
          <w:szCs w:val="24"/>
        </w:rPr>
        <w:t xml:space="preserve">. Para Foucault (2012), há diferentes formas de dominação que permitem </w:t>
      </w:r>
      <w:r w:rsidR="00A71E94" w:rsidRPr="00DB4182">
        <w:rPr>
          <w:rFonts w:ascii="Garamond" w:hAnsi="Garamond" w:cs="Times New Roman"/>
          <w:sz w:val="24"/>
          <w:szCs w:val="24"/>
        </w:rPr>
        <w:t xml:space="preserve">adestrar </w:t>
      </w:r>
      <w:r w:rsidR="002051A3" w:rsidRPr="00DB4182">
        <w:rPr>
          <w:rFonts w:ascii="Garamond" w:hAnsi="Garamond" w:cs="Times New Roman"/>
          <w:sz w:val="24"/>
          <w:szCs w:val="24"/>
        </w:rPr>
        <w:t>o comportamento humano</w:t>
      </w:r>
      <w:r w:rsidR="00266CE0" w:rsidRPr="00DB4182">
        <w:rPr>
          <w:rFonts w:ascii="Garamond" w:hAnsi="Garamond" w:cs="Times New Roman"/>
          <w:sz w:val="24"/>
          <w:szCs w:val="24"/>
        </w:rPr>
        <w:t xml:space="preserve"> </w:t>
      </w:r>
      <w:r w:rsidR="00A71E94" w:rsidRPr="00DB4182">
        <w:rPr>
          <w:rFonts w:ascii="Garamond" w:hAnsi="Garamond" w:cs="Times New Roman"/>
          <w:sz w:val="24"/>
          <w:szCs w:val="24"/>
        </w:rPr>
        <w:t xml:space="preserve">ao ponto </w:t>
      </w:r>
      <w:r w:rsidR="002051A3" w:rsidRPr="00DB4182">
        <w:rPr>
          <w:rFonts w:ascii="Garamond" w:hAnsi="Garamond" w:cs="Times New Roman"/>
          <w:sz w:val="24"/>
          <w:szCs w:val="24"/>
        </w:rPr>
        <w:t>desej</w:t>
      </w:r>
      <w:r w:rsidR="000C279D" w:rsidRPr="00DB4182">
        <w:rPr>
          <w:rFonts w:ascii="Garamond" w:hAnsi="Garamond" w:cs="Times New Roman"/>
          <w:sz w:val="24"/>
          <w:szCs w:val="24"/>
        </w:rPr>
        <w:t>ável</w:t>
      </w:r>
      <w:r w:rsidR="001273C2" w:rsidRPr="00DB4182">
        <w:rPr>
          <w:rFonts w:ascii="Garamond" w:hAnsi="Garamond" w:cs="Times New Roman"/>
          <w:sz w:val="24"/>
          <w:szCs w:val="24"/>
        </w:rPr>
        <w:t xml:space="preserve">, </w:t>
      </w:r>
      <w:r w:rsidR="002051A3" w:rsidRPr="00DB4182">
        <w:rPr>
          <w:rFonts w:ascii="Garamond" w:hAnsi="Garamond" w:cs="Times New Roman"/>
          <w:sz w:val="24"/>
          <w:szCs w:val="24"/>
        </w:rPr>
        <w:t xml:space="preserve">neste caso, </w:t>
      </w:r>
      <w:r w:rsidR="00A71E94" w:rsidRPr="00DB4182">
        <w:rPr>
          <w:rFonts w:ascii="Garamond" w:hAnsi="Garamond" w:cs="Times New Roman"/>
          <w:sz w:val="24"/>
          <w:szCs w:val="24"/>
        </w:rPr>
        <w:t>um</w:t>
      </w:r>
      <w:r w:rsidR="002051A3" w:rsidRPr="00DB4182">
        <w:rPr>
          <w:rFonts w:ascii="Garamond" w:hAnsi="Garamond" w:cs="Times New Roman"/>
          <w:sz w:val="24"/>
          <w:szCs w:val="24"/>
        </w:rPr>
        <w:t xml:space="preserve"> comportamento mecânico e automatizado de </w:t>
      </w:r>
      <w:r w:rsidR="001273C2" w:rsidRPr="00DB4182">
        <w:rPr>
          <w:rFonts w:ascii="Garamond" w:hAnsi="Garamond" w:cs="Times New Roman"/>
          <w:sz w:val="24"/>
          <w:szCs w:val="24"/>
        </w:rPr>
        <w:t xml:space="preserve">quem </w:t>
      </w:r>
      <w:r w:rsidR="002051A3" w:rsidRPr="00DB4182">
        <w:rPr>
          <w:rFonts w:ascii="Garamond" w:hAnsi="Garamond" w:cs="Times New Roman"/>
          <w:sz w:val="24"/>
          <w:szCs w:val="24"/>
        </w:rPr>
        <w:t xml:space="preserve">não questiona, não interpõe </w:t>
      </w:r>
      <w:r w:rsidR="001273C2" w:rsidRPr="00DB4182">
        <w:rPr>
          <w:rFonts w:ascii="Garamond" w:hAnsi="Garamond" w:cs="Times New Roman"/>
          <w:sz w:val="24"/>
          <w:szCs w:val="24"/>
        </w:rPr>
        <w:t xml:space="preserve">e não transgride a ordem. Trata-se do homem que </w:t>
      </w:r>
      <w:r w:rsidR="00853123" w:rsidRPr="00DB4182">
        <w:rPr>
          <w:rFonts w:ascii="Garamond" w:hAnsi="Garamond" w:cs="Times New Roman"/>
          <w:sz w:val="24"/>
          <w:szCs w:val="23"/>
        </w:rPr>
        <w:t xml:space="preserve">“se manipula, modela-se, treina-se, que obedece, responde, torna-se hábil ou cujas forças se multiplicam” (p. 132). </w:t>
      </w:r>
      <w:r w:rsidR="001273C2" w:rsidRPr="00DB4182">
        <w:rPr>
          <w:rFonts w:ascii="Garamond" w:hAnsi="Garamond" w:cs="Times New Roman"/>
          <w:sz w:val="24"/>
          <w:szCs w:val="23"/>
        </w:rPr>
        <w:t xml:space="preserve">Um homem disciplinado, </w:t>
      </w:r>
      <w:r w:rsidR="00853123" w:rsidRPr="00DB4182">
        <w:rPr>
          <w:rFonts w:ascii="Garamond" w:hAnsi="Garamond" w:cs="Times New Roman"/>
          <w:sz w:val="24"/>
          <w:szCs w:val="23"/>
        </w:rPr>
        <w:t>utilizável e submisso</w:t>
      </w:r>
      <w:r w:rsidR="000C279D" w:rsidRPr="00DB4182">
        <w:rPr>
          <w:rFonts w:ascii="Garamond" w:hAnsi="Garamond" w:cs="Times New Roman"/>
          <w:sz w:val="24"/>
          <w:szCs w:val="23"/>
        </w:rPr>
        <w:t xml:space="preserve">, desejado por </w:t>
      </w:r>
      <w:r w:rsidR="001273C2" w:rsidRPr="00DB4182">
        <w:rPr>
          <w:rFonts w:ascii="Garamond" w:hAnsi="Garamond" w:cs="Times New Roman"/>
          <w:sz w:val="24"/>
          <w:szCs w:val="23"/>
        </w:rPr>
        <w:t xml:space="preserve">muitos governos despóticos e regimes totalitários instituídos e destituídos ao longo da história da humanidade. </w:t>
      </w:r>
    </w:p>
    <w:p w:rsidR="00853123" w:rsidRPr="00DB4182" w:rsidRDefault="00A71E94" w:rsidP="00A71E94">
      <w:pPr>
        <w:spacing w:after="0" w:line="360" w:lineRule="auto"/>
        <w:ind w:firstLine="708"/>
        <w:jc w:val="both"/>
        <w:rPr>
          <w:rFonts w:ascii="Garamond" w:hAnsi="Garamond" w:cs="Times New Roman"/>
          <w:sz w:val="24"/>
          <w:szCs w:val="24"/>
        </w:rPr>
      </w:pPr>
      <w:r w:rsidRPr="00DB4182">
        <w:rPr>
          <w:rFonts w:ascii="Garamond" w:hAnsi="Garamond" w:cs="Times New Roman"/>
          <w:sz w:val="24"/>
          <w:szCs w:val="24"/>
        </w:rPr>
        <w:t xml:space="preserve">Obediência e subserviência são as características </w:t>
      </w:r>
      <w:r w:rsidR="000C279D" w:rsidRPr="00DB4182">
        <w:rPr>
          <w:rFonts w:ascii="Garamond" w:hAnsi="Garamond" w:cs="Times New Roman"/>
          <w:sz w:val="24"/>
          <w:szCs w:val="23"/>
        </w:rPr>
        <w:t>desejad</w:t>
      </w:r>
      <w:r w:rsidRPr="00DB4182">
        <w:rPr>
          <w:rFonts w:ascii="Garamond" w:hAnsi="Garamond" w:cs="Times New Roman"/>
          <w:sz w:val="24"/>
          <w:szCs w:val="23"/>
        </w:rPr>
        <w:t xml:space="preserve">as </w:t>
      </w:r>
      <w:r w:rsidR="000C279D" w:rsidRPr="00DB4182">
        <w:rPr>
          <w:rFonts w:ascii="Garamond" w:hAnsi="Garamond" w:cs="Times New Roman"/>
          <w:sz w:val="24"/>
          <w:szCs w:val="23"/>
        </w:rPr>
        <w:t xml:space="preserve">por </w:t>
      </w:r>
      <w:r w:rsidR="001273C2" w:rsidRPr="00DB4182">
        <w:rPr>
          <w:rFonts w:ascii="Garamond" w:hAnsi="Garamond" w:cs="Times New Roman"/>
          <w:sz w:val="24"/>
          <w:szCs w:val="23"/>
        </w:rPr>
        <w:t>Panem,</w:t>
      </w:r>
      <w:r w:rsidR="000C279D" w:rsidRPr="00DB4182">
        <w:rPr>
          <w:rFonts w:ascii="Garamond" w:hAnsi="Garamond" w:cs="Times New Roman"/>
          <w:sz w:val="24"/>
          <w:szCs w:val="23"/>
        </w:rPr>
        <w:t xml:space="preserve"> </w:t>
      </w:r>
      <w:proofErr w:type="gramStart"/>
      <w:r w:rsidR="000C279D" w:rsidRPr="00DB4182">
        <w:rPr>
          <w:rFonts w:ascii="Garamond" w:hAnsi="Garamond" w:cs="Times New Roman"/>
          <w:sz w:val="24"/>
          <w:szCs w:val="23"/>
        </w:rPr>
        <w:t>a</w:t>
      </w:r>
      <w:proofErr w:type="gramEnd"/>
      <w:r w:rsidR="000C279D" w:rsidRPr="00DB4182">
        <w:rPr>
          <w:rFonts w:ascii="Garamond" w:hAnsi="Garamond" w:cs="Times New Roman"/>
          <w:sz w:val="24"/>
          <w:szCs w:val="23"/>
        </w:rPr>
        <w:t xml:space="preserve"> </w:t>
      </w:r>
      <w:r w:rsidRPr="00DB4182">
        <w:rPr>
          <w:rFonts w:ascii="Garamond" w:hAnsi="Garamond" w:cs="Times New Roman"/>
          <w:sz w:val="24"/>
          <w:szCs w:val="23"/>
        </w:rPr>
        <w:t xml:space="preserve">nação erigida num futuro pós-apocalíptico </w:t>
      </w:r>
      <w:r w:rsidR="000C279D" w:rsidRPr="00DB4182">
        <w:rPr>
          <w:rFonts w:ascii="Garamond" w:hAnsi="Garamond" w:cs="Times New Roman"/>
          <w:sz w:val="24"/>
          <w:szCs w:val="23"/>
        </w:rPr>
        <w:t>em que transcorre a narrativa.</w:t>
      </w:r>
    </w:p>
    <w:p w:rsidR="00170684" w:rsidRPr="00DB4182" w:rsidRDefault="00170684" w:rsidP="00A71E94">
      <w:pPr>
        <w:spacing w:after="0" w:line="360" w:lineRule="auto"/>
        <w:jc w:val="both"/>
        <w:rPr>
          <w:rFonts w:ascii="Garamond" w:hAnsi="Garamond" w:cs="Times New Roman"/>
          <w:sz w:val="24"/>
          <w:szCs w:val="24"/>
        </w:rPr>
      </w:pPr>
    </w:p>
    <w:p w:rsidR="00B2247D" w:rsidRPr="00DB4182" w:rsidRDefault="00B2247D" w:rsidP="00A71E94">
      <w:pPr>
        <w:spacing w:after="0" w:line="360" w:lineRule="auto"/>
        <w:jc w:val="both"/>
        <w:rPr>
          <w:rFonts w:ascii="Garamond" w:hAnsi="Garamond" w:cs="Times New Roman"/>
          <w:sz w:val="24"/>
          <w:szCs w:val="24"/>
        </w:rPr>
      </w:pPr>
    </w:p>
    <w:p w:rsidR="00170684" w:rsidRPr="00DB4182" w:rsidRDefault="00370371" w:rsidP="00B36EEB">
      <w:pPr>
        <w:spacing w:after="0" w:line="240" w:lineRule="auto"/>
        <w:jc w:val="both"/>
        <w:rPr>
          <w:rFonts w:ascii="Garamond" w:hAnsi="Garamond" w:cs="Times New Roman"/>
          <w:sz w:val="24"/>
          <w:szCs w:val="24"/>
        </w:rPr>
      </w:pPr>
      <w:r w:rsidRPr="00DB4182">
        <w:rPr>
          <w:rFonts w:ascii="Garamond" w:hAnsi="Garamond" w:cs="Times New Roman"/>
          <w:sz w:val="24"/>
          <w:szCs w:val="24"/>
        </w:rPr>
        <w:t xml:space="preserve">ORGANIZAÇÃO POLÍTICA, ESTRUTURA SOCIAL E PERSONAGENS: RESQUÍCIOS DA CULTURA GRECO-ROMANA EM JOGOS </w:t>
      </w:r>
      <w:proofErr w:type="gramStart"/>
      <w:r w:rsidRPr="00DB4182">
        <w:rPr>
          <w:rFonts w:ascii="Garamond" w:hAnsi="Garamond" w:cs="Times New Roman"/>
          <w:sz w:val="24"/>
          <w:szCs w:val="24"/>
        </w:rPr>
        <w:t>VORAZES</w:t>
      </w:r>
      <w:proofErr w:type="gramEnd"/>
    </w:p>
    <w:p w:rsidR="000C279D" w:rsidRPr="00DB4182" w:rsidRDefault="000C279D" w:rsidP="000C279D">
      <w:pPr>
        <w:spacing w:after="0" w:line="360" w:lineRule="auto"/>
        <w:ind w:firstLine="708"/>
        <w:jc w:val="both"/>
        <w:rPr>
          <w:rFonts w:ascii="Garamond" w:hAnsi="Garamond" w:cs="Times New Roman"/>
          <w:sz w:val="24"/>
          <w:szCs w:val="24"/>
        </w:rPr>
      </w:pPr>
    </w:p>
    <w:p w:rsidR="0010235B" w:rsidRPr="00DB4182" w:rsidRDefault="000C279D" w:rsidP="0010235B">
      <w:pPr>
        <w:spacing w:after="0" w:line="360" w:lineRule="auto"/>
        <w:ind w:firstLine="708"/>
        <w:jc w:val="both"/>
        <w:rPr>
          <w:rFonts w:ascii="Garamond" w:hAnsi="Garamond" w:cs="Times New Roman"/>
          <w:sz w:val="24"/>
          <w:szCs w:val="23"/>
        </w:rPr>
      </w:pPr>
      <w:r w:rsidRPr="00DB4182">
        <w:rPr>
          <w:rFonts w:ascii="Garamond" w:hAnsi="Garamond" w:cs="Times New Roman"/>
          <w:sz w:val="24"/>
          <w:szCs w:val="24"/>
        </w:rPr>
        <w:t>Tempo e espaço, elementos ess</w:t>
      </w:r>
      <w:r w:rsidR="00A70D7F" w:rsidRPr="00DB4182">
        <w:rPr>
          <w:rFonts w:ascii="Garamond" w:hAnsi="Garamond" w:cs="Times New Roman"/>
          <w:sz w:val="24"/>
          <w:szCs w:val="24"/>
        </w:rPr>
        <w:t xml:space="preserve">enciais </w:t>
      </w:r>
      <w:r w:rsidRPr="00DB4182">
        <w:rPr>
          <w:rFonts w:ascii="Garamond" w:hAnsi="Garamond" w:cs="Times New Roman"/>
          <w:sz w:val="24"/>
          <w:szCs w:val="24"/>
        </w:rPr>
        <w:t xml:space="preserve">do </w:t>
      </w:r>
      <w:r w:rsidR="00BB1A8C" w:rsidRPr="00DB4182">
        <w:rPr>
          <w:rFonts w:ascii="Garamond" w:hAnsi="Garamond" w:cs="Times New Roman"/>
          <w:sz w:val="24"/>
          <w:szCs w:val="24"/>
        </w:rPr>
        <w:t>texto narrativo</w:t>
      </w:r>
      <w:r w:rsidRPr="00DB4182">
        <w:rPr>
          <w:rFonts w:ascii="Garamond" w:hAnsi="Garamond" w:cs="Times New Roman"/>
          <w:sz w:val="24"/>
          <w:szCs w:val="24"/>
        </w:rPr>
        <w:t xml:space="preserve">, são muito bem delimitados na </w:t>
      </w:r>
      <w:proofErr w:type="spellStart"/>
      <w:r w:rsidRPr="00DB4182">
        <w:rPr>
          <w:rFonts w:ascii="Garamond" w:hAnsi="Garamond" w:cs="Times New Roman"/>
          <w:sz w:val="24"/>
          <w:szCs w:val="24"/>
        </w:rPr>
        <w:t>diegese</w:t>
      </w:r>
      <w:proofErr w:type="spellEnd"/>
      <w:r w:rsidRPr="00DB4182">
        <w:rPr>
          <w:rFonts w:ascii="Garamond" w:hAnsi="Garamond" w:cs="Times New Roman"/>
          <w:sz w:val="24"/>
          <w:szCs w:val="24"/>
        </w:rPr>
        <w:t xml:space="preserve"> de </w:t>
      </w:r>
      <w:r w:rsidRPr="00DB4182">
        <w:rPr>
          <w:rFonts w:ascii="Garamond" w:hAnsi="Garamond" w:cs="Times New Roman"/>
          <w:i/>
          <w:sz w:val="24"/>
          <w:szCs w:val="24"/>
        </w:rPr>
        <w:t>Jogos Vorazes</w:t>
      </w:r>
      <w:r w:rsidRPr="00DB4182">
        <w:rPr>
          <w:rFonts w:ascii="Garamond" w:hAnsi="Garamond" w:cs="Times New Roman"/>
          <w:sz w:val="24"/>
          <w:szCs w:val="24"/>
        </w:rPr>
        <w:t xml:space="preserve">: </w:t>
      </w:r>
      <w:r w:rsidR="00475188" w:rsidRPr="00DB4182">
        <w:rPr>
          <w:rFonts w:ascii="Garamond" w:hAnsi="Garamond" w:cs="Times New Roman"/>
          <w:sz w:val="24"/>
          <w:szCs w:val="24"/>
        </w:rPr>
        <w:t>a trama se passa em Panem, n</w:t>
      </w:r>
      <w:r w:rsidRPr="00DB4182">
        <w:rPr>
          <w:rFonts w:ascii="Garamond" w:hAnsi="Garamond" w:cs="Times New Roman"/>
          <w:sz w:val="24"/>
          <w:szCs w:val="24"/>
        </w:rPr>
        <w:t>um futuro pós-apocalíptico</w:t>
      </w:r>
      <w:r w:rsidR="00BB1A8C" w:rsidRPr="00DB4182">
        <w:rPr>
          <w:rFonts w:ascii="Garamond" w:hAnsi="Garamond" w:cs="Times New Roman"/>
          <w:sz w:val="24"/>
          <w:szCs w:val="24"/>
        </w:rPr>
        <w:t xml:space="preserve">. Panem é o nome da nação </w:t>
      </w:r>
      <w:r w:rsidR="00475188" w:rsidRPr="00DB4182">
        <w:rPr>
          <w:rFonts w:ascii="Garamond" w:hAnsi="Garamond" w:cs="Times New Roman"/>
          <w:sz w:val="24"/>
          <w:szCs w:val="24"/>
        </w:rPr>
        <w:t>que se reergueu após as guerras e catástrofes naturais que devastaram os Estados Unidos da América</w:t>
      </w:r>
      <w:r w:rsidR="00073D10" w:rsidRPr="00DB4182">
        <w:rPr>
          <w:rFonts w:ascii="Garamond" w:hAnsi="Garamond" w:cs="Times New Roman"/>
          <w:sz w:val="24"/>
          <w:szCs w:val="24"/>
        </w:rPr>
        <w:t>. Dividida em 13 distritos comandados e subjugados a uma Capital que os hierarquiza num regime tirano, esta nação se depara com uma tentativa de</w:t>
      </w:r>
      <w:r w:rsidR="00A70D7F" w:rsidRPr="00DB4182">
        <w:rPr>
          <w:rFonts w:ascii="Garamond" w:hAnsi="Garamond" w:cs="Times New Roman"/>
          <w:sz w:val="24"/>
          <w:szCs w:val="24"/>
        </w:rPr>
        <w:t xml:space="preserve"> rebelião iniciada </w:t>
      </w:r>
      <w:r w:rsidR="00073D10" w:rsidRPr="00DB4182">
        <w:rPr>
          <w:rFonts w:ascii="Garamond" w:hAnsi="Garamond" w:cs="Times New Roman"/>
          <w:sz w:val="24"/>
          <w:szCs w:val="24"/>
        </w:rPr>
        <w:t>pelo distrito 13</w:t>
      </w:r>
      <w:r w:rsidR="00BB1A8C" w:rsidRPr="00DB4182">
        <w:rPr>
          <w:rFonts w:ascii="Garamond" w:hAnsi="Garamond" w:cs="Times New Roman"/>
          <w:sz w:val="24"/>
          <w:szCs w:val="24"/>
        </w:rPr>
        <w:t>,</w:t>
      </w:r>
      <w:r w:rsidR="00073D10" w:rsidRPr="00DB4182">
        <w:rPr>
          <w:rFonts w:ascii="Garamond" w:hAnsi="Garamond" w:cs="Times New Roman"/>
          <w:sz w:val="24"/>
          <w:szCs w:val="24"/>
        </w:rPr>
        <w:t xml:space="preserve"> que é derrotado pela </w:t>
      </w:r>
      <w:r w:rsidR="00BB1A8C" w:rsidRPr="00DB4182">
        <w:rPr>
          <w:rFonts w:ascii="Garamond" w:hAnsi="Garamond" w:cs="Times New Roman"/>
          <w:sz w:val="24"/>
          <w:szCs w:val="24"/>
        </w:rPr>
        <w:t xml:space="preserve">força bélica da </w:t>
      </w:r>
      <w:r w:rsidR="00073D10" w:rsidRPr="00DB4182">
        <w:rPr>
          <w:rFonts w:ascii="Garamond" w:hAnsi="Garamond" w:cs="Times New Roman"/>
          <w:sz w:val="24"/>
          <w:szCs w:val="24"/>
        </w:rPr>
        <w:t xml:space="preserve">Capital. </w:t>
      </w:r>
      <w:proofErr w:type="gramStart"/>
      <w:r w:rsidR="0051515C" w:rsidRPr="00DB4182">
        <w:rPr>
          <w:rFonts w:ascii="Garamond" w:hAnsi="Garamond" w:cs="Times New Roman"/>
          <w:sz w:val="24"/>
          <w:szCs w:val="24"/>
        </w:rPr>
        <w:t>A divisão social e política destes distritos acaba</w:t>
      </w:r>
      <w:proofErr w:type="gramEnd"/>
      <w:r w:rsidR="0051515C" w:rsidRPr="00DB4182">
        <w:rPr>
          <w:rFonts w:ascii="Garamond" w:hAnsi="Garamond" w:cs="Times New Roman"/>
          <w:sz w:val="24"/>
          <w:szCs w:val="24"/>
        </w:rPr>
        <w:t xml:space="preserve"> segmentando a sociedade numa forma de regulação que permite nova aproximação com o que Foucault (2012) aponta como </w:t>
      </w:r>
      <w:proofErr w:type="spellStart"/>
      <w:r w:rsidR="0051515C" w:rsidRPr="00DB4182">
        <w:rPr>
          <w:rFonts w:ascii="Garamond" w:hAnsi="Garamond" w:cs="Times New Roman"/>
          <w:sz w:val="24"/>
          <w:szCs w:val="23"/>
        </w:rPr>
        <w:t>quadriculamento</w:t>
      </w:r>
      <w:proofErr w:type="spellEnd"/>
      <w:r w:rsidR="0051515C" w:rsidRPr="00DB4182">
        <w:rPr>
          <w:rFonts w:ascii="Garamond" w:hAnsi="Garamond" w:cs="Times New Roman"/>
          <w:sz w:val="24"/>
          <w:szCs w:val="23"/>
        </w:rPr>
        <w:t xml:space="preserve">, isto é, o isolamento dos indivíduos em grupos e hierarquias que facilitam sua localização e seu controle e garantem a obediência. </w:t>
      </w:r>
      <w:r w:rsidR="0010235B" w:rsidRPr="00DB4182">
        <w:rPr>
          <w:rFonts w:ascii="Garamond" w:hAnsi="Garamond" w:cs="Times New Roman"/>
          <w:sz w:val="24"/>
          <w:szCs w:val="23"/>
        </w:rPr>
        <w:t xml:space="preserve">No caso da trilogia em análise, a garantia da ordem se amparava na </w:t>
      </w:r>
      <w:r w:rsidR="006D35BC" w:rsidRPr="00DB4182">
        <w:rPr>
          <w:rFonts w:ascii="Garamond" w:hAnsi="Garamond" w:cs="Times New Roman"/>
          <w:sz w:val="24"/>
          <w:szCs w:val="23"/>
        </w:rPr>
        <w:t xml:space="preserve">imposição, no medo e na punição cristalizados na figura dos pacificadores, o policiamento de cada um dos distritos que era integralmente submetido ao comando da Capital. </w:t>
      </w:r>
    </w:p>
    <w:p w:rsidR="0010235B" w:rsidRPr="00DB4182" w:rsidRDefault="00BB1A8C" w:rsidP="0010235B">
      <w:pPr>
        <w:spacing w:after="0" w:line="360" w:lineRule="auto"/>
        <w:ind w:firstLine="708"/>
        <w:jc w:val="both"/>
        <w:rPr>
          <w:rFonts w:ascii="Garamond" w:hAnsi="Garamond" w:cs="Times New Roman"/>
          <w:bCs/>
          <w:color w:val="000000" w:themeColor="text1"/>
          <w:sz w:val="24"/>
          <w:shd w:val="clear" w:color="auto" w:fill="FFFFFF"/>
        </w:rPr>
      </w:pPr>
      <w:r w:rsidRPr="00DB4182">
        <w:rPr>
          <w:rFonts w:ascii="Garamond" w:hAnsi="Garamond" w:cs="Times New Roman"/>
          <w:sz w:val="24"/>
          <w:szCs w:val="23"/>
        </w:rPr>
        <w:lastRenderedPageBreak/>
        <w:t xml:space="preserve">A segmentação como elemento de controle social pode ser vista, por exemplo, na diáspora dos negros africanos trazidos ao Brasil no período da escravidão e a organização social por castas permite uma associação imediata com o Império Romano, na </w:t>
      </w:r>
      <w:r w:rsidR="008B5D8B" w:rsidRPr="00DB4182">
        <w:rPr>
          <w:rFonts w:ascii="Garamond" w:hAnsi="Garamond" w:cs="Times New Roman"/>
          <w:sz w:val="24"/>
          <w:szCs w:val="23"/>
        </w:rPr>
        <w:t>qual a Capital estaria para os p</w:t>
      </w:r>
      <w:r w:rsidRPr="00DB4182">
        <w:rPr>
          <w:rFonts w:ascii="Garamond" w:hAnsi="Garamond" w:cs="Times New Roman"/>
          <w:sz w:val="24"/>
          <w:szCs w:val="23"/>
        </w:rPr>
        <w:t>atrícios</w:t>
      </w:r>
      <w:r w:rsidR="008B5D8B" w:rsidRPr="00DB4182">
        <w:rPr>
          <w:rFonts w:ascii="Garamond" w:hAnsi="Garamond" w:cs="Times New Roman"/>
          <w:sz w:val="24"/>
          <w:szCs w:val="23"/>
        </w:rPr>
        <w:t>, enquanto nobres</w:t>
      </w:r>
      <w:r w:rsidRPr="00DB4182">
        <w:rPr>
          <w:rFonts w:ascii="Garamond" w:hAnsi="Garamond" w:cs="Times New Roman"/>
          <w:sz w:val="24"/>
          <w:szCs w:val="23"/>
        </w:rPr>
        <w:t xml:space="preserve"> e os distritos para os escravos, embora essa </w:t>
      </w:r>
      <w:r w:rsidR="008B5D8B" w:rsidRPr="00DB4182">
        <w:rPr>
          <w:rFonts w:ascii="Garamond" w:hAnsi="Garamond" w:cs="Times New Roman"/>
          <w:sz w:val="24"/>
          <w:szCs w:val="23"/>
        </w:rPr>
        <w:t>estratificação apontasse no Império Romano, como observa</w:t>
      </w:r>
      <w:r w:rsidR="0040546D" w:rsidRPr="00DB4182">
        <w:rPr>
          <w:rFonts w:ascii="Garamond" w:hAnsi="Garamond" w:cs="Times New Roman"/>
          <w:sz w:val="24"/>
          <w:szCs w:val="23"/>
        </w:rPr>
        <w:t xml:space="preserve"> </w:t>
      </w:r>
      <w:proofErr w:type="spellStart"/>
      <w:r w:rsidR="00B36EEB" w:rsidRPr="00DB4182">
        <w:rPr>
          <w:rFonts w:ascii="Garamond" w:hAnsi="Garamond" w:cs="Times New Roman"/>
          <w:bCs/>
          <w:color w:val="000000" w:themeColor="text1"/>
          <w:sz w:val="24"/>
          <w:shd w:val="clear" w:color="auto" w:fill="FFFFFF"/>
        </w:rPr>
        <w:t>Rostovtzeff</w:t>
      </w:r>
      <w:proofErr w:type="spellEnd"/>
      <w:r w:rsidR="00B36EEB" w:rsidRPr="00DB4182">
        <w:rPr>
          <w:rFonts w:ascii="Garamond" w:hAnsi="Garamond" w:cs="Times New Roman"/>
          <w:sz w:val="24"/>
          <w:szCs w:val="23"/>
        </w:rPr>
        <w:t xml:space="preserve"> (1977)</w:t>
      </w:r>
      <w:r w:rsidR="008B5D8B" w:rsidRPr="00DB4182">
        <w:rPr>
          <w:rFonts w:ascii="Garamond" w:hAnsi="Garamond" w:cs="Times New Roman"/>
          <w:sz w:val="24"/>
          <w:szCs w:val="23"/>
        </w:rPr>
        <w:t>, outra divisão, na qual al</w:t>
      </w:r>
      <w:r w:rsidR="00B36EEB" w:rsidRPr="00DB4182">
        <w:rPr>
          <w:rFonts w:ascii="Garamond" w:hAnsi="Garamond" w:cs="Times New Roman"/>
          <w:sz w:val="24"/>
          <w:szCs w:val="23"/>
        </w:rPr>
        <w:t>guma</w:t>
      </w:r>
      <w:r w:rsidR="008B5D8B" w:rsidRPr="00DB4182">
        <w:rPr>
          <w:rFonts w:ascii="Garamond" w:hAnsi="Garamond" w:cs="Times New Roman"/>
          <w:sz w:val="24"/>
          <w:szCs w:val="23"/>
        </w:rPr>
        <w:t>s classes subjugadas disp</w:t>
      </w:r>
      <w:r w:rsidR="00B36EEB" w:rsidRPr="00DB4182">
        <w:rPr>
          <w:rFonts w:ascii="Garamond" w:hAnsi="Garamond" w:cs="Times New Roman"/>
          <w:sz w:val="24"/>
          <w:szCs w:val="23"/>
        </w:rPr>
        <w:t xml:space="preserve">unham </w:t>
      </w:r>
      <w:r w:rsidR="008B5D8B" w:rsidRPr="00DB4182">
        <w:rPr>
          <w:rFonts w:ascii="Garamond" w:hAnsi="Garamond" w:cs="Times New Roman"/>
          <w:sz w:val="24"/>
          <w:szCs w:val="23"/>
        </w:rPr>
        <w:t xml:space="preserve">de </w:t>
      </w:r>
      <w:r w:rsidR="00B36EEB" w:rsidRPr="00DB4182">
        <w:rPr>
          <w:rFonts w:ascii="Garamond" w:hAnsi="Garamond" w:cs="Times New Roman"/>
          <w:sz w:val="24"/>
          <w:szCs w:val="23"/>
        </w:rPr>
        <w:t xml:space="preserve">alguns </w:t>
      </w:r>
      <w:r w:rsidR="008B5D8B" w:rsidRPr="00DB4182">
        <w:rPr>
          <w:rFonts w:ascii="Garamond" w:hAnsi="Garamond" w:cs="Times New Roman"/>
          <w:sz w:val="24"/>
          <w:szCs w:val="23"/>
        </w:rPr>
        <w:t>privilégios que outras não</w:t>
      </w:r>
      <w:r w:rsidR="00B36EEB" w:rsidRPr="00DB4182">
        <w:rPr>
          <w:rFonts w:ascii="Garamond" w:hAnsi="Garamond" w:cs="Times New Roman"/>
          <w:sz w:val="24"/>
          <w:szCs w:val="23"/>
        </w:rPr>
        <w:t xml:space="preserve"> </w:t>
      </w:r>
      <w:proofErr w:type="gramStart"/>
      <w:r w:rsidR="00B36EEB" w:rsidRPr="00DB4182">
        <w:rPr>
          <w:rFonts w:ascii="Garamond" w:hAnsi="Garamond" w:cs="Times New Roman"/>
          <w:sz w:val="24"/>
          <w:szCs w:val="23"/>
        </w:rPr>
        <w:t>tinham</w:t>
      </w:r>
      <w:r w:rsidR="008B5D8B" w:rsidRPr="00DB4182">
        <w:rPr>
          <w:rFonts w:ascii="Garamond" w:hAnsi="Garamond" w:cs="Times New Roman"/>
          <w:sz w:val="24"/>
          <w:szCs w:val="23"/>
        </w:rPr>
        <w:t>,</w:t>
      </w:r>
      <w:proofErr w:type="gramEnd"/>
      <w:r w:rsidR="008B5D8B" w:rsidRPr="00DB4182">
        <w:rPr>
          <w:rFonts w:ascii="Garamond" w:hAnsi="Garamond" w:cs="Times New Roman"/>
          <w:sz w:val="24"/>
          <w:szCs w:val="23"/>
        </w:rPr>
        <w:t xml:space="preserve"> como é notóri</w:t>
      </w:r>
      <w:r w:rsidR="00B36EEB" w:rsidRPr="00DB4182">
        <w:rPr>
          <w:rFonts w:ascii="Garamond" w:hAnsi="Garamond" w:cs="Times New Roman"/>
          <w:sz w:val="24"/>
          <w:szCs w:val="23"/>
        </w:rPr>
        <w:t>a</w:t>
      </w:r>
      <w:r w:rsidR="008B5D8B" w:rsidRPr="00DB4182">
        <w:rPr>
          <w:rFonts w:ascii="Garamond" w:hAnsi="Garamond" w:cs="Times New Roman"/>
          <w:sz w:val="24"/>
          <w:szCs w:val="23"/>
        </w:rPr>
        <w:t xml:space="preserve"> na narrativa a diferença com a qual eram tratados, por exemplo, os distritos onze e doze em relação ao</w:t>
      </w:r>
      <w:r w:rsidR="00B36EEB" w:rsidRPr="00DB4182">
        <w:rPr>
          <w:rFonts w:ascii="Garamond" w:hAnsi="Garamond" w:cs="Times New Roman"/>
          <w:sz w:val="24"/>
          <w:szCs w:val="23"/>
        </w:rPr>
        <w:t>s distritos</w:t>
      </w:r>
      <w:r w:rsidR="00266CE0" w:rsidRPr="00DB4182">
        <w:rPr>
          <w:rFonts w:ascii="Garamond" w:hAnsi="Garamond" w:cs="Times New Roman"/>
          <w:sz w:val="24"/>
          <w:szCs w:val="23"/>
        </w:rPr>
        <w:t xml:space="preserve"> </w:t>
      </w:r>
      <w:r w:rsidR="00B36EEB" w:rsidRPr="00DB4182">
        <w:rPr>
          <w:rFonts w:ascii="Garamond" w:hAnsi="Garamond" w:cs="Times New Roman"/>
          <w:sz w:val="24"/>
          <w:szCs w:val="23"/>
        </w:rPr>
        <w:t>um e dois que, respectivamente, eram responsáveis pelos artigos de luxo, armamentos, alvenaria e treinamento dos pacificadores. Dito de outra forma, embora todos estivessem</w:t>
      </w:r>
      <w:r w:rsidR="00A70D7F" w:rsidRPr="00DB4182">
        <w:rPr>
          <w:rFonts w:ascii="Garamond" w:hAnsi="Garamond" w:cs="Times New Roman"/>
          <w:sz w:val="24"/>
          <w:szCs w:val="23"/>
        </w:rPr>
        <w:t xml:space="preserve"> subjugados </w:t>
      </w:r>
      <w:r w:rsidR="00B36EEB" w:rsidRPr="00DB4182">
        <w:rPr>
          <w:rFonts w:ascii="Garamond" w:hAnsi="Garamond" w:cs="Times New Roman"/>
          <w:sz w:val="24"/>
          <w:szCs w:val="23"/>
        </w:rPr>
        <w:t>ao mando da Capital, os Patrícios, eram divididos em classes mais e menos privilegiadas, como os plebeus, os clientes, os escravos e os libertos (</w:t>
      </w:r>
      <w:r w:rsidR="00B36EEB" w:rsidRPr="00DB4182">
        <w:rPr>
          <w:rFonts w:ascii="Garamond" w:hAnsi="Garamond" w:cs="Times New Roman"/>
          <w:bCs/>
          <w:color w:val="000000" w:themeColor="text1"/>
          <w:sz w:val="24"/>
          <w:shd w:val="clear" w:color="auto" w:fill="FFFFFF"/>
        </w:rPr>
        <w:t>ROSTOVTZEFF, 1977).</w:t>
      </w:r>
    </w:p>
    <w:p w:rsidR="00FD6CC0" w:rsidRPr="00DB4182" w:rsidRDefault="00FD6CC0" w:rsidP="0010235B">
      <w:pPr>
        <w:spacing w:after="0" w:line="360" w:lineRule="auto"/>
        <w:ind w:firstLine="708"/>
        <w:jc w:val="both"/>
        <w:rPr>
          <w:rFonts w:ascii="Garamond" w:hAnsi="Garamond" w:cs="Times New Roman"/>
          <w:bCs/>
          <w:color w:val="000000" w:themeColor="text1"/>
          <w:sz w:val="24"/>
          <w:shd w:val="clear" w:color="auto" w:fill="FFFFFF"/>
        </w:rPr>
      </w:pPr>
      <w:r w:rsidRPr="00DB4182">
        <w:rPr>
          <w:rFonts w:ascii="Garamond" w:hAnsi="Garamond" w:cs="Times New Roman"/>
          <w:bCs/>
          <w:color w:val="000000" w:themeColor="text1"/>
          <w:sz w:val="24"/>
          <w:shd w:val="clear" w:color="auto" w:fill="FFFFFF"/>
        </w:rPr>
        <w:t xml:space="preserve">A ideia da divisão social injusta pode ser percebida no trecho em que a </w:t>
      </w:r>
      <w:proofErr w:type="spellStart"/>
      <w:r w:rsidRPr="00DB4182">
        <w:rPr>
          <w:rFonts w:ascii="Garamond" w:hAnsi="Garamond" w:cs="Times New Roman"/>
          <w:bCs/>
          <w:color w:val="000000" w:themeColor="text1"/>
          <w:sz w:val="24"/>
          <w:shd w:val="clear" w:color="auto" w:fill="FFFFFF"/>
        </w:rPr>
        <w:t>Katniss</w:t>
      </w:r>
      <w:proofErr w:type="spellEnd"/>
      <w:r w:rsidRPr="00DB4182">
        <w:rPr>
          <w:rFonts w:ascii="Garamond" w:hAnsi="Garamond" w:cs="Times New Roman"/>
          <w:bCs/>
          <w:color w:val="000000" w:themeColor="text1"/>
          <w:sz w:val="24"/>
          <w:shd w:val="clear" w:color="auto" w:fill="FFFFFF"/>
        </w:rPr>
        <w:t xml:space="preserve">, a protagonista e narradora, compara a condição física dos moradores da Capital aos do distrito doze, de onde é oriunda: </w:t>
      </w:r>
    </w:p>
    <w:p w:rsidR="00FD6CC0" w:rsidRPr="00DB4182" w:rsidRDefault="00FD6CC0" w:rsidP="0010235B">
      <w:pPr>
        <w:spacing w:after="0" w:line="360" w:lineRule="auto"/>
        <w:ind w:firstLine="708"/>
        <w:jc w:val="both"/>
        <w:rPr>
          <w:rFonts w:ascii="Garamond" w:hAnsi="Garamond" w:cs="Times New Roman"/>
          <w:bCs/>
          <w:color w:val="000000" w:themeColor="text1"/>
          <w:sz w:val="24"/>
          <w:shd w:val="clear" w:color="auto" w:fill="FFFFFF"/>
        </w:rPr>
      </w:pPr>
    </w:p>
    <w:p w:rsidR="00FD6CC0" w:rsidRPr="00DB4182" w:rsidRDefault="00FD6CC0" w:rsidP="00FD6CC0">
      <w:pPr>
        <w:spacing w:after="0" w:line="240" w:lineRule="auto"/>
        <w:ind w:left="2268"/>
        <w:jc w:val="both"/>
        <w:rPr>
          <w:rFonts w:ascii="Garamond" w:hAnsi="Garamond" w:cs="Times New Roman"/>
          <w:bCs/>
          <w:color w:val="000000" w:themeColor="text1"/>
          <w:sz w:val="20"/>
          <w:shd w:val="clear" w:color="auto" w:fill="FFFFFF"/>
        </w:rPr>
      </w:pPr>
      <w:r w:rsidRPr="00DB4182">
        <w:rPr>
          <w:rFonts w:ascii="Garamond" w:hAnsi="Garamond" w:cs="Times New Roman"/>
          <w:bCs/>
          <w:color w:val="000000" w:themeColor="text1"/>
          <w:sz w:val="20"/>
          <w:shd w:val="clear" w:color="auto" w:fill="FFFFFF"/>
        </w:rPr>
        <w:t>Na capital, as pessoas fazem cirurgias para parecerem mais jovens e magras. No distrito 12, parecer velho significa mais um</w:t>
      </w:r>
      <w:r w:rsidR="00A70D7F" w:rsidRPr="00DB4182">
        <w:rPr>
          <w:rFonts w:ascii="Garamond" w:hAnsi="Garamond" w:cs="Times New Roman"/>
          <w:bCs/>
          <w:color w:val="000000" w:themeColor="text1"/>
          <w:sz w:val="20"/>
          <w:shd w:val="clear" w:color="auto" w:fill="FFFFFF"/>
        </w:rPr>
        <w:t>a</w:t>
      </w:r>
      <w:r w:rsidRPr="00DB4182">
        <w:rPr>
          <w:rFonts w:ascii="Garamond" w:hAnsi="Garamond" w:cs="Times New Roman"/>
          <w:bCs/>
          <w:color w:val="000000" w:themeColor="text1"/>
          <w:sz w:val="20"/>
          <w:shd w:val="clear" w:color="auto" w:fill="FFFFFF"/>
        </w:rPr>
        <w:t xml:space="preserve"> conquista já que tantas pessoas morrem cedo. Você vê uma pessoa mais velha e deseja logo congratulá-la pela longevidade, sente vontade de perguntar a ela o segredo da sobrevivência. Uma pessoa rechonchuda é invejada porque não está ralando como a maioria de </w:t>
      </w:r>
      <w:r w:rsidR="00A70D7F" w:rsidRPr="00DB4182">
        <w:rPr>
          <w:rFonts w:ascii="Garamond" w:hAnsi="Garamond" w:cs="Times New Roman"/>
          <w:bCs/>
          <w:color w:val="000000" w:themeColor="text1"/>
          <w:sz w:val="20"/>
          <w:shd w:val="clear" w:color="auto" w:fill="FFFFFF"/>
        </w:rPr>
        <w:t>nós.</w:t>
      </w:r>
      <w:r w:rsidRPr="00DB4182">
        <w:rPr>
          <w:rFonts w:ascii="Garamond" w:hAnsi="Garamond" w:cs="Times New Roman"/>
          <w:bCs/>
          <w:color w:val="000000" w:themeColor="text1"/>
          <w:sz w:val="20"/>
          <w:shd w:val="clear" w:color="auto" w:fill="FFFFFF"/>
        </w:rPr>
        <w:t xml:space="preserve"> (COLLINS,</w:t>
      </w:r>
      <w:r w:rsidRPr="00DB4182">
        <w:rPr>
          <w:rFonts w:ascii="Garamond" w:hAnsi="Garamond" w:cs="Times New Roman"/>
          <w:sz w:val="20"/>
          <w:szCs w:val="24"/>
        </w:rPr>
        <w:t xml:space="preserve"> 2010, p</w:t>
      </w:r>
      <w:r w:rsidRPr="00DB4182">
        <w:rPr>
          <w:rFonts w:ascii="Garamond" w:hAnsi="Garamond" w:cs="Times New Roman"/>
          <w:bCs/>
          <w:color w:val="000000" w:themeColor="text1"/>
          <w:sz w:val="20"/>
          <w:shd w:val="clear" w:color="auto" w:fill="FFFFFF"/>
        </w:rPr>
        <w:t>. 137).</w:t>
      </w:r>
    </w:p>
    <w:p w:rsidR="00FD6CC0" w:rsidRPr="00DB4182" w:rsidRDefault="00FD6CC0" w:rsidP="00FD6CC0">
      <w:pPr>
        <w:spacing w:after="0" w:line="360" w:lineRule="auto"/>
        <w:jc w:val="both"/>
        <w:rPr>
          <w:rFonts w:ascii="Garamond" w:hAnsi="Garamond" w:cs="Times New Roman"/>
          <w:bCs/>
          <w:color w:val="000000" w:themeColor="text1"/>
          <w:sz w:val="24"/>
          <w:shd w:val="clear" w:color="auto" w:fill="FFFFFF"/>
        </w:rPr>
      </w:pPr>
    </w:p>
    <w:p w:rsidR="00FD6CC0" w:rsidRPr="00DB4182" w:rsidRDefault="00073D10" w:rsidP="00FD6CC0">
      <w:pPr>
        <w:spacing w:after="0" w:line="360" w:lineRule="auto"/>
        <w:ind w:firstLine="708"/>
        <w:jc w:val="both"/>
        <w:rPr>
          <w:rFonts w:ascii="Garamond" w:hAnsi="Garamond" w:cs="Times New Roman"/>
          <w:sz w:val="24"/>
          <w:szCs w:val="24"/>
        </w:rPr>
      </w:pPr>
      <w:r w:rsidRPr="00DB4182">
        <w:rPr>
          <w:rFonts w:ascii="Garamond" w:hAnsi="Garamond" w:cs="Times New Roman"/>
          <w:sz w:val="24"/>
          <w:szCs w:val="24"/>
        </w:rPr>
        <w:t xml:space="preserve">A narradora permite entrever que o tratamento dispensado pela Capital aos distritos nunca foi equânime e que nunca </w:t>
      </w:r>
      <w:r w:rsidR="00A71E94" w:rsidRPr="00DB4182">
        <w:rPr>
          <w:rFonts w:ascii="Garamond" w:hAnsi="Garamond" w:cs="Times New Roman"/>
          <w:sz w:val="24"/>
          <w:szCs w:val="24"/>
        </w:rPr>
        <w:t xml:space="preserve">houve </w:t>
      </w:r>
      <w:r w:rsidRPr="00DB4182">
        <w:rPr>
          <w:rFonts w:ascii="Garamond" w:hAnsi="Garamond" w:cs="Times New Roman"/>
          <w:sz w:val="24"/>
          <w:szCs w:val="24"/>
        </w:rPr>
        <w:t>fartura, justiça social e liberdade individual, no entanto, a tirania e a opressão se intensificam a partir da vitória sob o distrito 13, quando de sua insurreição. Desde então, instituem-se os Jogos Vorazes</w:t>
      </w:r>
      <w:r w:rsidR="00A71E94" w:rsidRPr="00DB4182">
        <w:rPr>
          <w:rFonts w:ascii="Garamond" w:hAnsi="Garamond" w:cs="Times New Roman"/>
          <w:sz w:val="24"/>
          <w:szCs w:val="24"/>
        </w:rPr>
        <w:t xml:space="preserve"> como </w:t>
      </w:r>
      <w:r w:rsidRPr="00DB4182">
        <w:rPr>
          <w:rFonts w:ascii="Garamond" w:hAnsi="Garamond" w:cs="Times New Roman"/>
          <w:sz w:val="24"/>
          <w:szCs w:val="24"/>
        </w:rPr>
        <w:t>lembrança da desobediência e</w:t>
      </w:r>
      <w:r w:rsidR="00A71E94" w:rsidRPr="00DB4182">
        <w:rPr>
          <w:rFonts w:ascii="Garamond" w:hAnsi="Garamond" w:cs="Times New Roman"/>
          <w:sz w:val="24"/>
          <w:szCs w:val="24"/>
        </w:rPr>
        <w:t xml:space="preserve"> como </w:t>
      </w:r>
      <w:r w:rsidRPr="00DB4182">
        <w:rPr>
          <w:rFonts w:ascii="Garamond" w:hAnsi="Garamond" w:cs="Times New Roman"/>
          <w:sz w:val="24"/>
          <w:szCs w:val="24"/>
        </w:rPr>
        <w:t xml:space="preserve">forma de repressão a qualquer levante contra a Capital. Os jogos nada mais são do que uma espécie de </w:t>
      </w:r>
      <w:r w:rsidRPr="00DB4182">
        <w:rPr>
          <w:rFonts w:ascii="Garamond" w:hAnsi="Garamond" w:cs="Times New Roman"/>
          <w:i/>
          <w:sz w:val="24"/>
          <w:szCs w:val="24"/>
        </w:rPr>
        <w:t>reality show</w:t>
      </w:r>
      <w:r w:rsidR="00266CE0" w:rsidRPr="00DB4182">
        <w:rPr>
          <w:rFonts w:ascii="Garamond" w:hAnsi="Garamond" w:cs="Times New Roman"/>
          <w:i/>
          <w:sz w:val="24"/>
          <w:szCs w:val="24"/>
        </w:rPr>
        <w:t xml:space="preserve"> </w:t>
      </w:r>
      <w:r w:rsidRPr="00DB4182">
        <w:rPr>
          <w:rFonts w:ascii="Garamond" w:hAnsi="Garamond" w:cs="Times New Roman"/>
          <w:sz w:val="24"/>
          <w:szCs w:val="24"/>
        </w:rPr>
        <w:t>anual, em que cada distrito envia um menino e uma menina entre 12 e 18 anos para participar de uma carnificina televisionada e os assiste se digladiarem</w:t>
      </w:r>
      <w:r w:rsidR="002833B3" w:rsidRPr="00DB4182">
        <w:rPr>
          <w:rFonts w:ascii="Garamond" w:hAnsi="Garamond" w:cs="Times New Roman"/>
          <w:sz w:val="24"/>
          <w:szCs w:val="24"/>
        </w:rPr>
        <w:t xml:space="preserve">. O evento é uma forma de punição das mais cruéis e genais: enquanto alguns se matam entre si, outros ficam “presos” </w:t>
      </w:r>
      <w:r w:rsidR="0051515C" w:rsidRPr="00DB4182">
        <w:rPr>
          <w:rFonts w:ascii="Garamond" w:hAnsi="Garamond" w:cs="Times New Roman"/>
          <w:sz w:val="24"/>
          <w:szCs w:val="24"/>
        </w:rPr>
        <w:t>a esse jogo, assistindo inertes e incapazes de qu</w:t>
      </w:r>
      <w:r w:rsidR="008B5D8B" w:rsidRPr="00DB4182">
        <w:rPr>
          <w:rFonts w:ascii="Garamond" w:hAnsi="Garamond" w:cs="Times New Roman"/>
          <w:sz w:val="24"/>
          <w:szCs w:val="24"/>
        </w:rPr>
        <w:t xml:space="preserve">ebrarem a cadeia de obediência. Cria-se assim, um sentimento de revolta contido pelo medo e de impotência como forma devastadora de aniquilar levantes, como se nota nas palavras da narradora: “levar as crianças de nossos distritos, forçá-las a se matar umas às outras enquanto todos nós assistimos pela televisão. Essa é a maneira encontrada pela Capital de nos </w:t>
      </w:r>
      <w:proofErr w:type="gramStart"/>
      <w:r w:rsidR="008B5D8B" w:rsidRPr="00DB4182">
        <w:rPr>
          <w:rFonts w:ascii="Garamond" w:hAnsi="Garamond" w:cs="Times New Roman"/>
          <w:sz w:val="24"/>
          <w:szCs w:val="24"/>
        </w:rPr>
        <w:t>lembrar</w:t>
      </w:r>
      <w:proofErr w:type="gramEnd"/>
      <w:r w:rsidR="008B5D8B" w:rsidRPr="00DB4182">
        <w:rPr>
          <w:rFonts w:ascii="Garamond" w:hAnsi="Garamond" w:cs="Times New Roman"/>
          <w:sz w:val="24"/>
          <w:szCs w:val="24"/>
        </w:rPr>
        <w:t xml:space="preserve"> que somos todos subjugados a ela”</w:t>
      </w:r>
      <w:r w:rsidR="000037E1" w:rsidRPr="00DB4182">
        <w:rPr>
          <w:rFonts w:ascii="Garamond" w:hAnsi="Garamond" w:cs="Times New Roman"/>
          <w:sz w:val="24"/>
          <w:szCs w:val="24"/>
        </w:rPr>
        <w:t>(COLLINS,</w:t>
      </w:r>
      <w:r w:rsidR="008B5D8B" w:rsidRPr="00DB4182">
        <w:rPr>
          <w:rFonts w:ascii="Garamond" w:hAnsi="Garamond" w:cs="Times New Roman"/>
          <w:sz w:val="24"/>
          <w:szCs w:val="24"/>
        </w:rPr>
        <w:t xml:space="preserve"> 2010, p. 25).</w:t>
      </w:r>
    </w:p>
    <w:p w:rsidR="00FD6CC0" w:rsidRPr="00DB4182" w:rsidRDefault="006D35BC" w:rsidP="00FD6CC0">
      <w:pPr>
        <w:spacing w:after="0" w:line="360" w:lineRule="auto"/>
        <w:ind w:firstLine="708"/>
        <w:jc w:val="both"/>
        <w:rPr>
          <w:rFonts w:ascii="Garamond" w:hAnsi="Garamond" w:cs="Times New Roman"/>
          <w:sz w:val="24"/>
          <w:szCs w:val="24"/>
        </w:rPr>
      </w:pPr>
      <w:r w:rsidRPr="00DB4182">
        <w:rPr>
          <w:rFonts w:ascii="Garamond" w:hAnsi="Garamond" w:cs="Times New Roman"/>
          <w:sz w:val="24"/>
          <w:szCs w:val="24"/>
        </w:rPr>
        <w:t xml:space="preserve">Roma antiga, conforme aponta </w:t>
      </w:r>
      <w:proofErr w:type="spellStart"/>
      <w:r w:rsidRPr="00DB4182">
        <w:rPr>
          <w:rFonts w:ascii="Garamond" w:hAnsi="Garamond" w:cs="Times New Roman"/>
          <w:bCs/>
          <w:color w:val="000000" w:themeColor="text1"/>
          <w:sz w:val="24"/>
          <w:shd w:val="clear" w:color="auto" w:fill="FFFFFF"/>
        </w:rPr>
        <w:t>Rostovtzeff</w:t>
      </w:r>
      <w:proofErr w:type="spellEnd"/>
      <w:r w:rsidRPr="00DB4182">
        <w:rPr>
          <w:rFonts w:ascii="Garamond" w:hAnsi="Garamond" w:cs="Times New Roman"/>
          <w:bCs/>
          <w:color w:val="000000" w:themeColor="text1"/>
          <w:sz w:val="24"/>
          <w:shd w:val="clear" w:color="auto" w:fill="FFFFFF"/>
        </w:rPr>
        <w:t xml:space="preserve"> (1977), ficou conhecida pela política do Pão e Circo (</w:t>
      </w:r>
      <w:r w:rsidRPr="00DB4182">
        <w:rPr>
          <w:rStyle w:val="nfase"/>
          <w:rFonts w:ascii="Garamond" w:hAnsi="Garamond" w:cs="Times New Roman"/>
          <w:color w:val="000000"/>
          <w:sz w:val="24"/>
        </w:rPr>
        <w:t xml:space="preserve">panem </w:t>
      </w:r>
      <w:proofErr w:type="gramStart"/>
      <w:r w:rsidRPr="00DB4182">
        <w:rPr>
          <w:rStyle w:val="nfase"/>
          <w:rFonts w:ascii="Garamond" w:hAnsi="Garamond" w:cs="Times New Roman"/>
          <w:color w:val="000000"/>
          <w:sz w:val="24"/>
        </w:rPr>
        <w:t>et</w:t>
      </w:r>
      <w:proofErr w:type="gramEnd"/>
      <w:r w:rsidRPr="00DB4182">
        <w:rPr>
          <w:rStyle w:val="nfase"/>
          <w:rFonts w:ascii="Garamond" w:hAnsi="Garamond" w:cs="Times New Roman"/>
          <w:color w:val="000000"/>
          <w:sz w:val="24"/>
        </w:rPr>
        <w:t xml:space="preserve"> circenses</w:t>
      </w:r>
      <w:r w:rsidRPr="00DB4182">
        <w:rPr>
          <w:rFonts w:ascii="Garamond" w:hAnsi="Garamond" w:cs="Times New Roman"/>
          <w:color w:val="000000"/>
          <w:sz w:val="24"/>
        </w:rPr>
        <w:t xml:space="preserve">, no original em Latim), que é, ironicamente, o </w:t>
      </w:r>
      <w:r w:rsidR="00A70D7F" w:rsidRPr="00DB4182">
        <w:rPr>
          <w:rFonts w:ascii="Garamond" w:hAnsi="Garamond" w:cs="Times New Roman"/>
          <w:color w:val="000000"/>
          <w:sz w:val="24"/>
        </w:rPr>
        <w:t xml:space="preserve">nome do país na ficção de </w:t>
      </w:r>
      <w:r w:rsidR="00A70D7F" w:rsidRPr="00DB4182">
        <w:rPr>
          <w:rFonts w:ascii="Garamond" w:hAnsi="Garamond" w:cs="Times New Roman"/>
          <w:color w:val="000000"/>
          <w:sz w:val="24"/>
        </w:rPr>
        <w:lastRenderedPageBreak/>
        <w:t xml:space="preserve">Jogos Vorazes. </w:t>
      </w:r>
      <w:r w:rsidRPr="00DB4182">
        <w:rPr>
          <w:rFonts w:ascii="Garamond" w:hAnsi="Garamond" w:cs="Times New Roman"/>
          <w:color w:val="000000"/>
          <w:sz w:val="24"/>
        </w:rPr>
        <w:t>Neste caso, Panem</w:t>
      </w:r>
      <w:r w:rsidR="0098118D" w:rsidRPr="00DB4182">
        <w:rPr>
          <w:rFonts w:ascii="Garamond" w:hAnsi="Garamond" w:cs="Times New Roman"/>
          <w:color w:val="000000"/>
          <w:sz w:val="24"/>
        </w:rPr>
        <w:t xml:space="preserve">, a nação, é o próprio pão de seus nacionais. Assim como no Império Romano, os líderes da Capital, submetidos ao presidente </w:t>
      </w:r>
      <w:proofErr w:type="spellStart"/>
      <w:r w:rsidR="0098118D" w:rsidRPr="00DB4182">
        <w:rPr>
          <w:rFonts w:ascii="Garamond" w:hAnsi="Garamond" w:cs="Times New Roman"/>
          <w:i/>
          <w:color w:val="000000"/>
          <w:sz w:val="24"/>
        </w:rPr>
        <w:t>Snow</w:t>
      </w:r>
      <w:proofErr w:type="spellEnd"/>
      <w:r w:rsidR="0098118D" w:rsidRPr="00DB4182">
        <w:rPr>
          <w:rFonts w:ascii="Garamond" w:hAnsi="Garamond" w:cs="Times New Roman"/>
          <w:color w:val="000000"/>
          <w:sz w:val="24"/>
        </w:rPr>
        <w:t xml:space="preserve"> (neve em português, fenômeno que carrega em si o que há de mais frio na face da terra), condicionavam a população a </w:t>
      </w:r>
      <w:r w:rsidRPr="00DB4182">
        <w:rPr>
          <w:rFonts w:ascii="Garamond" w:hAnsi="Garamond" w:cs="Times New Roman"/>
          <w:color w:val="000000"/>
          <w:sz w:val="24"/>
        </w:rPr>
        <w:t xml:space="preserve">não </w:t>
      </w:r>
      <w:r w:rsidR="0098118D" w:rsidRPr="00DB4182">
        <w:rPr>
          <w:rFonts w:ascii="Garamond" w:hAnsi="Garamond" w:cs="Times New Roman"/>
          <w:color w:val="000000"/>
          <w:sz w:val="24"/>
        </w:rPr>
        <w:t xml:space="preserve">alimentar </w:t>
      </w:r>
      <w:r w:rsidRPr="00DB4182">
        <w:rPr>
          <w:rFonts w:ascii="Garamond" w:hAnsi="Garamond" w:cs="Times New Roman"/>
          <w:color w:val="000000"/>
          <w:sz w:val="24"/>
        </w:rPr>
        <w:t>interesse</w:t>
      </w:r>
      <w:r w:rsidR="0098118D" w:rsidRPr="00DB4182">
        <w:rPr>
          <w:rFonts w:ascii="Garamond" w:hAnsi="Garamond" w:cs="Times New Roman"/>
          <w:color w:val="000000"/>
          <w:sz w:val="24"/>
        </w:rPr>
        <w:t>s em assuntos políticos e</w:t>
      </w:r>
      <w:r w:rsidRPr="00DB4182">
        <w:rPr>
          <w:rFonts w:ascii="Garamond" w:hAnsi="Garamond" w:cs="Times New Roman"/>
          <w:color w:val="000000"/>
          <w:sz w:val="24"/>
        </w:rPr>
        <w:t xml:space="preserve"> s</w:t>
      </w:r>
      <w:r w:rsidR="0098118D" w:rsidRPr="00DB4182">
        <w:rPr>
          <w:rFonts w:ascii="Garamond" w:hAnsi="Garamond" w:cs="Times New Roman"/>
          <w:color w:val="000000"/>
          <w:sz w:val="24"/>
        </w:rPr>
        <w:t xml:space="preserve">omente </w:t>
      </w:r>
      <w:r w:rsidRPr="00DB4182">
        <w:rPr>
          <w:rFonts w:ascii="Garamond" w:hAnsi="Garamond" w:cs="Times New Roman"/>
          <w:color w:val="000000"/>
          <w:sz w:val="24"/>
        </w:rPr>
        <w:t>se preocupa</w:t>
      </w:r>
      <w:r w:rsidR="0098118D" w:rsidRPr="00DB4182">
        <w:rPr>
          <w:rFonts w:ascii="Garamond" w:hAnsi="Garamond" w:cs="Times New Roman"/>
          <w:color w:val="000000"/>
          <w:sz w:val="24"/>
        </w:rPr>
        <w:t>r com o alimento e diversão. A riqueza e a fartura ficavam concentradas na Capital, assim como todos os acontecimentos sociais, políticos e culturais de modo que sua população pudesse usufruir de conforto, luxo e ostentação ao passo que os moradores dos distritos, sem condições financeiras, eram explorado</w:t>
      </w:r>
      <w:r w:rsidRPr="00DB4182">
        <w:rPr>
          <w:rFonts w:ascii="Garamond" w:hAnsi="Garamond" w:cs="Times New Roman"/>
          <w:color w:val="000000"/>
          <w:sz w:val="24"/>
        </w:rPr>
        <w:t>s em trabalho</w:t>
      </w:r>
      <w:r w:rsidR="0098118D" w:rsidRPr="00DB4182">
        <w:rPr>
          <w:rFonts w:ascii="Garamond" w:hAnsi="Garamond" w:cs="Times New Roman"/>
          <w:color w:val="000000"/>
          <w:sz w:val="24"/>
        </w:rPr>
        <w:t>s</w:t>
      </w:r>
      <w:r w:rsidRPr="00DB4182">
        <w:rPr>
          <w:rFonts w:ascii="Garamond" w:hAnsi="Garamond" w:cs="Times New Roman"/>
          <w:color w:val="000000"/>
          <w:sz w:val="24"/>
        </w:rPr>
        <w:t xml:space="preserve"> braça</w:t>
      </w:r>
      <w:r w:rsidR="0098118D" w:rsidRPr="00DB4182">
        <w:rPr>
          <w:rFonts w:ascii="Garamond" w:hAnsi="Garamond" w:cs="Times New Roman"/>
          <w:color w:val="000000"/>
          <w:sz w:val="24"/>
        </w:rPr>
        <w:t xml:space="preserve">is, com </w:t>
      </w:r>
      <w:r w:rsidRPr="00DB4182">
        <w:rPr>
          <w:rFonts w:ascii="Garamond" w:hAnsi="Garamond" w:cs="Times New Roman"/>
          <w:color w:val="000000"/>
          <w:sz w:val="24"/>
        </w:rPr>
        <w:t xml:space="preserve">pouco retorno </w:t>
      </w:r>
      <w:proofErr w:type="spellStart"/>
      <w:proofErr w:type="gramStart"/>
      <w:r w:rsidRPr="00DB4182">
        <w:rPr>
          <w:rFonts w:ascii="Garamond" w:hAnsi="Garamond" w:cs="Times New Roman"/>
          <w:color w:val="000000"/>
          <w:sz w:val="24"/>
        </w:rPr>
        <w:t>financeiro.</w:t>
      </w:r>
      <w:proofErr w:type="gramEnd"/>
      <w:r w:rsidR="00FD6CC0" w:rsidRPr="00DB4182">
        <w:rPr>
          <w:rFonts w:ascii="Garamond" w:hAnsi="Garamond" w:cs="Times New Roman"/>
          <w:color w:val="000000"/>
          <w:sz w:val="24"/>
        </w:rPr>
        <w:t>Para</w:t>
      </w:r>
      <w:proofErr w:type="spellEnd"/>
      <w:r w:rsidR="00FD6CC0" w:rsidRPr="00DB4182">
        <w:rPr>
          <w:rFonts w:ascii="Garamond" w:hAnsi="Garamond" w:cs="Times New Roman"/>
          <w:color w:val="000000"/>
          <w:sz w:val="24"/>
        </w:rPr>
        <w:t xml:space="preserve"> evitar levantes, Roma, com semelhan</w:t>
      </w:r>
      <w:r w:rsidR="00FD6CC0" w:rsidRPr="00DB4182">
        <w:rPr>
          <w:rFonts w:ascii="Garamond" w:hAnsi="Garamond" w:cs="Times New Roman"/>
          <w:color w:val="000000"/>
          <w:sz w:val="24"/>
          <w:szCs w:val="24"/>
        </w:rPr>
        <w:t>te estrutura social, distribuía cereais e promovia vários eventos para entreter e desfocar a atenção quanto aos problemas mais sérios na fundação da sociedade romana (</w:t>
      </w:r>
      <w:r w:rsidR="00FD6CC0" w:rsidRPr="00DB4182">
        <w:rPr>
          <w:rFonts w:ascii="Garamond" w:hAnsi="Garamond" w:cs="Times New Roman"/>
          <w:bCs/>
          <w:color w:val="000000" w:themeColor="text1"/>
          <w:sz w:val="24"/>
          <w:szCs w:val="24"/>
          <w:shd w:val="clear" w:color="auto" w:fill="FFFFFF"/>
        </w:rPr>
        <w:t>ROSTOVTZEFF, 1977).</w:t>
      </w:r>
    </w:p>
    <w:p w:rsidR="00E6316B" w:rsidRPr="00DB4182" w:rsidRDefault="0098118D" w:rsidP="00E6316B">
      <w:pPr>
        <w:pStyle w:val="NormalWeb"/>
        <w:shd w:val="clear" w:color="auto" w:fill="FFFFFF"/>
        <w:spacing w:before="0" w:beforeAutospacing="0" w:after="0" w:afterAutospacing="0" w:line="360" w:lineRule="auto"/>
        <w:ind w:firstLine="708"/>
        <w:jc w:val="both"/>
        <w:rPr>
          <w:rFonts w:ascii="Garamond" w:hAnsi="Garamond"/>
          <w:color w:val="000000"/>
        </w:rPr>
      </w:pPr>
      <w:r w:rsidRPr="00DB4182">
        <w:rPr>
          <w:rFonts w:ascii="Garamond" w:hAnsi="Garamond"/>
          <w:color w:val="000000"/>
        </w:rPr>
        <w:t>A persuasão e o controle, n</w:t>
      </w:r>
      <w:r w:rsidR="00FD6CC0" w:rsidRPr="00DB4182">
        <w:rPr>
          <w:rFonts w:ascii="Garamond" w:hAnsi="Garamond"/>
          <w:color w:val="000000"/>
        </w:rPr>
        <w:t xml:space="preserve">o </w:t>
      </w:r>
      <w:r w:rsidRPr="00DB4182">
        <w:rPr>
          <w:rFonts w:ascii="Garamond" w:hAnsi="Garamond"/>
          <w:color w:val="000000"/>
        </w:rPr>
        <w:t>caso</w:t>
      </w:r>
      <w:r w:rsidR="00266CE0" w:rsidRPr="00DB4182">
        <w:rPr>
          <w:rFonts w:ascii="Garamond" w:hAnsi="Garamond"/>
          <w:color w:val="000000"/>
        </w:rPr>
        <w:t xml:space="preserve"> </w:t>
      </w:r>
      <w:r w:rsidR="00FD6CC0" w:rsidRPr="00DB4182">
        <w:rPr>
          <w:rFonts w:ascii="Garamond" w:hAnsi="Garamond"/>
          <w:color w:val="000000"/>
        </w:rPr>
        <w:t xml:space="preserve">de Panem, </w:t>
      </w:r>
      <w:proofErr w:type="gramStart"/>
      <w:r w:rsidR="00FD6CC0" w:rsidRPr="00DB4182">
        <w:rPr>
          <w:rFonts w:ascii="Garamond" w:hAnsi="Garamond"/>
          <w:color w:val="000000"/>
        </w:rPr>
        <w:t>são</w:t>
      </w:r>
      <w:proofErr w:type="gramEnd"/>
      <w:r w:rsidR="00FD6CC0" w:rsidRPr="00DB4182">
        <w:rPr>
          <w:rFonts w:ascii="Garamond" w:hAnsi="Garamond"/>
          <w:color w:val="000000"/>
        </w:rPr>
        <w:t xml:space="preserve"> obtidas pela distribuição de</w:t>
      </w:r>
      <w:r w:rsidR="00E6316B" w:rsidRPr="00DB4182">
        <w:rPr>
          <w:rFonts w:ascii="Garamond" w:hAnsi="Garamond"/>
          <w:color w:val="000000"/>
        </w:rPr>
        <w:t xml:space="preserve"> cotas de</w:t>
      </w:r>
      <w:r w:rsidR="00FD6CC0" w:rsidRPr="00DB4182">
        <w:rPr>
          <w:rFonts w:ascii="Garamond" w:hAnsi="Garamond"/>
          <w:color w:val="000000"/>
        </w:rPr>
        <w:t xml:space="preserve"> cer</w:t>
      </w:r>
      <w:r w:rsidR="00266CE0" w:rsidRPr="00DB4182">
        <w:rPr>
          <w:rFonts w:ascii="Garamond" w:hAnsi="Garamond"/>
          <w:color w:val="000000"/>
        </w:rPr>
        <w:t>e</w:t>
      </w:r>
      <w:r w:rsidR="00FD6CC0" w:rsidRPr="00DB4182">
        <w:rPr>
          <w:rFonts w:ascii="Garamond" w:hAnsi="Garamond"/>
          <w:color w:val="000000"/>
        </w:rPr>
        <w:t>ais</w:t>
      </w:r>
      <w:r w:rsidR="00E6316B" w:rsidRPr="00DB4182">
        <w:rPr>
          <w:rFonts w:ascii="Garamond" w:hAnsi="Garamond"/>
          <w:color w:val="000000"/>
        </w:rPr>
        <w:t xml:space="preserve"> e óleo</w:t>
      </w:r>
      <w:r w:rsidR="00266CE0" w:rsidRPr="00DB4182">
        <w:rPr>
          <w:rFonts w:ascii="Garamond" w:hAnsi="Garamond"/>
          <w:color w:val="000000"/>
        </w:rPr>
        <w:t xml:space="preserve"> </w:t>
      </w:r>
      <w:r w:rsidR="00E6316B" w:rsidRPr="00DB4182">
        <w:rPr>
          <w:rFonts w:ascii="Garamond" w:hAnsi="Garamond"/>
          <w:color w:val="000000"/>
        </w:rPr>
        <w:t xml:space="preserve">aos distritos e pelos Jogos Vorazes, uma perfeita combinação de pão e circo que distrai as pessoas e amaina as revoluções sociais. O fluxo de consciência da personagem narradora é um elemento ímpar na trilogia, pois consegue criar tensões e provocar reflexões, como é o caso do excerto seguinte, em que descreve a política do pão e circo de Panem para além de um castigo, como forma de humilhação e manutenção da completa subserviência pelo caminho mais fácil, o medo e a fome: </w:t>
      </w:r>
    </w:p>
    <w:p w:rsidR="00E6316B" w:rsidRPr="00DB4182" w:rsidRDefault="00E6316B" w:rsidP="00E6316B">
      <w:pPr>
        <w:pStyle w:val="NormalWeb"/>
        <w:shd w:val="clear" w:color="auto" w:fill="FFFFFF"/>
        <w:spacing w:before="0" w:beforeAutospacing="0" w:after="0" w:afterAutospacing="0"/>
        <w:ind w:left="2268"/>
        <w:jc w:val="both"/>
        <w:rPr>
          <w:rFonts w:ascii="Garamond" w:hAnsi="Garamond"/>
          <w:color w:val="000000"/>
        </w:rPr>
      </w:pPr>
      <w:r w:rsidRPr="00DB4182">
        <w:rPr>
          <w:rFonts w:ascii="Garamond" w:hAnsi="Garamond"/>
          <w:color w:val="000000"/>
          <w:sz w:val="20"/>
        </w:rPr>
        <w:t>Para fazer com que a coisa seja humilhante, além de torturante, a Capital nos obriga a tratar os Jogos Vorazes como uma festividade, um evento esportivo que coloca todos os distritos como inimigos uns dos outros. O último tributo vivo recebe uma enxurrada de prêmios, principalmente comida. Durante o ano seguinte a Capital fornecerá ao distrito vencedor cotas extras de grãos e óleo, e até mesmo guloseimas tais como açúcar, enquanto o resto de nós luta contra a fome. (COLLINS, 2010, p 25)</w:t>
      </w:r>
      <w:r w:rsidRPr="00DB4182">
        <w:rPr>
          <w:rFonts w:ascii="Garamond" w:hAnsi="Garamond"/>
          <w:color w:val="000000"/>
        </w:rPr>
        <w:t xml:space="preserve">. </w:t>
      </w:r>
    </w:p>
    <w:p w:rsidR="00FF07B0" w:rsidRPr="00DB4182" w:rsidRDefault="00E6316B" w:rsidP="00E5404D">
      <w:pPr>
        <w:pStyle w:val="NormalWeb"/>
        <w:shd w:val="clear" w:color="auto" w:fill="FFFFFF"/>
        <w:spacing w:before="0" w:beforeAutospacing="0" w:after="0" w:afterAutospacing="0" w:line="384" w:lineRule="atLeast"/>
        <w:ind w:firstLine="708"/>
        <w:jc w:val="both"/>
        <w:rPr>
          <w:rFonts w:ascii="Garamond" w:hAnsi="Garamond"/>
          <w:color w:val="000000"/>
        </w:rPr>
      </w:pPr>
      <w:r w:rsidRPr="00DB4182">
        <w:rPr>
          <w:rFonts w:ascii="Garamond" w:hAnsi="Garamond"/>
          <w:color w:val="000000"/>
        </w:rPr>
        <w:t>Os jogos, nesse contexto, passam a ser uma forma de inoculação da realidade</w:t>
      </w:r>
      <w:r w:rsidR="00F1205F" w:rsidRPr="00DB4182">
        <w:rPr>
          <w:rFonts w:ascii="Garamond" w:hAnsi="Garamond"/>
          <w:color w:val="000000"/>
        </w:rPr>
        <w:t xml:space="preserve">. O evento se </w:t>
      </w:r>
      <w:r w:rsidRPr="00DB4182">
        <w:rPr>
          <w:rFonts w:ascii="Garamond" w:hAnsi="Garamond"/>
          <w:color w:val="000000"/>
        </w:rPr>
        <w:t>inicia na festa anual da colheita</w:t>
      </w:r>
      <w:r w:rsidR="003407C1" w:rsidRPr="00DB4182">
        <w:rPr>
          <w:rFonts w:ascii="Garamond" w:hAnsi="Garamond"/>
          <w:color w:val="000000"/>
        </w:rPr>
        <w:t xml:space="preserve">, </w:t>
      </w:r>
      <w:r w:rsidR="00F1205F" w:rsidRPr="00DB4182">
        <w:rPr>
          <w:rFonts w:ascii="Garamond" w:hAnsi="Garamond"/>
          <w:color w:val="000000"/>
        </w:rPr>
        <w:t xml:space="preserve">o momento de </w:t>
      </w:r>
      <w:r w:rsidR="003407C1" w:rsidRPr="00DB4182">
        <w:rPr>
          <w:rFonts w:ascii="Garamond" w:hAnsi="Garamond"/>
          <w:color w:val="000000"/>
        </w:rPr>
        <w:t xml:space="preserve">apresentação das vidas que serão ceifadas. </w:t>
      </w:r>
      <w:r w:rsidR="00F1205F" w:rsidRPr="00DB4182">
        <w:rPr>
          <w:rFonts w:ascii="Garamond" w:hAnsi="Garamond"/>
          <w:color w:val="000000"/>
        </w:rPr>
        <w:t>É interessante observar que, t</w:t>
      </w:r>
      <w:r w:rsidR="003407C1" w:rsidRPr="00DB4182">
        <w:rPr>
          <w:rFonts w:ascii="Garamond" w:hAnsi="Garamond"/>
          <w:color w:val="000000"/>
        </w:rPr>
        <w:t>radicionalmente, as festas de colheitas</w:t>
      </w:r>
      <w:r w:rsidR="00A70D7F" w:rsidRPr="00DB4182">
        <w:rPr>
          <w:rFonts w:ascii="Garamond" w:hAnsi="Garamond"/>
          <w:color w:val="000000"/>
        </w:rPr>
        <w:t xml:space="preserve"> associadas a</w:t>
      </w:r>
      <w:r w:rsidR="00F1205F" w:rsidRPr="00DB4182">
        <w:rPr>
          <w:rFonts w:ascii="Garamond" w:hAnsi="Garamond"/>
          <w:color w:val="000000"/>
        </w:rPr>
        <w:t xml:space="preserve"> culturas pagãs</w:t>
      </w:r>
      <w:r w:rsidR="003407C1" w:rsidRPr="00DB4182">
        <w:rPr>
          <w:rFonts w:ascii="Garamond" w:hAnsi="Garamond"/>
          <w:color w:val="000000"/>
        </w:rPr>
        <w:t xml:space="preserve"> tinham como propósito entregar oferendas a deus</w:t>
      </w:r>
      <w:r w:rsidR="00DA2C30" w:rsidRPr="00DB4182">
        <w:rPr>
          <w:rFonts w:ascii="Garamond" w:hAnsi="Garamond"/>
          <w:color w:val="000000"/>
        </w:rPr>
        <w:t xml:space="preserve">es, </w:t>
      </w:r>
      <w:r w:rsidR="00F1205F" w:rsidRPr="00DB4182">
        <w:rPr>
          <w:rFonts w:ascii="Garamond" w:hAnsi="Garamond"/>
          <w:color w:val="000000"/>
        </w:rPr>
        <w:t xml:space="preserve">numa espécie de associação ritual entre o corpo e cosmos, </w:t>
      </w:r>
      <w:r w:rsidR="00DA2C30" w:rsidRPr="00DB4182">
        <w:rPr>
          <w:rFonts w:ascii="Garamond" w:hAnsi="Garamond"/>
          <w:color w:val="000000"/>
        </w:rPr>
        <w:t xml:space="preserve">conforme </w:t>
      </w:r>
      <w:r w:rsidR="00F1205F" w:rsidRPr="00DB4182">
        <w:rPr>
          <w:rFonts w:ascii="Garamond" w:hAnsi="Garamond"/>
          <w:color w:val="000000"/>
        </w:rPr>
        <w:t xml:space="preserve">descreve </w:t>
      </w:r>
      <w:proofErr w:type="spellStart"/>
      <w:r w:rsidR="00DA2C30" w:rsidRPr="00DB4182">
        <w:rPr>
          <w:rFonts w:ascii="Garamond" w:hAnsi="Garamond"/>
          <w:color w:val="000000"/>
        </w:rPr>
        <w:t>Eliade</w:t>
      </w:r>
      <w:proofErr w:type="spellEnd"/>
      <w:r w:rsidR="00DA2C30" w:rsidRPr="00DB4182">
        <w:rPr>
          <w:rFonts w:ascii="Garamond" w:hAnsi="Garamond"/>
          <w:color w:val="000000"/>
        </w:rPr>
        <w:t xml:space="preserve"> (1992)</w:t>
      </w:r>
      <w:r w:rsidR="00F1205F" w:rsidRPr="00DB4182">
        <w:rPr>
          <w:rFonts w:ascii="Garamond" w:hAnsi="Garamond"/>
          <w:color w:val="000000"/>
        </w:rPr>
        <w:t xml:space="preserve">. Essas festas </w:t>
      </w:r>
      <w:r w:rsidR="00DA2C30" w:rsidRPr="00DB4182">
        <w:rPr>
          <w:rFonts w:ascii="Garamond" w:hAnsi="Garamond"/>
          <w:color w:val="000000"/>
        </w:rPr>
        <w:t>visavam oferecer um</w:t>
      </w:r>
      <w:r w:rsidR="003407C1" w:rsidRPr="00DB4182">
        <w:rPr>
          <w:rFonts w:ascii="Garamond" w:hAnsi="Garamond"/>
          <w:color w:val="000000"/>
        </w:rPr>
        <w:t xml:space="preserve"> tributo devido pela fartura</w:t>
      </w:r>
      <w:r w:rsidR="00DA2C30" w:rsidRPr="00DB4182">
        <w:rPr>
          <w:rFonts w:ascii="Garamond" w:hAnsi="Garamond"/>
          <w:color w:val="000000"/>
        </w:rPr>
        <w:t>, rendendo ação de graças</w:t>
      </w:r>
      <w:r w:rsidR="00F1205F" w:rsidRPr="00DB4182">
        <w:rPr>
          <w:rFonts w:ascii="Garamond" w:hAnsi="Garamond"/>
          <w:color w:val="000000"/>
        </w:rPr>
        <w:t>, em alguns casos, com</w:t>
      </w:r>
      <w:r w:rsidR="00DA2C30" w:rsidRPr="00DB4182">
        <w:rPr>
          <w:rFonts w:ascii="Garamond" w:hAnsi="Garamond"/>
          <w:color w:val="000000"/>
        </w:rPr>
        <w:t xml:space="preserve"> sacrifícios humanos</w:t>
      </w:r>
      <w:r w:rsidR="00F1205F" w:rsidRPr="00DB4182">
        <w:rPr>
          <w:rFonts w:ascii="Garamond" w:hAnsi="Garamond"/>
          <w:color w:val="000000"/>
        </w:rPr>
        <w:t xml:space="preserve"> antropologicamente justificáveis dentro do nicho cultural</w:t>
      </w:r>
      <w:r w:rsidR="003407C1" w:rsidRPr="00DB4182">
        <w:rPr>
          <w:rFonts w:ascii="Garamond" w:hAnsi="Garamond"/>
          <w:color w:val="000000"/>
        </w:rPr>
        <w:t>.</w:t>
      </w:r>
      <w:r w:rsidR="00DA2C30" w:rsidRPr="00DB4182">
        <w:rPr>
          <w:rFonts w:ascii="Garamond" w:hAnsi="Garamond"/>
          <w:color w:val="000000"/>
        </w:rPr>
        <w:t xml:space="preserve"> No caso </w:t>
      </w:r>
      <w:r w:rsidR="00FF07B0" w:rsidRPr="00DB4182">
        <w:rPr>
          <w:rFonts w:ascii="Garamond" w:hAnsi="Garamond"/>
          <w:color w:val="000000"/>
        </w:rPr>
        <w:t xml:space="preserve">da colheita de </w:t>
      </w:r>
      <w:r w:rsidR="00FF07B0" w:rsidRPr="00DB4182">
        <w:rPr>
          <w:rFonts w:ascii="Garamond" w:hAnsi="Garamond"/>
          <w:i/>
          <w:color w:val="000000"/>
        </w:rPr>
        <w:t>Jogos V</w:t>
      </w:r>
      <w:r w:rsidR="00DA2C30" w:rsidRPr="00DB4182">
        <w:rPr>
          <w:rFonts w:ascii="Garamond" w:hAnsi="Garamond"/>
          <w:i/>
          <w:color w:val="000000"/>
        </w:rPr>
        <w:t>orazes</w:t>
      </w:r>
      <w:r w:rsidR="00DA2C30" w:rsidRPr="00DB4182">
        <w:rPr>
          <w:rFonts w:ascii="Garamond" w:hAnsi="Garamond"/>
          <w:color w:val="000000"/>
        </w:rPr>
        <w:t>, as vidas ceifadas não fazem parte de um sacrifício divinal, mas de um</w:t>
      </w:r>
      <w:r w:rsidR="00FF07B0" w:rsidRPr="00DB4182">
        <w:rPr>
          <w:rFonts w:ascii="Garamond" w:hAnsi="Garamond"/>
          <w:color w:val="000000"/>
        </w:rPr>
        <w:t xml:space="preserve"> castigo imposto pelo Estado. Como observa a protagonista, “depois da colheita, todos devem celebrar. E muitos o fazem, por alívio porque suas crianças foram poupadas por mais um ano. Mas pelo menos duas famílias deixarão suas persianas cerradas”</w:t>
      </w:r>
      <w:r w:rsidR="000037E1" w:rsidRPr="00DB4182">
        <w:rPr>
          <w:rFonts w:ascii="Garamond" w:hAnsi="Garamond"/>
          <w:color w:val="000000"/>
        </w:rPr>
        <w:t xml:space="preserve"> (COLLINS,</w:t>
      </w:r>
      <w:r w:rsidR="00FF07B0" w:rsidRPr="00DB4182">
        <w:rPr>
          <w:rFonts w:ascii="Garamond" w:hAnsi="Garamond"/>
          <w:color w:val="000000"/>
        </w:rPr>
        <w:t xml:space="preserve"> 2010, p. 16). Na colheita relativa ao terceiro massacre quaternário, que marca o retorno de </w:t>
      </w:r>
      <w:proofErr w:type="spellStart"/>
      <w:r w:rsidR="00FF07B0" w:rsidRPr="00DB4182">
        <w:rPr>
          <w:rFonts w:ascii="Garamond" w:hAnsi="Garamond"/>
          <w:color w:val="000000"/>
        </w:rPr>
        <w:t>Katniss</w:t>
      </w:r>
      <w:proofErr w:type="spellEnd"/>
      <w:r w:rsidR="00FF07B0" w:rsidRPr="00DB4182">
        <w:rPr>
          <w:rFonts w:ascii="Garamond" w:hAnsi="Garamond"/>
          <w:color w:val="000000"/>
        </w:rPr>
        <w:t xml:space="preserve"> e </w:t>
      </w:r>
      <w:proofErr w:type="spellStart"/>
      <w:r w:rsidR="00FF07B0" w:rsidRPr="00DB4182">
        <w:rPr>
          <w:rFonts w:ascii="Garamond" w:hAnsi="Garamond"/>
          <w:color w:val="000000"/>
        </w:rPr>
        <w:t>Peeta</w:t>
      </w:r>
      <w:proofErr w:type="spellEnd"/>
      <w:r w:rsidR="00FF07B0" w:rsidRPr="00DB4182">
        <w:rPr>
          <w:rFonts w:ascii="Garamond" w:hAnsi="Garamond"/>
          <w:color w:val="000000"/>
        </w:rPr>
        <w:t xml:space="preserve"> aos jogos, </w:t>
      </w:r>
      <w:r w:rsidR="00E5404D" w:rsidRPr="00DB4182">
        <w:rPr>
          <w:rFonts w:ascii="Garamond" w:hAnsi="Garamond"/>
          <w:color w:val="000000"/>
        </w:rPr>
        <w:t xml:space="preserve">no segundo livro da trilogia, a ideia de festividade é completamente substituída por uma descrição crua e objetiva de </w:t>
      </w:r>
      <w:r w:rsidR="00E5404D" w:rsidRPr="00DB4182">
        <w:rPr>
          <w:rFonts w:ascii="Garamond" w:hAnsi="Garamond"/>
          <w:color w:val="000000"/>
        </w:rPr>
        <w:lastRenderedPageBreak/>
        <w:t xml:space="preserve">um ritual de pura crueldade, já que a protagonista tem de suportar todo o processo ritual já sabendo que será a escolhida. A narração do momento </w:t>
      </w:r>
      <w:r w:rsidR="00A34E80" w:rsidRPr="00DB4182">
        <w:rPr>
          <w:rFonts w:ascii="Garamond" w:hAnsi="Garamond"/>
          <w:color w:val="000000"/>
        </w:rPr>
        <w:t xml:space="preserve">é fundamental para que se </w:t>
      </w:r>
      <w:proofErr w:type="gramStart"/>
      <w:r w:rsidR="00A34E80" w:rsidRPr="00DB4182">
        <w:rPr>
          <w:rFonts w:ascii="Garamond" w:hAnsi="Garamond"/>
          <w:color w:val="000000"/>
        </w:rPr>
        <w:t>entenda</w:t>
      </w:r>
      <w:proofErr w:type="gramEnd"/>
      <w:r w:rsidR="00A34E80" w:rsidRPr="00DB4182">
        <w:rPr>
          <w:rFonts w:ascii="Garamond" w:hAnsi="Garamond"/>
          <w:color w:val="000000"/>
        </w:rPr>
        <w:t xml:space="preserve"> os jogos como a carnificina que é: “o dia da colheita é quente e abafado. A população do Distrito 12 espera na praça, suando e em silêncio, sob a mira de metralhadoras”</w:t>
      </w:r>
      <w:r w:rsidR="000037E1" w:rsidRPr="00DB4182">
        <w:rPr>
          <w:rFonts w:ascii="Garamond" w:hAnsi="Garamond"/>
          <w:color w:val="000000"/>
        </w:rPr>
        <w:t xml:space="preserve"> (COLLINS,</w:t>
      </w:r>
      <w:r w:rsidR="00A34E80" w:rsidRPr="00DB4182">
        <w:rPr>
          <w:rFonts w:ascii="Garamond" w:hAnsi="Garamond"/>
          <w:color w:val="000000"/>
        </w:rPr>
        <w:t xml:space="preserve"> 201</w:t>
      </w:r>
      <w:r w:rsidR="000037E1" w:rsidRPr="00DB4182">
        <w:rPr>
          <w:rFonts w:ascii="Garamond" w:hAnsi="Garamond"/>
          <w:color w:val="000000"/>
        </w:rPr>
        <w:t>1a</w:t>
      </w:r>
      <w:r w:rsidR="00A34E80" w:rsidRPr="00DB4182">
        <w:rPr>
          <w:rFonts w:ascii="Garamond" w:hAnsi="Garamond"/>
          <w:color w:val="000000"/>
        </w:rPr>
        <w:t xml:space="preserve">, p. 201). </w:t>
      </w:r>
    </w:p>
    <w:p w:rsidR="007D4DBB" w:rsidRPr="00DB4182" w:rsidRDefault="00A34E80" w:rsidP="00FD6CC0">
      <w:pPr>
        <w:pStyle w:val="NormalWeb"/>
        <w:shd w:val="clear" w:color="auto" w:fill="FFFFFF"/>
        <w:spacing w:before="0" w:beforeAutospacing="0" w:after="0" w:afterAutospacing="0" w:line="384" w:lineRule="atLeast"/>
        <w:ind w:firstLine="708"/>
        <w:jc w:val="both"/>
        <w:rPr>
          <w:rFonts w:ascii="Garamond" w:hAnsi="Garamond"/>
          <w:shd w:val="clear" w:color="auto" w:fill="FFFFFF"/>
        </w:rPr>
      </w:pPr>
      <w:r w:rsidRPr="00DB4182">
        <w:rPr>
          <w:rFonts w:ascii="Garamond" w:hAnsi="Garamond"/>
          <w:color w:val="000000"/>
        </w:rPr>
        <w:t>A ideia do sacrifício aparece como fator comum na antiguidade</w:t>
      </w:r>
      <w:r w:rsidR="00C235FD" w:rsidRPr="00DB4182">
        <w:rPr>
          <w:rFonts w:ascii="Garamond" w:hAnsi="Garamond"/>
          <w:color w:val="000000"/>
        </w:rPr>
        <w:t xml:space="preserve">, exemplo disso pode ser encontrado no mito do </w:t>
      </w:r>
      <w:proofErr w:type="spellStart"/>
      <w:r w:rsidRPr="00DB4182">
        <w:rPr>
          <w:rFonts w:ascii="Garamond" w:hAnsi="Garamond"/>
          <w:color w:val="000000"/>
        </w:rPr>
        <w:t>Minotauro</w:t>
      </w:r>
      <w:proofErr w:type="spellEnd"/>
      <w:r w:rsidR="0040546D" w:rsidRPr="00DB4182">
        <w:rPr>
          <w:rFonts w:ascii="Garamond" w:hAnsi="Garamond"/>
          <w:color w:val="000000"/>
        </w:rPr>
        <w:t xml:space="preserve"> </w:t>
      </w:r>
      <w:r w:rsidR="00C235FD" w:rsidRPr="00DB4182">
        <w:rPr>
          <w:rFonts w:ascii="Garamond" w:hAnsi="Garamond"/>
          <w:shd w:val="clear" w:color="auto" w:fill="FFFFFF"/>
        </w:rPr>
        <w:t>que, preso em seu labirinto recebia anualmente</w:t>
      </w:r>
      <w:r w:rsidR="00F1205F" w:rsidRPr="00DB4182">
        <w:rPr>
          <w:rFonts w:ascii="Garamond" w:hAnsi="Garamond"/>
          <w:shd w:val="clear" w:color="auto" w:fill="FFFFFF"/>
        </w:rPr>
        <w:t xml:space="preserve"> sete rapazes e sete </w:t>
      </w:r>
      <w:r w:rsidRPr="00DB4182">
        <w:rPr>
          <w:rFonts w:ascii="Garamond" w:hAnsi="Garamond"/>
          <w:shd w:val="clear" w:color="auto" w:fill="FFFFFF"/>
        </w:rPr>
        <w:t>moças</w:t>
      </w:r>
      <w:r w:rsidR="007D4DBB" w:rsidRPr="00DB4182">
        <w:rPr>
          <w:rFonts w:ascii="Garamond" w:hAnsi="Garamond"/>
          <w:shd w:val="clear" w:color="auto" w:fill="FFFFFF"/>
        </w:rPr>
        <w:t xml:space="preserve">: </w:t>
      </w:r>
    </w:p>
    <w:p w:rsidR="007D4DBB" w:rsidRPr="00DB4182" w:rsidRDefault="007D4DBB" w:rsidP="007D4DBB">
      <w:pPr>
        <w:autoSpaceDE w:val="0"/>
        <w:autoSpaceDN w:val="0"/>
        <w:adjustRightInd w:val="0"/>
        <w:spacing w:after="0" w:line="240" w:lineRule="auto"/>
        <w:ind w:left="2410"/>
        <w:jc w:val="both"/>
        <w:rPr>
          <w:rFonts w:ascii="Garamond" w:hAnsi="Garamond" w:cs="Times New Roman"/>
          <w:sz w:val="20"/>
          <w:szCs w:val="24"/>
        </w:rPr>
      </w:pPr>
      <w:r w:rsidRPr="00DB4182">
        <w:rPr>
          <w:rFonts w:ascii="Garamond" w:hAnsi="Garamond" w:cs="Times New Roman"/>
          <w:sz w:val="20"/>
          <w:szCs w:val="24"/>
        </w:rPr>
        <w:t xml:space="preserve">Conta </w:t>
      </w:r>
      <w:proofErr w:type="gramStart"/>
      <w:r w:rsidRPr="00DB4182">
        <w:rPr>
          <w:rFonts w:ascii="Garamond" w:hAnsi="Garamond" w:cs="Times New Roman"/>
          <w:sz w:val="20"/>
          <w:szCs w:val="24"/>
        </w:rPr>
        <w:t>a</w:t>
      </w:r>
      <w:proofErr w:type="gramEnd"/>
      <w:r w:rsidRPr="00DB4182">
        <w:rPr>
          <w:rFonts w:ascii="Garamond" w:hAnsi="Garamond" w:cs="Times New Roman"/>
          <w:sz w:val="20"/>
          <w:szCs w:val="24"/>
        </w:rPr>
        <w:t xml:space="preserve"> lenda bem conhecida que </w:t>
      </w:r>
      <w:proofErr w:type="spellStart"/>
      <w:r w:rsidRPr="00DB4182">
        <w:rPr>
          <w:rFonts w:ascii="Garamond" w:hAnsi="Garamond" w:cs="Times New Roman"/>
          <w:sz w:val="20"/>
          <w:szCs w:val="24"/>
        </w:rPr>
        <w:t>Minos</w:t>
      </w:r>
      <w:proofErr w:type="spellEnd"/>
      <w:r w:rsidRPr="00DB4182">
        <w:rPr>
          <w:rFonts w:ascii="Garamond" w:hAnsi="Garamond" w:cs="Times New Roman"/>
          <w:sz w:val="20"/>
          <w:szCs w:val="24"/>
        </w:rPr>
        <w:t xml:space="preserve">, rei de </w:t>
      </w:r>
      <w:proofErr w:type="spellStart"/>
      <w:r w:rsidRPr="00DB4182">
        <w:rPr>
          <w:rFonts w:ascii="Garamond" w:hAnsi="Garamond" w:cs="Times New Roman"/>
          <w:sz w:val="20"/>
          <w:szCs w:val="24"/>
        </w:rPr>
        <w:t>Cnossos</w:t>
      </w:r>
      <w:proofErr w:type="spellEnd"/>
      <w:r w:rsidRPr="00DB4182">
        <w:rPr>
          <w:rFonts w:ascii="Garamond" w:hAnsi="Garamond" w:cs="Times New Roman"/>
          <w:sz w:val="20"/>
          <w:szCs w:val="24"/>
        </w:rPr>
        <w:t xml:space="preserve">, se recusou a sacrificar a </w:t>
      </w:r>
      <w:proofErr w:type="spellStart"/>
      <w:r w:rsidRPr="00DB4182">
        <w:rPr>
          <w:rFonts w:ascii="Garamond" w:hAnsi="Garamond" w:cs="Times New Roman"/>
          <w:sz w:val="20"/>
          <w:szCs w:val="24"/>
        </w:rPr>
        <w:t>Poséidon</w:t>
      </w:r>
      <w:proofErr w:type="spellEnd"/>
      <w:r w:rsidRPr="00DB4182">
        <w:rPr>
          <w:rFonts w:ascii="Garamond" w:hAnsi="Garamond" w:cs="Times New Roman"/>
          <w:sz w:val="20"/>
          <w:szCs w:val="24"/>
        </w:rPr>
        <w:t xml:space="preserve"> um touro branco de bela estampa e que o deus, como castigo, fez suscitar na esposa, </w:t>
      </w:r>
      <w:proofErr w:type="spellStart"/>
      <w:r w:rsidRPr="00DB4182">
        <w:rPr>
          <w:rFonts w:ascii="Garamond" w:hAnsi="Garamond" w:cs="Times New Roman"/>
          <w:sz w:val="20"/>
          <w:szCs w:val="24"/>
        </w:rPr>
        <w:t>Pasífae</w:t>
      </w:r>
      <w:proofErr w:type="spellEnd"/>
      <w:r w:rsidRPr="00DB4182">
        <w:rPr>
          <w:rFonts w:ascii="Garamond" w:hAnsi="Garamond" w:cs="Times New Roman"/>
          <w:sz w:val="20"/>
          <w:szCs w:val="24"/>
        </w:rPr>
        <w:t xml:space="preserve">, um amor monstruoso por esse touro. Para satisfazer o desejo incontrolável, a rainha pede a Dédalo, o engenhoso </w:t>
      </w:r>
      <w:proofErr w:type="spellStart"/>
      <w:r w:rsidRPr="00DB4182">
        <w:rPr>
          <w:rFonts w:ascii="Garamond" w:hAnsi="Garamond" w:cs="Times New Roman"/>
          <w:sz w:val="20"/>
          <w:szCs w:val="24"/>
        </w:rPr>
        <w:t>arquitecto</w:t>
      </w:r>
      <w:proofErr w:type="spellEnd"/>
      <w:r w:rsidRPr="00DB4182">
        <w:rPr>
          <w:rFonts w:ascii="Garamond" w:hAnsi="Garamond" w:cs="Times New Roman"/>
          <w:sz w:val="20"/>
          <w:szCs w:val="24"/>
        </w:rPr>
        <w:t xml:space="preserve"> e artista, que lhe modelasse uma forma taurina, onde ela se introduziu. Da união </w:t>
      </w:r>
      <w:proofErr w:type="spellStart"/>
      <w:proofErr w:type="gramStart"/>
      <w:r w:rsidRPr="00DB4182">
        <w:rPr>
          <w:rFonts w:ascii="Garamond" w:hAnsi="Garamond" w:cs="Times New Roman"/>
          <w:sz w:val="20"/>
          <w:szCs w:val="24"/>
        </w:rPr>
        <w:t>contra-natura</w:t>
      </w:r>
      <w:proofErr w:type="spellEnd"/>
      <w:proofErr w:type="gramEnd"/>
      <w:r w:rsidRPr="00DB4182">
        <w:rPr>
          <w:rFonts w:ascii="Garamond" w:hAnsi="Garamond" w:cs="Times New Roman"/>
          <w:sz w:val="20"/>
          <w:szCs w:val="24"/>
        </w:rPr>
        <w:t xml:space="preserve">, nasce uma criatura híbrida, com cabeça de touro e corpo de homem, cujo nome pessoal seria </w:t>
      </w:r>
      <w:proofErr w:type="spellStart"/>
      <w:r w:rsidRPr="00DB4182">
        <w:rPr>
          <w:rFonts w:ascii="Garamond" w:hAnsi="Garamond" w:cs="Times New Roman"/>
          <w:sz w:val="20"/>
          <w:szCs w:val="24"/>
        </w:rPr>
        <w:t>Astério</w:t>
      </w:r>
      <w:proofErr w:type="spellEnd"/>
      <w:r w:rsidRPr="00DB4182">
        <w:rPr>
          <w:rFonts w:ascii="Garamond" w:hAnsi="Garamond" w:cs="Times New Roman"/>
          <w:sz w:val="20"/>
          <w:szCs w:val="24"/>
        </w:rPr>
        <w:t xml:space="preserve">, mas aparece geralmente designado como </w:t>
      </w:r>
      <w:proofErr w:type="spellStart"/>
      <w:r w:rsidRPr="00DB4182">
        <w:rPr>
          <w:rFonts w:ascii="Garamond" w:hAnsi="Garamond" w:cs="Times New Roman"/>
          <w:sz w:val="20"/>
          <w:szCs w:val="24"/>
        </w:rPr>
        <w:t>Minotauro</w:t>
      </w:r>
      <w:proofErr w:type="spellEnd"/>
      <w:r w:rsidRPr="00DB4182">
        <w:rPr>
          <w:rFonts w:ascii="Garamond" w:hAnsi="Garamond" w:cs="Times New Roman"/>
          <w:sz w:val="20"/>
          <w:szCs w:val="24"/>
        </w:rPr>
        <w:t xml:space="preserve"> e por esse nome é conhecido. Então </w:t>
      </w:r>
      <w:proofErr w:type="spellStart"/>
      <w:r w:rsidRPr="00DB4182">
        <w:rPr>
          <w:rFonts w:ascii="Garamond" w:hAnsi="Garamond" w:cs="Times New Roman"/>
          <w:sz w:val="20"/>
          <w:szCs w:val="24"/>
        </w:rPr>
        <w:t>Minos</w:t>
      </w:r>
      <w:proofErr w:type="spellEnd"/>
      <w:r w:rsidRPr="00DB4182">
        <w:rPr>
          <w:rFonts w:ascii="Garamond" w:hAnsi="Garamond" w:cs="Times New Roman"/>
          <w:sz w:val="20"/>
          <w:szCs w:val="24"/>
        </w:rPr>
        <w:t xml:space="preserve"> encarrega Dédalo de construir um edifício especial, onde esse ser fosse encerrado — o Labirinto, uma construção de plano tão complicado que dele ninguém conseguia sair, uma vez lá entrado. Em consequência da morte do filho </w:t>
      </w:r>
      <w:proofErr w:type="spellStart"/>
      <w:r w:rsidRPr="00DB4182">
        <w:rPr>
          <w:rFonts w:ascii="Garamond" w:hAnsi="Garamond" w:cs="Times New Roman"/>
          <w:sz w:val="20"/>
          <w:szCs w:val="24"/>
        </w:rPr>
        <w:t>Androgeu</w:t>
      </w:r>
      <w:proofErr w:type="spellEnd"/>
      <w:r w:rsidRPr="00DB4182">
        <w:rPr>
          <w:rFonts w:ascii="Garamond" w:hAnsi="Garamond" w:cs="Times New Roman"/>
          <w:sz w:val="20"/>
          <w:szCs w:val="24"/>
        </w:rPr>
        <w:t xml:space="preserve">, o rei </w:t>
      </w:r>
      <w:proofErr w:type="spellStart"/>
      <w:r w:rsidRPr="00DB4182">
        <w:rPr>
          <w:rFonts w:ascii="Garamond" w:hAnsi="Garamond" w:cs="Times New Roman"/>
          <w:sz w:val="20"/>
          <w:szCs w:val="24"/>
        </w:rPr>
        <w:t>Minos</w:t>
      </w:r>
      <w:proofErr w:type="spellEnd"/>
      <w:r w:rsidRPr="00DB4182">
        <w:rPr>
          <w:rFonts w:ascii="Garamond" w:hAnsi="Garamond" w:cs="Times New Roman"/>
          <w:sz w:val="20"/>
          <w:szCs w:val="24"/>
        </w:rPr>
        <w:t xml:space="preserve"> empreende uma expedição punitiva contra a Grécia continental e, vitorioso, obriga os Atenienses ao envio regular de sete rapazes e sete donzelas para servirem de alimento ao </w:t>
      </w:r>
      <w:proofErr w:type="spellStart"/>
      <w:r w:rsidRPr="00DB4182">
        <w:rPr>
          <w:rFonts w:ascii="Garamond" w:hAnsi="Garamond" w:cs="Times New Roman"/>
          <w:sz w:val="20"/>
          <w:szCs w:val="24"/>
        </w:rPr>
        <w:t>Minotauro</w:t>
      </w:r>
      <w:proofErr w:type="spellEnd"/>
      <w:r w:rsidRPr="00DB4182">
        <w:rPr>
          <w:rFonts w:ascii="Garamond" w:hAnsi="Garamond" w:cs="Times New Roman"/>
          <w:sz w:val="20"/>
          <w:szCs w:val="24"/>
        </w:rPr>
        <w:t xml:space="preserve"> (FERREIRA, 2008, p. 9-10</w:t>
      </w:r>
      <w:proofErr w:type="gramStart"/>
      <w:r w:rsidRPr="00DB4182">
        <w:rPr>
          <w:rFonts w:ascii="Garamond" w:hAnsi="Garamond" w:cs="Times New Roman"/>
          <w:sz w:val="20"/>
          <w:szCs w:val="24"/>
        </w:rPr>
        <w:t>)</w:t>
      </w:r>
      <w:proofErr w:type="gramEnd"/>
    </w:p>
    <w:p w:rsidR="007D4DBB" w:rsidRPr="00DB4182" w:rsidRDefault="007D4DBB" w:rsidP="00FD6CC0">
      <w:pPr>
        <w:pStyle w:val="NormalWeb"/>
        <w:shd w:val="clear" w:color="auto" w:fill="FFFFFF"/>
        <w:spacing w:before="0" w:beforeAutospacing="0" w:after="0" w:afterAutospacing="0" w:line="384" w:lineRule="atLeast"/>
        <w:ind w:firstLine="708"/>
        <w:jc w:val="both"/>
        <w:rPr>
          <w:rFonts w:ascii="Garamond" w:hAnsi="Garamond"/>
          <w:shd w:val="clear" w:color="auto" w:fill="FFFFFF"/>
        </w:rPr>
      </w:pPr>
    </w:p>
    <w:p w:rsidR="007D4DBB" w:rsidRPr="00DB4182" w:rsidRDefault="00E271BD" w:rsidP="00FD6CC0">
      <w:pPr>
        <w:pStyle w:val="NormalWeb"/>
        <w:shd w:val="clear" w:color="auto" w:fill="FFFFFF"/>
        <w:spacing w:before="0" w:beforeAutospacing="0" w:after="0" w:afterAutospacing="0" w:line="384" w:lineRule="atLeast"/>
        <w:ind w:firstLine="708"/>
        <w:jc w:val="both"/>
        <w:rPr>
          <w:rFonts w:ascii="Garamond" w:hAnsi="Garamond"/>
          <w:shd w:val="clear" w:color="auto" w:fill="FFFFFF"/>
        </w:rPr>
      </w:pPr>
      <w:r w:rsidRPr="00DB4182">
        <w:rPr>
          <w:rFonts w:ascii="Garamond" w:hAnsi="Garamond"/>
          <w:shd w:val="clear" w:color="auto" w:fill="FFFFFF"/>
        </w:rPr>
        <w:t xml:space="preserve">No mito, </w:t>
      </w:r>
      <w:r w:rsidR="007D4DBB" w:rsidRPr="00DB4182">
        <w:rPr>
          <w:rFonts w:ascii="Garamond" w:hAnsi="Garamond"/>
          <w:shd w:val="clear" w:color="auto" w:fill="FFFFFF"/>
        </w:rPr>
        <w:t xml:space="preserve">este doloroso tributo dura até que </w:t>
      </w:r>
      <w:r w:rsidRPr="00DB4182">
        <w:rPr>
          <w:rFonts w:ascii="Garamond" w:hAnsi="Garamond"/>
          <w:shd w:val="clear" w:color="auto" w:fill="FFFFFF"/>
        </w:rPr>
        <w:t>Teseu</w:t>
      </w:r>
      <w:r w:rsidR="007D4DBB" w:rsidRPr="00DB4182">
        <w:rPr>
          <w:rFonts w:ascii="Garamond" w:hAnsi="Garamond"/>
          <w:shd w:val="clear" w:color="auto" w:fill="FFFFFF"/>
        </w:rPr>
        <w:t xml:space="preserve">, filho do Rei de Atenas, se oferece para integrar o grupo de jovens e com a ajuda da filha de </w:t>
      </w:r>
      <w:proofErr w:type="spellStart"/>
      <w:r w:rsidR="007D4DBB" w:rsidRPr="00DB4182">
        <w:rPr>
          <w:rFonts w:ascii="Garamond" w:hAnsi="Garamond"/>
          <w:shd w:val="clear" w:color="auto" w:fill="FFFFFF"/>
        </w:rPr>
        <w:t>Minos</w:t>
      </w:r>
      <w:proofErr w:type="spellEnd"/>
      <w:r w:rsidR="007D4DBB" w:rsidRPr="00DB4182">
        <w:rPr>
          <w:rFonts w:ascii="Garamond" w:hAnsi="Garamond"/>
          <w:shd w:val="clear" w:color="auto" w:fill="FFFFFF"/>
        </w:rPr>
        <w:t xml:space="preserve">, consegue matar o </w:t>
      </w:r>
      <w:proofErr w:type="spellStart"/>
      <w:r w:rsidR="007D4DBB" w:rsidRPr="00DB4182">
        <w:rPr>
          <w:rFonts w:ascii="Garamond" w:hAnsi="Garamond"/>
          <w:shd w:val="clear" w:color="auto" w:fill="FFFFFF"/>
        </w:rPr>
        <w:t>Minotauro</w:t>
      </w:r>
      <w:proofErr w:type="spellEnd"/>
      <w:r w:rsidR="007D4DBB" w:rsidRPr="00DB4182">
        <w:rPr>
          <w:rFonts w:ascii="Garamond" w:hAnsi="Garamond"/>
          <w:shd w:val="clear" w:color="auto" w:fill="FFFFFF"/>
        </w:rPr>
        <w:t xml:space="preserve"> e sair do labirinto seguindo um fio que ela lhe dera, por indicação de Dédalo. Aprisionado pela desobediência Teseu consegue fugir com </w:t>
      </w:r>
      <w:proofErr w:type="spellStart"/>
      <w:r w:rsidR="007D4DBB" w:rsidRPr="00DB4182">
        <w:rPr>
          <w:rFonts w:ascii="Garamond" w:hAnsi="Garamond"/>
          <w:shd w:val="clear" w:color="auto" w:fill="FFFFFF"/>
        </w:rPr>
        <w:t>Ícaro</w:t>
      </w:r>
      <w:proofErr w:type="spellEnd"/>
      <w:r w:rsidR="007D4DBB" w:rsidRPr="00DB4182">
        <w:rPr>
          <w:rFonts w:ascii="Garamond" w:hAnsi="Garamond"/>
          <w:shd w:val="clear" w:color="auto" w:fill="FFFFFF"/>
        </w:rPr>
        <w:t xml:space="preserve">, voando com as asas de cera. (FERREIRA, 2008). Em jogos vorazes, a arena pode ser associada ao labirinto e todo o estratagema de Teseu ao plano de resistência </w:t>
      </w:r>
      <w:r w:rsidR="00036E5F" w:rsidRPr="00DB4182">
        <w:rPr>
          <w:rFonts w:ascii="Garamond" w:hAnsi="Garamond"/>
          <w:shd w:val="clear" w:color="auto" w:fill="FFFFFF"/>
        </w:rPr>
        <w:t xml:space="preserve">que é traçado fora da arena e executado dentro dela. Vale recordar que a destruição da arena é uma afronta ao poder da capital, qual o fora a morte do </w:t>
      </w:r>
      <w:proofErr w:type="spellStart"/>
      <w:r w:rsidR="00036E5F" w:rsidRPr="00DB4182">
        <w:rPr>
          <w:rFonts w:ascii="Garamond" w:hAnsi="Garamond"/>
          <w:shd w:val="clear" w:color="auto" w:fill="FFFFFF"/>
        </w:rPr>
        <w:t>Minotauro</w:t>
      </w:r>
      <w:proofErr w:type="spellEnd"/>
      <w:r w:rsidR="00036E5F" w:rsidRPr="00DB4182">
        <w:rPr>
          <w:rFonts w:ascii="Garamond" w:hAnsi="Garamond"/>
          <w:shd w:val="clear" w:color="auto" w:fill="FFFFFF"/>
        </w:rPr>
        <w:t xml:space="preserve"> e superação do labirinto para o rei </w:t>
      </w:r>
      <w:proofErr w:type="spellStart"/>
      <w:r w:rsidR="00036E5F" w:rsidRPr="00DB4182">
        <w:rPr>
          <w:rFonts w:ascii="Garamond" w:hAnsi="Garamond"/>
          <w:shd w:val="clear" w:color="auto" w:fill="FFFFFF"/>
        </w:rPr>
        <w:t>Minos</w:t>
      </w:r>
      <w:proofErr w:type="spellEnd"/>
      <w:r w:rsidR="00036E5F" w:rsidRPr="00DB4182">
        <w:rPr>
          <w:rFonts w:ascii="Garamond" w:hAnsi="Garamond"/>
          <w:shd w:val="clear" w:color="auto" w:fill="FFFFFF"/>
        </w:rPr>
        <w:t xml:space="preserve">. Na trilogia, a barreira tecnológica da arena é rompida com um fio de </w:t>
      </w:r>
      <w:proofErr w:type="spellStart"/>
      <w:r w:rsidR="00036E5F" w:rsidRPr="00DB4182">
        <w:rPr>
          <w:rFonts w:ascii="Garamond" w:hAnsi="Garamond"/>
          <w:shd w:val="clear" w:color="auto" w:fill="FFFFFF"/>
        </w:rPr>
        <w:t>Beetee</w:t>
      </w:r>
      <w:proofErr w:type="spellEnd"/>
      <w:r w:rsidR="00036E5F" w:rsidRPr="00DB4182">
        <w:rPr>
          <w:rFonts w:ascii="Garamond" w:hAnsi="Garamond"/>
          <w:shd w:val="clear" w:color="auto" w:fill="FFFFFF"/>
        </w:rPr>
        <w:t>, que é desenrolado por uma larga extensão de florest</w:t>
      </w:r>
      <w:r w:rsidR="000037E1" w:rsidRPr="00DB4182">
        <w:rPr>
          <w:rFonts w:ascii="Garamond" w:hAnsi="Garamond"/>
          <w:shd w:val="clear" w:color="auto" w:fill="FFFFFF"/>
        </w:rPr>
        <w:t xml:space="preserve">a para arquitetar um plano que </w:t>
      </w:r>
      <w:proofErr w:type="spellStart"/>
      <w:r w:rsidR="000037E1" w:rsidRPr="00DB4182">
        <w:rPr>
          <w:rFonts w:ascii="Garamond" w:hAnsi="Garamond"/>
          <w:shd w:val="clear" w:color="auto" w:fill="FFFFFF"/>
        </w:rPr>
        <w:t>K</w:t>
      </w:r>
      <w:r w:rsidR="00036E5F" w:rsidRPr="00DB4182">
        <w:rPr>
          <w:rFonts w:ascii="Garamond" w:hAnsi="Garamond"/>
          <w:shd w:val="clear" w:color="auto" w:fill="FFFFFF"/>
        </w:rPr>
        <w:t>atniss</w:t>
      </w:r>
      <w:proofErr w:type="spellEnd"/>
      <w:r w:rsidR="00036E5F" w:rsidRPr="00DB4182">
        <w:rPr>
          <w:rFonts w:ascii="Garamond" w:hAnsi="Garamond"/>
          <w:shd w:val="clear" w:color="auto" w:fill="FFFFFF"/>
        </w:rPr>
        <w:t xml:space="preserve"> desconhece e o executa às cegas. Vencido o labirinto tecnológico, a fuga se dá por meio das asas de um </w:t>
      </w:r>
      <w:proofErr w:type="spellStart"/>
      <w:r w:rsidR="00036E5F" w:rsidRPr="00DB4182">
        <w:rPr>
          <w:rFonts w:ascii="Garamond" w:hAnsi="Garamond"/>
          <w:shd w:val="clear" w:color="auto" w:fill="FFFFFF"/>
        </w:rPr>
        <w:t>aerodeslizador</w:t>
      </w:r>
      <w:proofErr w:type="spellEnd"/>
      <w:r w:rsidR="00036E5F" w:rsidRPr="00DB4182">
        <w:rPr>
          <w:rFonts w:ascii="Garamond" w:hAnsi="Garamond"/>
          <w:shd w:val="clear" w:color="auto" w:fill="FFFFFF"/>
        </w:rPr>
        <w:t xml:space="preserve">. Tudo isso é arquitetado e executado em meio a um intenso jogo de intrigas e mentiras, qual o ambiente em que transcorre o mito grego. </w:t>
      </w:r>
    </w:p>
    <w:p w:rsidR="00036E5F" w:rsidRPr="00DB4182" w:rsidRDefault="00036E5F" w:rsidP="00FD6CC0">
      <w:pPr>
        <w:pStyle w:val="NormalWeb"/>
        <w:shd w:val="clear" w:color="auto" w:fill="FFFFFF"/>
        <w:spacing w:before="0" w:beforeAutospacing="0" w:after="0" w:afterAutospacing="0" w:line="384" w:lineRule="atLeast"/>
        <w:ind w:firstLine="708"/>
        <w:jc w:val="both"/>
        <w:rPr>
          <w:rFonts w:ascii="Garamond" w:hAnsi="Garamond"/>
          <w:shd w:val="clear" w:color="auto" w:fill="FFFFFF"/>
        </w:rPr>
      </w:pPr>
      <w:r w:rsidRPr="00DB4182">
        <w:rPr>
          <w:rFonts w:ascii="Garamond" w:hAnsi="Garamond"/>
          <w:shd w:val="clear" w:color="auto" w:fill="FFFFFF"/>
        </w:rPr>
        <w:t xml:space="preserve">Além destas ressonâncias mitológicas, cumpre ressaltar ainda outros pontos que reportam o leitor, intuitivamente, ao </w:t>
      </w:r>
      <w:r w:rsidR="004A7A71" w:rsidRPr="00DB4182">
        <w:rPr>
          <w:rFonts w:ascii="Garamond" w:hAnsi="Garamond"/>
          <w:shd w:val="clear" w:color="auto" w:fill="FFFFFF"/>
        </w:rPr>
        <w:t xml:space="preserve">universo imagético do Império Romano, como o hábito de apresentar os tributos, na abertura dos jogos, como </w:t>
      </w:r>
      <w:proofErr w:type="gramStart"/>
      <w:r w:rsidR="004A7A71" w:rsidRPr="00DB4182">
        <w:rPr>
          <w:rFonts w:ascii="Garamond" w:hAnsi="Garamond"/>
          <w:shd w:val="clear" w:color="auto" w:fill="FFFFFF"/>
        </w:rPr>
        <w:t>eram apresentados</w:t>
      </w:r>
      <w:proofErr w:type="gramEnd"/>
      <w:r w:rsidR="004A7A71" w:rsidRPr="00DB4182">
        <w:rPr>
          <w:rFonts w:ascii="Garamond" w:hAnsi="Garamond"/>
          <w:shd w:val="clear" w:color="auto" w:fill="FFFFFF"/>
        </w:rPr>
        <w:t xml:space="preserve"> os gladiadores, desfilando em carros puxados a cavalos. Obtém-se aqui um interessante paralelo entre o glamour e o horror: pessoas são preparadas, maquiadas e vestidas para serem </w:t>
      </w:r>
      <w:r w:rsidR="00A70D7F" w:rsidRPr="00DB4182">
        <w:rPr>
          <w:rFonts w:ascii="Garamond" w:hAnsi="Garamond"/>
          <w:shd w:val="clear" w:color="auto" w:fill="FFFFFF"/>
        </w:rPr>
        <w:t xml:space="preserve">mortas ou </w:t>
      </w:r>
      <w:r w:rsidR="004A7A71" w:rsidRPr="00DB4182">
        <w:rPr>
          <w:rFonts w:ascii="Garamond" w:hAnsi="Garamond"/>
          <w:shd w:val="clear" w:color="auto" w:fill="FFFFFF"/>
        </w:rPr>
        <w:t xml:space="preserve">matarem, reforçando a ideia do entretenimento </w:t>
      </w:r>
      <w:r w:rsidR="00847501" w:rsidRPr="00DB4182">
        <w:rPr>
          <w:rFonts w:ascii="Garamond" w:hAnsi="Garamond"/>
          <w:shd w:val="clear" w:color="auto" w:fill="FFFFFF"/>
        </w:rPr>
        <w:t xml:space="preserve">mascarando as verdadeiras questões sociais e políticas. O jogo de controle e adestramento, nos termos de Foucault (2012), inclui também o nível de manipulação da atenção para o que se quer que seja notado. Neste sentido, preparar um tributo para a morte e levar as </w:t>
      </w:r>
      <w:r w:rsidR="00847501" w:rsidRPr="00DB4182">
        <w:rPr>
          <w:rFonts w:ascii="Garamond" w:hAnsi="Garamond"/>
          <w:shd w:val="clear" w:color="auto" w:fill="FFFFFF"/>
        </w:rPr>
        <w:lastRenderedPageBreak/>
        <w:t>pessoas a se concentrarem nos efeitos da transformação da aparência e não no horror que marca e</w:t>
      </w:r>
      <w:r w:rsidR="000727DD" w:rsidRPr="00DB4182">
        <w:rPr>
          <w:rFonts w:ascii="Garamond" w:hAnsi="Garamond"/>
          <w:shd w:val="clear" w:color="auto" w:fill="FFFFFF"/>
        </w:rPr>
        <w:t xml:space="preserve">sse processo é uma forma de maniqueísmo, tal qual ocorre com a protagonista </w:t>
      </w:r>
      <w:proofErr w:type="spellStart"/>
      <w:r w:rsidR="000727DD" w:rsidRPr="00DB4182">
        <w:rPr>
          <w:rFonts w:ascii="Garamond" w:hAnsi="Garamond"/>
          <w:shd w:val="clear" w:color="auto" w:fill="FFFFFF"/>
        </w:rPr>
        <w:t>Katniss</w:t>
      </w:r>
      <w:proofErr w:type="spellEnd"/>
      <w:r w:rsidR="000727DD" w:rsidRPr="00DB4182">
        <w:rPr>
          <w:rFonts w:ascii="Garamond" w:hAnsi="Garamond"/>
          <w:shd w:val="clear" w:color="auto" w:fill="FFFFFF"/>
        </w:rPr>
        <w:t xml:space="preserve"> ao observar que a audiência não vê nela uma jovem que, injustamente, poderá ser morta num jogo brutal, mas uma personagem de uma história de amor criada para comover os populares: “as pessoas choraram e caíram e até mesmo clamaram por mudanças. A visão que eles têm de mim naquele vestido de casamento branco de seda praticamente causa um tumulto”</w:t>
      </w:r>
      <w:r w:rsidR="000037E1" w:rsidRPr="00DB4182">
        <w:rPr>
          <w:rFonts w:ascii="Garamond" w:hAnsi="Garamond"/>
          <w:shd w:val="clear" w:color="auto" w:fill="FFFFFF"/>
        </w:rPr>
        <w:t xml:space="preserve"> (COLLINS, 2011a</w:t>
      </w:r>
      <w:r w:rsidR="000727DD" w:rsidRPr="00DB4182">
        <w:rPr>
          <w:rFonts w:ascii="Garamond" w:hAnsi="Garamond"/>
          <w:shd w:val="clear" w:color="auto" w:fill="FFFFFF"/>
        </w:rPr>
        <w:t xml:space="preserve">, p. 266). </w:t>
      </w:r>
    </w:p>
    <w:p w:rsidR="00A34E80" w:rsidRPr="00DB4182" w:rsidRDefault="000727DD" w:rsidP="00FD6CC0">
      <w:pPr>
        <w:pStyle w:val="NormalWeb"/>
        <w:shd w:val="clear" w:color="auto" w:fill="FFFFFF"/>
        <w:spacing w:before="0" w:beforeAutospacing="0" w:after="0" w:afterAutospacing="0" w:line="384" w:lineRule="atLeast"/>
        <w:ind w:firstLine="708"/>
        <w:jc w:val="both"/>
        <w:rPr>
          <w:rFonts w:ascii="Garamond" w:hAnsi="Garamond"/>
        </w:rPr>
      </w:pPr>
      <w:r w:rsidRPr="00DB4182">
        <w:rPr>
          <w:rFonts w:ascii="Garamond" w:hAnsi="Garamond"/>
          <w:shd w:val="clear" w:color="auto" w:fill="FFFFFF"/>
        </w:rPr>
        <w:t>Outro ponto de imediata correlação semiótica e intertextual</w:t>
      </w:r>
      <w:r w:rsidR="00D76BCA" w:rsidRPr="00DB4182">
        <w:rPr>
          <w:rFonts w:ascii="Garamond" w:hAnsi="Garamond"/>
          <w:shd w:val="clear" w:color="auto" w:fill="FFFFFF"/>
        </w:rPr>
        <w:t xml:space="preserve"> pode ser destacado nos</w:t>
      </w:r>
      <w:r w:rsidRPr="00DB4182">
        <w:rPr>
          <w:rFonts w:ascii="Garamond" w:hAnsi="Garamond"/>
          <w:shd w:val="clear" w:color="auto" w:fill="FFFFFF"/>
        </w:rPr>
        <w:t xml:space="preserve"> personagens que </w:t>
      </w:r>
      <w:r w:rsidR="00D76BCA" w:rsidRPr="00DB4182">
        <w:rPr>
          <w:rFonts w:ascii="Garamond" w:hAnsi="Garamond"/>
          <w:shd w:val="clear" w:color="auto" w:fill="FFFFFF"/>
        </w:rPr>
        <w:t xml:space="preserve">possuem nomes de imperadores romanos, Como </w:t>
      </w:r>
      <w:proofErr w:type="spellStart"/>
      <w:r w:rsidR="00D76BCA" w:rsidRPr="00DB4182">
        <w:rPr>
          <w:rFonts w:ascii="Garamond" w:hAnsi="Garamond"/>
          <w:shd w:val="clear" w:color="auto" w:fill="FFFFFF"/>
        </w:rPr>
        <w:t>Caesar</w:t>
      </w:r>
      <w:proofErr w:type="spellEnd"/>
      <w:r w:rsidR="00D76BCA" w:rsidRPr="00DB4182">
        <w:rPr>
          <w:rFonts w:ascii="Garamond" w:hAnsi="Garamond"/>
          <w:shd w:val="clear" w:color="auto" w:fill="FFFFFF"/>
        </w:rPr>
        <w:t xml:space="preserve">, o apresentador, </w:t>
      </w:r>
      <w:proofErr w:type="spellStart"/>
      <w:r w:rsidR="00D76BCA" w:rsidRPr="00DB4182">
        <w:rPr>
          <w:rFonts w:ascii="Garamond" w:hAnsi="Garamond"/>
          <w:shd w:val="clear" w:color="auto" w:fill="FFFFFF"/>
        </w:rPr>
        <w:t>Claudius</w:t>
      </w:r>
      <w:proofErr w:type="spellEnd"/>
      <w:r w:rsidR="00D76BCA" w:rsidRPr="00DB4182">
        <w:rPr>
          <w:rFonts w:ascii="Garamond" w:hAnsi="Garamond"/>
          <w:shd w:val="clear" w:color="auto" w:fill="FFFFFF"/>
        </w:rPr>
        <w:t xml:space="preserve">, o comentarista, </w:t>
      </w:r>
      <w:proofErr w:type="spellStart"/>
      <w:r w:rsidR="00D76BCA" w:rsidRPr="00DB4182">
        <w:rPr>
          <w:rFonts w:ascii="Garamond" w:hAnsi="Garamond"/>
          <w:shd w:val="clear" w:color="auto" w:fill="FFFFFF"/>
        </w:rPr>
        <w:t>Darius</w:t>
      </w:r>
      <w:proofErr w:type="spellEnd"/>
      <w:r w:rsidR="00D76BCA" w:rsidRPr="00DB4182">
        <w:rPr>
          <w:rFonts w:ascii="Garamond" w:hAnsi="Garamond"/>
          <w:shd w:val="clear" w:color="auto" w:fill="FFFFFF"/>
        </w:rPr>
        <w:t xml:space="preserve">, um pacificador, posteriormente identificado como rebelde e transformado num </w:t>
      </w:r>
      <w:proofErr w:type="spellStart"/>
      <w:r w:rsidR="00D76BCA" w:rsidRPr="00DB4182">
        <w:rPr>
          <w:rFonts w:ascii="Garamond" w:hAnsi="Garamond"/>
          <w:i/>
          <w:shd w:val="clear" w:color="auto" w:fill="FFFFFF"/>
        </w:rPr>
        <w:t>avox</w:t>
      </w:r>
      <w:proofErr w:type="spellEnd"/>
      <w:r w:rsidR="00D76BCA" w:rsidRPr="00DB4182">
        <w:rPr>
          <w:rFonts w:ascii="Garamond" w:hAnsi="Garamond"/>
          <w:shd w:val="clear" w:color="auto" w:fill="FFFFFF"/>
        </w:rPr>
        <w:t>, como forma de punição (</w:t>
      </w:r>
      <w:proofErr w:type="spellStart"/>
      <w:r w:rsidR="00D76BCA" w:rsidRPr="00DB4182">
        <w:rPr>
          <w:rFonts w:ascii="Garamond" w:hAnsi="Garamond"/>
          <w:i/>
          <w:shd w:val="clear" w:color="auto" w:fill="FFFFFF"/>
        </w:rPr>
        <w:t>avox</w:t>
      </w:r>
      <w:proofErr w:type="spellEnd"/>
      <w:r w:rsidR="00D76BCA" w:rsidRPr="00DB4182">
        <w:rPr>
          <w:rFonts w:ascii="Garamond" w:hAnsi="Garamond"/>
          <w:shd w:val="clear" w:color="auto" w:fill="FFFFFF"/>
        </w:rPr>
        <w:t xml:space="preserve">, do latim, sem voz), Sêneca, um dos idealizadores dos jogos que é morto pelo presidente </w:t>
      </w:r>
      <w:proofErr w:type="spellStart"/>
      <w:r w:rsidR="00D76BCA" w:rsidRPr="00DB4182">
        <w:rPr>
          <w:rFonts w:ascii="Garamond" w:hAnsi="Garamond"/>
          <w:shd w:val="clear" w:color="auto" w:fill="FFFFFF"/>
        </w:rPr>
        <w:t>Snow</w:t>
      </w:r>
      <w:proofErr w:type="spellEnd"/>
      <w:r w:rsidR="00D76BCA" w:rsidRPr="00DB4182">
        <w:rPr>
          <w:rFonts w:ascii="Garamond" w:hAnsi="Garamond"/>
          <w:shd w:val="clear" w:color="auto" w:fill="FFFFFF"/>
        </w:rPr>
        <w:t xml:space="preserve"> após permitir que o final do jogo fosse manipulado pelos jogadores, neste caso </w:t>
      </w:r>
      <w:proofErr w:type="spellStart"/>
      <w:r w:rsidR="00D76BCA" w:rsidRPr="00DB4182">
        <w:rPr>
          <w:rFonts w:ascii="Garamond" w:hAnsi="Garamond"/>
          <w:shd w:val="clear" w:color="auto" w:fill="FFFFFF"/>
        </w:rPr>
        <w:t>Katniss</w:t>
      </w:r>
      <w:proofErr w:type="spellEnd"/>
      <w:r w:rsidR="00D76BCA" w:rsidRPr="00DB4182">
        <w:rPr>
          <w:rFonts w:ascii="Garamond" w:hAnsi="Garamond"/>
          <w:shd w:val="clear" w:color="auto" w:fill="FFFFFF"/>
        </w:rPr>
        <w:t xml:space="preserve"> e </w:t>
      </w:r>
      <w:proofErr w:type="spellStart"/>
      <w:r w:rsidR="00D76BCA" w:rsidRPr="00DB4182">
        <w:rPr>
          <w:rFonts w:ascii="Garamond" w:hAnsi="Garamond"/>
          <w:shd w:val="clear" w:color="auto" w:fill="FFFFFF"/>
        </w:rPr>
        <w:t>Peeta</w:t>
      </w:r>
      <w:proofErr w:type="spellEnd"/>
      <w:r w:rsidR="00D76BCA" w:rsidRPr="00DB4182">
        <w:rPr>
          <w:rFonts w:ascii="Garamond" w:hAnsi="Garamond"/>
          <w:shd w:val="clear" w:color="auto" w:fill="FFFFFF"/>
        </w:rPr>
        <w:t xml:space="preserve">, que se matariam simultaneamente para não se matar </w:t>
      </w:r>
      <w:r w:rsidR="00A70D7F" w:rsidRPr="00DB4182">
        <w:rPr>
          <w:rFonts w:ascii="Garamond" w:hAnsi="Garamond"/>
          <w:shd w:val="clear" w:color="auto" w:fill="FFFFFF"/>
        </w:rPr>
        <w:t>um ao outro</w:t>
      </w:r>
      <w:r w:rsidR="00D76BCA" w:rsidRPr="00DB4182">
        <w:rPr>
          <w:rFonts w:ascii="Garamond" w:hAnsi="Garamond"/>
          <w:shd w:val="clear" w:color="auto" w:fill="FFFFFF"/>
        </w:rPr>
        <w:t>. Entre outros casos, desta</w:t>
      </w:r>
      <w:r w:rsidR="00C17EA9" w:rsidRPr="00DB4182">
        <w:rPr>
          <w:rFonts w:ascii="Garamond" w:hAnsi="Garamond"/>
          <w:shd w:val="clear" w:color="auto" w:fill="FFFFFF"/>
        </w:rPr>
        <w:t xml:space="preserve">ca-se </w:t>
      </w:r>
      <w:r w:rsidR="00D76BCA" w:rsidRPr="00DB4182">
        <w:rPr>
          <w:rFonts w:ascii="Garamond" w:hAnsi="Garamond"/>
          <w:shd w:val="clear" w:color="auto" w:fill="FFFFFF"/>
        </w:rPr>
        <w:t xml:space="preserve">o do estilista </w:t>
      </w:r>
      <w:proofErr w:type="spellStart"/>
      <w:r w:rsidR="00D76BCA" w:rsidRPr="00DB4182">
        <w:rPr>
          <w:rFonts w:ascii="Garamond" w:hAnsi="Garamond"/>
          <w:shd w:val="clear" w:color="auto" w:fill="FFFFFF"/>
        </w:rPr>
        <w:t>Cinna</w:t>
      </w:r>
      <w:proofErr w:type="spellEnd"/>
      <w:r w:rsidR="00D76BCA" w:rsidRPr="00DB4182">
        <w:rPr>
          <w:rFonts w:ascii="Garamond" w:hAnsi="Garamond"/>
          <w:shd w:val="clear" w:color="auto" w:fill="FFFFFF"/>
        </w:rPr>
        <w:t>, que recebe na trama o nome do poeta</w:t>
      </w:r>
      <w:r w:rsidR="00C17EA9" w:rsidRPr="00DB4182">
        <w:rPr>
          <w:rFonts w:ascii="Garamond" w:hAnsi="Garamond"/>
          <w:shd w:val="clear" w:color="auto" w:fill="FFFFFF"/>
        </w:rPr>
        <w:t xml:space="preserve"> romano</w:t>
      </w:r>
      <w:r w:rsidR="00405DC6" w:rsidRPr="00DB4182">
        <w:rPr>
          <w:rFonts w:ascii="Garamond" w:hAnsi="Garamond"/>
          <w:shd w:val="clear" w:color="auto" w:fill="FFFFFF"/>
        </w:rPr>
        <w:t xml:space="preserve"> </w:t>
      </w:r>
      <w:proofErr w:type="spellStart"/>
      <w:r w:rsidR="00C17EA9" w:rsidRPr="00DB4182">
        <w:rPr>
          <w:rFonts w:ascii="Garamond" w:hAnsi="Garamond"/>
          <w:shd w:val="clear" w:color="auto" w:fill="FFFFFF"/>
        </w:rPr>
        <w:t>Helvius</w:t>
      </w:r>
      <w:proofErr w:type="spellEnd"/>
      <w:r w:rsidR="00405DC6" w:rsidRPr="00DB4182">
        <w:rPr>
          <w:rFonts w:ascii="Garamond" w:hAnsi="Garamond"/>
          <w:shd w:val="clear" w:color="auto" w:fill="FFFFFF"/>
        </w:rPr>
        <w:t xml:space="preserve"> </w:t>
      </w:r>
      <w:proofErr w:type="spellStart"/>
      <w:r w:rsidR="00C17EA9" w:rsidRPr="00DB4182">
        <w:rPr>
          <w:rFonts w:ascii="Garamond" w:hAnsi="Garamond"/>
          <w:shd w:val="clear" w:color="auto" w:fill="FFFFFF"/>
        </w:rPr>
        <w:t>Cinna</w:t>
      </w:r>
      <w:proofErr w:type="spellEnd"/>
      <w:r w:rsidR="00C17EA9" w:rsidRPr="00DB4182">
        <w:rPr>
          <w:rFonts w:ascii="Garamond" w:hAnsi="Garamond"/>
          <w:shd w:val="clear" w:color="auto" w:fill="FFFFFF"/>
        </w:rPr>
        <w:t>, assassinado pelos populares sob a acusação de ter matado Júlio Cesar</w:t>
      </w:r>
      <w:r w:rsidR="00A70D7F" w:rsidRPr="00DB4182">
        <w:rPr>
          <w:rFonts w:ascii="Garamond" w:hAnsi="Garamond"/>
          <w:shd w:val="clear" w:color="auto" w:fill="FFFFFF"/>
        </w:rPr>
        <w:t xml:space="preserve">, sob a alegação de </w:t>
      </w:r>
      <w:proofErr w:type="gramStart"/>
      <w:r w:rsidR="00A70D7F" w:rsidRPr="00DB4182">
        <w:rPr>
          <w:rFonts w:ascii="Garamond" w:hAnsi="Garamond"/>
          <w:shd w:val="clear" w:color="auto" w:fill="FFFFFF"/>
        </w:rPr>
        <w:t>traição.</w:t>
      </w:r>
      <w:proofErr w:type="gramEnd"/>
      <w:r w:rsidR="00C17EA9" w:rsidRPr="00DB4182">
        <w:rPr>
          <w:rFonts w:ascii="Garamond" w:hAnsi="Garamond"/>
          <w:shd w:val="clear" w:color="auto" w:fill="FFFFFF"/>
        </w:rPr>
        <w:t>(</w:t>
      </w:r>
      <w:r w:rsidR="006F6EF6" w:rsidRPr="00DB4182">
        <w:rPr>
          <w:rFonts w:ascii="Garamond" w:hAnsi="Garamond"/>
        </w:rPr>
        <w:t xml:space="preserve">DICIONÁRIO </w:t>
      </w:r>
      <w:r w:rsidR="00A70D7F" w:rsidRPr="00DB4182">
        <w:rPr>
          <w:rFonts w:ascii="Garamond" w:hAnsi="Garamond"/>
        </w:rPr>
        <w:t>mitológico, histórico e geográfico</w:t>
      </w:r>
      <w:r w:rsidR="006F6EF6" w:rsidRPr="00DB4182">
        <w:rPr>
          <w:rFonts w:ascii="Garamond" w:hAnsi="Garamond"/>
        </w:rPr>
        <w:t>).</w:t>
      </w:r>
    </w:p>
    <w:p w:rsidR="002A5B3F" w:rsidRPr="00DB4182" w:rsidRDefault="002A5B3F" w:rsidP="00FD6CC0">
      <w:pPr>
        <w:pStyle w:val="NormalWeb"/>
        <w:shd w:val="clear" w:color="auto" w:fill="FFFFFF"/>
        <w:spacing w:before="0" w:beforeAutospacing="0" w:after="0" w:afterAutospacing="0" w:line="384" w:lineRule="atLeast"/>
        <w:ind w:firstLine="708"/>
        <w:jc w:val="both"/>
        <w:rPr>
          <w:rFonts w:ascii="Garamond" w:hAnsi="Garamond"/>
        </w:rPr>
      </w:pPr>
      <w:r w:rsidRPr="00DB4182">
        <w:rPr>
          <w:rFonts w:ascii="Garamond" w:hAnsi="Garamond"/>
        </w:rPr>
        <w:t xml:space="preserve">Entre as aproximações iconográficas que são formadas a partir da leitura da trilogia, a identificação da protagonista </w:t>
      </w:r>
      <w:proofErr w:type="spellStart"/>
      <w:r w:rsidRPr="00DB4182">
        <w:rPr>
          <w:rFonts w:ascii="Garamond" w:hAnsi="Garamond"/>
        </w:rPr>
        <w:t>Katniss</w:t>
      </w:r>
      <w:proofErr w:type="spellEnd"/>
      <w:r w:rsidR="00405DC6" w:rsidRPr="00DB4182">
        <w:rPr>
          <w:rFonts w:ascii="Garamond" w:hAnsi="Garamond"/>
        </w:rPr>
        <w:t xml:space="preserve"> </w:t>
      </w:r>
      <w:proofErr w:type="spellStart"/>
      <w:r w:rsidRPr="00DB4182">
        <w:rPr>
          <w:rFonts w:ascii="Garamond" w:hAnsi="Garamond"/>
        </w:rPr>
        <w:t>Everdeen</w:t>
      </w:r>
      <w:proofErr w:type="spellEnd"/>
      <w:r w:rsidR="00196005" w:rsidRPr="00DB4182">
        <w:rPr>
          <w:rFonts w:ascii="Garamond" w:hAnsi="Garamond"/>
        </w:rPr>
        <w:t xml:space="preserve"> à deusa grega </w:t>
      </w:r>
      <w:proofErr w:type="spellStart"/>
      <w:r w:rsidR="00196005" w:rsidRPr="00DB4182">
        <w:rPr>
          <w:rFonts w:ascii="Garamond" w:hAnsi="Garamond"/>
        </w:rPr>
        <w:t>Arthêmis</w:t>
      </w:r>
      <w:proofErr w:type="spellEnd"/>
      <w:r w:rsidR="00F7639B" w:rsidRPr="00DB4182">
        <w:rPr>
          <w:rFonts w:ascii="Garamond" w:hAnsi="Garamond"/>
        </w:rPr>
        <w:t xml:space="preserve"> é uma correlação imediata. Ambas são </w:t>
      </w:r>
      <w:r w:rsidR="00452FA2" w:rsidRPr="00DB4182">
        <w:rPr>
          <w:rFonts w:ascii="Garamond" w:hAnsi="Garamond"/>
        </w:rPr>
        <w:t>mulheres fortes, independentes e</w:t>
      </w:r>
      <w:r w:rsidR="00AC2C2F" w:rsidRPr="00DB4182">
        <w:rPr>
          <w:rFonts w:ascii="Garamond" w:hAnsi="Garamond"/>
        </w:rPr>
        <w:t xml:space="preserve"> notáveis caçadoras, com um excelente manejo de arco e flechas</w:t>
      </w:r>
      <w:r w:rsidR="00F7639B" w:rsidRPr="00DB4182">
        <w:rPr>
          <w:rFonts w:ascii="Garamond" w:hAnsi="Garamond"/>
        </w:rPr>
        <w:t>.</w:t>
      </w:r>
      <w:r w:rsidR="0040546D" w:rsidRPr="00DB4182">
        <w:rPr>
          <w:rFonts w:ascii="Garamond" w:hAnsi="Garamond"/>
        </w:rPr>
        <w:t xml:space="preserve"> </w:t>
      </w:r>
      <w:r w:rsidR="00D3770E" w:rsidRPr="00DB4182">
        <w:rPr>
          <w:rFonts w:ascii="Garamond" w:hAnsi="Garamond"/>
        </w:rPr>
        <w:t xml:space="preserve">De acordo com Brandão (1997) </w:t>
      </w:r>
      <w:proofErr w:type="spellStart"/>
      <w:r w:rsidR="00F7639B" w:rsidRPr="00DB4182">
        <w:rPr>
          <w:rFonts w:ascii="Garamond" w:hAnsi="Garamond"/>
        </w:rPr>
        <w:t>Arthêmis</w:t>
      </w:r>
      <w:proofErr w:type="spellEnd"/>
      <w:r w:rsidR="0040546D" w:rsidRPr="00DB4182">
        <w:rPr>
          <w:rFonts w:ascii="Garamond" w:hAnsi="Garamond"/>
        </w:rPr>
        <w:t xml:space="preserve"> </w:t>
      </w:r>
      <w:r w:rsidR="00D3770E" w:rsidRPr="00DB4182">
        <w:rPr>
          <w:rFonts w:ascii="Garamond" w:hAnsi="Garamond"/>
        </w:rPr>
        <w:t>era ligada à vida selvagem e à caça, muitas vezes identificada também como protetora das meninas. No tocante a este aspecto</w:t>
      </w:r>
      <w:r w:rsidR="00F7639B" w:rsidRPr="00DB4182">
        <w:rPr>
          <w:rFonts w:ascii="Garamond" w:hAnsi="Garamond"/>
        </w:rPr>
        <w:t>, é relevante observar</w:t>
      </w:r>
      <w:r w:rsidR="00D3770E" w:rsidRPr="00DB4182">
        <w:rPr>
          <w:rFonts w:ascii="Garamond" w:hAnsi="Garamond"/>
        </w:rPr>
        <w:t xml:space="preserve"> o </w:t>
      </w:r>
      <w:r w:rsidR="00266CE0" w:rsidRPr="00DB4182">
        <w:rPr>
          <w:rFonts w:ascii="Garamond" w:hAnsi="Garamond"/>
        </w:rPr>
        <w:t>espírito</w:t>
      </w:r>
      <w:r w:rsidR="00D3770E" w:rsidRPr="00DB4182">
        <w:rPr>
          <w:rFonts w:ascii="Garamond" w:hAnsi="Garamond"/>
        </w:rPr>
        <w:t xml:space="preserve"> aventureiro e pouco sociável de </w:t>
      </w:r>
      <w:proofErr w:type="spellStart"/>
      <w:r w:rsidR="00D3770E" w:rsidRPr="00DB4182">
        <w:rPr>
          <w:rFonts w:ascii="Garamond" w:hAnsi="Garamond"/>
        </w:rPr>
        <w:t>Katniss</w:t>
      </w:r>
      <w:proofErr w:type="spellEnd"/>
      <w:r w:rsidR="00D3770E" w:rsidRPr="00DB4182">
        <w:rPr>
          <w:rFonts w:ascii="Garamond" w:hAnsi="Garamond"/>
        </w:rPr>
        <w:t>, e</w:t>
      </w:r>
      <w:r w:rsidR="00F7639B" w:rsidRPr="00DB4182">
        <w:rPr>
          <w:rFonts w:ascii="Garamond" w:hAnsi="Garamond"/>
        </w:rPr>
        <w:t xml:space="preserve">videnciado ao longo da trama por </w:t>
      </w:r>
      <w:r w:rsidR="00D3770E" w:rsidRPr="00DB4182">
        <w:rPr>
          <w:rFonts w:ascii="Garamond" w:hAnsi="Garamond"/>
        </w:rPr>
        <w:t xml:space="preserve">sua dificuldade </w:t>
      </w:r>
      <w:r w:rsidR="00F7639B" w:rsidRPr="00DB4182">
        <w:rPr>
          <w:rFonts w:ascii="Garamond" w:hAnsi="Garamond"/>
        </w:rPr>
        <w:t xml:space="preserve">em </w:t>
      </w:r>
      <w:r w:rsidR="00D3770E" w:rsidRPr="00DB4182">
        <w:rPr>
          <w:rFonts w:ascii="Garamond" w:hAnsi="Garamond"/>
        </w:rPr>
        <w:t>ponderar as situações antes de agir, além disto, a associação com a ideia de protetora das meninas pode ser notada na relação afetiva que estabelec</w:t>
      </w:r>
      <w:r w:rsidR="00F7639B" w:rsidRPr="00DB4182">
        <w:rPr>
          <w:rFonts w:ascii="Garamond" w:hAnsi="Garamond"/>
        </w:rPr>
        <w:t xml:space="preserve">e </w:t>
      </w:r>
      <w:r w:rsidR="00D3770E" w:rsidRPr="00DB4182">
        <w:rPr>
          <w:rFonts w:ascii="Garamond" w:hAnsi="Garamond"/>
        </w:rPr>
        <w:t>com a irmã</w:t>
      </w:r>
      <w:r w:rsidR="00F7639B" w:rsidRPr="00DB4182">
        <w:rPr>
          <w:rFonts w:ascii="Garamond" w:hAnsi="Garamond"/>
        </w:rPr>
        <w:t>,</w:t>
      </w:r>
      <w:r w:rsidR="0040546D" w:rsidRPr="00DB4182">
        <w:rPr>
          <w:rFonts w:ascii="Garamond" w:hAnsi="Garamond"/>
        </w:rPr>
        <w:t xml:space="preserve"> </w:t>
      </w:r>
      <w:proofErr w:type="spellStart"/>
      <w:r w:rsidR="00D3770E" w:rsidRPr="00DB4182">
        <w:rPr>
          <w:rFonts w:ascii="Garamond" w:hAnsi="Garamond"/>
        </w:rPr>
        <w:t>Prim</w:t>
      </w:r>
      <w:proofErr w:type="spellEnd"/>
      <w:r w:rsidR="00D3770E" w:rsidRPr="00DB4182">
        <w:rPr>
          <w:rFonts w:ascii="Garamond" w:hAnsi="Garamond"/>
        </w:rPr>
        <w:t xml:space="preserve"> e </w:t>
      </w:r>
      <w:r w:rsidR="00F7639B" w:rsidRPr="00DB4182">
        <w:rPr>
          <w:rFonts w:ascii="Garamond" w:hAnsi="Garamond"/>
        </w:rPr>
        <w:t>n</w:t>
      </w:r>
      <w:r w:rsidR="00D3770E" w:rsidRPr="00DB4182">
        <w:rPr>
          <w:rFonts w:ascii="Garamond" w:hAnsi="Garamond"/>
        </w:rPr>
        <w:t xml:space="preserve">o elo que criou com </w:t>
      </w:r>
      <w:proofErr w:type="spellStart"/>
      <w:r w:rsidR="00D3770E" w:rsidRPr="00DB4182">
        <w:rPr>
          <w:rFonts w:ascii="Garamond" w:hAnsi="Garamond"/>
        </w:rPr>
        <w:t>Rue</w:t>
      </w:r>
      <w:proofErr w:type="spellEnd"/>
      <w:r w:rsidR="00D3770E" w:rsidRPr="00DB4182">
        <w:rPr>
          <w:rFonts w:ascii="Garamond" w:hAnsi="Garamond"/>
        </w:rPr>
        <w:t xml:space="preserve">, a delicada garota do distrito 11, durante os jogos, dentro da arena. </w:t>
      </w:r>
      <w:r w:rsidR="00F7639B" w:rsidRPr="00DB4182">
        <w:rPr>
          <w:rFonts w:ascii="Garamond" w:hAnsi="Garamond"/>
        </w:rPr>
        <w:t xml:space="preserve">Recorrentemente, associa-se esta deusa à característica de justiceira, aspecto que parece compatível com a </w:t>
      </w:r>
      <w:r w:rsidR="002426E5" w:rsidRPr="00DB4182">
        <w:rPr>
          <w:rFonts w:ascii="Garamond" w:hAnsi="Garamond"/>
        </w:rPr>
        <w:t xml:space="preserve">noção </w:t>
      </w:r>
      <w:r w:rsidR="00F7639B" w:rsidRPr="00DB4182">
        <w:rPr>
          <w:rFonts w:ascii="Garamond" w:hAnsi="Garamond"/>
        </w:rPr>
        <w:t xml:space="preserve">de emblema da revolução que terá de encarnar posteriormente. Da ligação com </w:t>
      </w:r>
      <w:proofErr w:type="spellStart"/>
      <w:r w:rsidR="00F7639B" w:rsidRPr="00DB4182">
        <w:rPr>
          <w:rFonts w:ascii="Garamond" w:hAnsi="Garamond"/>
        </w:rPr>
        <w:t>Rue</w:t>
      </w:r>
      <w:proofErr w:type="spellEnd"/>
      <w:r w:rsidR="00F7639B" w:rsidRPr="00DB4182">
        <w:rPr>
          <w:rFonts w:ascii="Garamond" w:hAnsi="Garamond"/>
        </w:rPr>
        <w:t xml:space="preserve"> evidencia-se a </w:t>
      </w:r>
      <w:r w:rsidR="00266CE0" w:rsidRPr="00DB4182">
        <w:rPr>
          <w:rFonts w:ascii="Garamond" w:hAnsi="Garamond"/>
        </w:rPr>
        <w:t xml:space="preserve">concepção </w:t>
      </w:r>
      <w:r w:rsidR="00F7639B" w:rsidRPr="00DB4182">
        <w:rPr>
          <w:rFonts w:ascii="Garamond" w:hAnsi="Garamond"/>
        </w:rPr>
        <w:t xml:space="preserve">de justiça e a </w:t>
      </w:r>
      <w:r w:rsidR="000037E1" w:rsidRPr="00DB4182">
        <w:rPr>
          <w:rFonts w:ascii="Garamond" w:hAnsi="Garamond"/>
        </w:rPr>
        <w:t xml:space="preserve">identificação da protagonista com o tordo, até então, </w:t>
      </w:r>
      <w:r w:rsidR="00F7639B" w:rsidRPr="00DB4182">
        <w:rPr>
          <w:rFonts w:ascii="Garamond" w:hAnsi="Garamond"/>
        </w:rPr>
        <w:t>apenas um</w:t>
      </w:r>
      <w:r w:rsidR="000037E1" w:rsidRPr="00DB4182">
        <w:rPr>
          <w:rFonts w:ascii="Garamond" w:hAnsi="Garamond"/>
        </w:rPr>
        <w:t xml:space="preserve"> broche receb</w:t>
      </w:r>
      <w:r w:rsidR="00F7639B" w:rsidRPr="00DB4182">
        <w:rPr>
          <w:rFonts w:ascii="Garamond" w:hAnsi="Garamond"/>
        </w:rPr>
        <w:t xml:space="preserve">ido como </w:t>
      </w:r>
      <w:proofErr w:type="gramStart"/>
      <w:r w:rsidR="00F7639B" w:rsidRPr="00DB4182">
        <w:rPr>
          <w:rFonts w:ascii="Garamond" w:hAnsi="Garamond"/>
        </w:rPr>
        <w:t xml:space="preserve">ornamento, </w:t>
      </w:r>
      <w:r w:rsidR="000037E1" w:rsidRPr="00DB4182">
        <w:rPr>
          <w:rFonts w:ascii="Garamond" w:hAnsi="Garamond"/>
        </w:rPr>
        <w:t xml:space="preserve">sem saber </w:t>
      </w:r>
      <w:r w:rsidR="00F7639B" w:rsidRPr="00DB4182">
        <w:rPr>
          <w:rFonts w:ascii="Garamond" w:hAnsi="Garamond"/>
        </w:rPr>
        <w:t xml:space="preserve">a engrenagem revolucionária </w:t>
      </w:r>
      <w:r w:rsidR="000037E1" w:rsidRPr="00DB4182">
        <w:rPr>
          <w:rFonts w:ascii="Garamond" w:hAnsi="Garamond"/>
        </w:rPr>
        <w:t xml:space="preserve">que </w:t>
      </w:r>
      <w:r w:rsidR="00F7639B" w:rsidRPr="00DB4182">
        <w:rPr>
          <w:rFonts w:ascii="Garamond" w:hAnsi="Garamond"/>
        </w:rPr>
        <w:t>este ícone trazia consigo</w:t>
      </w:r>
      <w:proofErr w:type="gramEnd"/>
      <w:r w:rsidR="00F7639B" w:rsidRPr="00DB4182">
        <w:rPr>
          <w:rFonts w:ascii="Garamond" w:hAnsi="Garamond"/>
        </w:rPr>
        <w:t xml:space="preserve"> e o plano de </w:t>
      </w:r>
      <w:r w:rsidR="000037E1" w:rsidRPr="00DB4182">
        <w:rPr>
          <w:rFonts w:ascii="Garamond" w:hAnsi="Garamond"/>
        </w:rPr>
        <w:t>revolução</w:t>
      </w:r>
      <w:r w:rsidR="00F7639B" w:rsidRPr="00DB4182">
        <w:rPr>
          <w:rFonts w:ascii="Garamond" w:hAnsi="Garamond"/>
        </w:rPr>
        <w:t xml:space="preserve"> que ele emblemava</w:t>
      </w:r>
      <w:r w:rsidR="000037E1" w:rsidRPr="00DB4182">
        <w:rPr>
          <w:rFonts w:ascii="Garamond" w:hAnsi="Garamond"/>
        </w:rPr>
        <w:t xml:space="preserve">, </w:t>
      </w:r>
      <w:r w:rsidR="00F7639B" w:rsidRPr="00DB4182">
        <w:rPr>
          <w:rFonts w:ascii="Garamond" w:hAnsi="Garamond"/>
        </w:rPr>
        <w:t xml:space="preserve">traçado </w:t>
      </w:r>
      <w:r w:rsidR="00435CA3" w:rsidRPr="00DB4182">
        <w:rPr>
          <w:rFonts w:ascii="Garamond" w:hAnsi="Garamond"/>
        </w:rPr>
        <w:t>à</w:t>
      </w:r>
      <w:r w:rsidR="00F7639B" w:rsidRPr="00DB4182">
        <w:rPr>
          <w:rFonts w:ascii="Garamond" w:hAnsi="Garamond"/>
        </w:rPr>
        <w:t xml:space="preserve"> revelia</w:t>
      </w:r>
      <w:r w:rsidR="00435CA3" w:rsidRPr="00DB4182">
        <w:rPr>
          <w:rFonts w:ascii="Garamond" w:hAnsi="Garamond"/>
        </w:rPr>
        <w:t xml:space="preserve"> dela</w:t>
      </w:r>
      <w:r w:rsidR="00F7639B" w:rsidRPr="00DB4182">
        <w:rPr>
          <w:rFonts w:ascii="Garamond" w:hAnsi="Garamond"/>
        </w:rPr>
        <w:t>.</w:t>
      </w:r>
    </w:p>
    <w:p w:rsidR="00AF323F" w:rsidRPr="00DB4182" w:rsidRDefault="000037E1" w:rsidP="0056136B">
      <w:pPr>
        <w:pStyle w:val="NormalWeb"/>
        <w:shd w:val="clear" w:color="auto" w:fill="FFFFFF"/>
        <w:spacing w:before="0" w:beforeAutospacing="0" w:after="0" w:afterAutospacing="0" w:line="384" w:lineRule="atLeast"/>
        <w:ind w:firstLine="708"/>
        <w:jc w:val="both"/>
        <w:rPr>
          <w:rFonts w:ascii="Garamond" w:hAnsi="Garamond"/>
        </w:rPr>
      </w:pPr>
      <w:proofErr w:type="spellStart"/>
      <w:r w:rsidRPr="00DB4182">
        <w:rPr>
          <w:rFonts w:ascii="Garamond" w:hAnsi="Garamond"/>
        </w:rPr>
        <w:t>Katniss</w:t>
      </w:r>
      <w:proofErr w:type="spellEnd"/>
      <w:r w:rsidRPr="00DB4182">
        <w:rPr>
          <w:rFonts w:ascii="Garamond" w:hAnsi="Garamond"/>
        </w:rPr>
        <w:t xml:space="preserve"> vai assumindo, ao longo da narrativa,</w:t>
      </w:r>
      <w:r w:rsidR="00B866FD" w:rsidRPr="00DB4182">
        <w:rPr>
          <w:rFonts w:ascii="Garamond" w:hAnsi="Garamond"/>
        </w:rPr>
        <w:t xml:space="preserve"> a imagem do tordo como imagem da revolução. Os tordos são pássaros comuns da região da Europa Central. </w:t>
      </w:r>
      <w:r w:rsidR="00AF323F" w:rsidRPr="00DB4182">
        <w:rPr>
          <w:rFonts w:ascii="Garamond" w:hAnsi="Garamond"/>
        </w:rPr>
        <w:t>C</w:t>
      </w:r>
      <w:r w:rsidR="00BA34BC" w:rsidRPr="00DB4182">
        <w:rPr>
          <w:rFonts w:ascii="Garamond" w:hAnsi="Garamond"/>
        </w:rPr>
        <w:t>ulturalmente, estão a</w:t>
      </w:r>
      <w:r w:rsidR="00AF323F" w:rsidRPr="00DB4182">
        <w:rPr>
          <w:rFonts w:ascii="Garamond" w:hAnsi="Garamond"/>
        </w:rPr>
        <w:t>ssociados à ideia do canto por possuir um amplo repertório musical</w:t>
      </w:r>
      <w:r w:rsidR="0056136B" w:rsidRPr="00DB4182">
        <w:rPr>
          <w:rFonts w:ascii="Garamond" w:hAnsi="Garamond"/>
        </w:rPr>
        <w:t>, mas também</w:t>
      </w:r>
      <w:r w:rsidR="00AF323F" w:rsidRPr="00DB4182">
        <w:rPr>
          <w:rFonts w:ascii="Garamond" w:hAnsi="Garamond"/>
        </w:rPr>
        <w:t xml:space="preserve">, são evocados em </w:t>
      </w:r>
      <w:r w:rsidR="0056136B" w:rsidRPr="00DB4182">
        <w:rPr>
          <w:rFonts w:ascii="Garamond" w:hAnsi="Garamond"/>
        </w:rPr>
        <w:t>situações d</w:t>
      </w:r>
      <w:r w:rsidR="00AF323F" w:rsidRPr="00DB4182">
        <w:rPr>
          <w:rFonts w:ascii="Garamond" w:hAnsi="Garamond"/>
        </w:rPr>
        <w:t xml:space="preserve">elicadas e associações complexas como a que </w:t>
      </w:r>
      <w:r w:rsidR="0056136B" w:rsidRPr="00DB4182">
        <w:rPr>
          <w:rFonts w:ascii="Garamond" w:hAnsi="Garamond"/>
        </w:rPr>
        <w:t xml:space="preserve">T.S. Eliot (1983) </w:t>
      </w:r>
      <w:r w:rsidR="00AF323F" w:rsidRPr="00DB4182">
        <w:rPr>
          <w:rFonts w:ascii="Garamond" w:hAnsi="Garamond"/>
        </w:rPr>
        <w:t xml:space="preserve">estabelece no primeiro dos quatro quartetos, ao </w:t>
      </w:r>
      <w:r w:rsidR="0056136B" w:rsidRPr="00DB4182">
        <w:rPr>
          <w:rFonts w:ascii="Garamond" w:hAnsi="Garamond"/>
        </w:rPr>
        <w:t>compara</w:t>
      </w:r>
      <w:r w:rsidR="00AF323F" w:rsidRPr="00DB4182">
        <w:rPr>
          <w:rFonts w:ascii="Garamond" w:hAnsi="Garamond"/>
        </w:rPr>
        <w:t>r</w:t>
      </w:r>
      <w:r w:rsidR="0056136B" w:rsidRPr="00DB4182">
        <w:rPr>
          <w:rFonts w:ascii="Garamond" w:hAnsi="Garamond"/>
        </w:rPr>
        <w:t xml:space="preserve"> o tordo aos desvios e más decisões da vida.</w:t>
      </w:r>
    </w:p>
    <w:p w:rsidR="00AF323F" w:rsidRPr="00DB4182" w:rsidRDefault="002462BE" w:rsidP="00F7639B">
      <w:pPr>
        <w:pStyle w:val="NormalWeb"/>
        <w:shd w:val="clear" w:color="auto" w:fill="FFFFFF"/>
        <w:spacing w:before="0" w:beforeAutospacing="0" w:after="0" w:afterAutospacing="0" w:line="384" w:lineRule="atLeast"/>
        <w:ind w:firstLine="708"/>
        <w:jc w:val="both"/>
        <w:rPr>
          <w:rFonts w:ascii="Garamond" w:hAnsi="Garamond"/>
        </w:rPr>
      </w:pPr>
      <w:r w:rsidRPr="00DB4182">
        <w:rPr>
          <w:rFonts w:ascii="Garamond" w:hAnsi="Garamond"/>
        </w:rPr>
        <w:lastRenderedPageBreak/>
        <w:t>O amplo repertório seria o motivo da escolha da Cap</w:t>
      </w:r>
      <w:r w:rsidR="00435CA3" w:rsidRPr="00DB4182">
        <w:rPr>
          <w:rFonts w:ascii="Garamond" w:hAnsi="Garamond"/>
        </w:rPr>
        <w:t>i</w:t>
      </w:r>
      <w:r w:rsidRPr="00DB4182">
        <w:rPr>
          <w:rFonts w:ascii="Garamond" w:hAnsi="Garamond"/>
        </w:rPr>
        <w:t>tal: na trama, o tordo é resultado d</w:t>
      </w:r>
      <w:r w:rsidR="00F7639B" w:rsidRPr="00DB4182">
        <w:rPr>
          <w:rFonts w:ascii="Garamond" w:hAnsi="Garamond"/>
        </w:rPr>
        <w:t>e um</w:t>
      </w:r>
      <w:r w:rsidRPr="00DB4182">
        <w:rPr>
          <w:rFonts w:ascii="Garamond" w:hAnsi="Garamond"/>
        </w:rPr>
        <w:t xml:space="preserve">a mutação genética </w:t>
      </w:r>
      <w:r w:rsidR="00F7639B" w:rsidRPr="00DB4182">
        <w:rPr>
          <w:rFonts w:ascii="Garamond" w:hAnsi="Garamond"/>
        </w:rPr>
        <w:t xml:space="preserve">forjada para </w:t>
      </w:r>
      <w:r w:rsidR="00435CA3" w:rsidRPr="00DB4182">
        <w:rPr>
          <w:rFonts w:ascii="Garamond" w:hAnsi="Garamond"/>
        </w:rPr>
        <w:t>torná</w:t>
      </w:r>
      <w:r w:rsidR="00F7639B" w:rsidRPr="00DB4182">
        <w:rPr>
          <w:rFonts w:ascii="Garamond" w:hAnsi="Garamond"/>
        </w:rPr>
        <w:t>-lo uma arma contra os revoltosos. Era</w:t>
      </w:r>
      <w:r w:rsidRPr="00DB4182">
        <w:rPr>
          <w:rFonts w:ascii="Garamond" w:hAnsi="Garamond"/>
        </w:rPr>
        <w:t xml:space="preserve"> usad</w:t>
      </w:r>
      <w:r w:rsidR="00F7639B" w:rsidRPr="00DB4182">
        <w:rPr>
          <w:rFonts w:ascii="Garamond" w:hAnsi="Garamond"/>
        </w:rPr>
        <w:t xml:space="preserve">o </w:t>
      </w:r>
      <w:r w:rsidRPr="00DB4182">
        <w:rPr>
          <w:rFonts w:ascii="Garamond" w:hAnsi="Garamond"/>
        </w:rPr>
        <w:t xml:space="preserve">para memorizar e transmitir conversas humanas durante a guerra com o distrito 13. </w:t>
      </w:r>
      <w:r w:rsidR="00F7639B" w:rsidRPr="00DB4182">
        <w:rPr>
          <w:rFonts w:ascii="Garamond" w:hAnsi="Garamond"/>
        </w:rPr>
        <w:t>Em virtude dos jogos</w:t>
      </w:r>
      <w:r w:rsidR="00AF323F" w:rsidRPr="00DB4182">
        <w:rPr>
          <w:rFonts w:ascii="Garamond" w:hAnsi="Garamond"/>
        </w:rPr>
        <w:t>, torna</w:t>
      </w:r>
      <w:r w:rsidRPr="00DB4182">
        <w:rPr>
          <w:rFonts w:ascii="Garamond" w:hAnsi="Garamond"/>
        </w:rPr>
        <w:t>-se</w:t>
      </w:r>
      <w:r w:rsidR="0040546D" w:rsidRPr="00DB4182">
        <w:rPr>
          <w:rFonts w:ascii="Garamond" w:hAnsi="Garamond"/>
        </w:rPr>
        <w:t xml:space="preserve"> </w:t>
      </w:r>
      <w:r w:rsidR="00F7639B" w:rsidRPr="00DB4182">
        <w:rPr>
          <w:rFonts w:ascii="Garamond" w:hAnsi="Garamond"/>
        </w:rPr>
        <w:t>ícone da manipulação midiática e de consumo n</w:t>
      </w:r>
      <w:r w:rsidR="00AF323F" w:rsidRPr="00DB4182">
        <w:rPr>
          <w:rFonts w:ascii="Garamond" w:hAnsi="Garamond"/>
        </w:rPr>
        <w:t xml:space="preserve">a população </w:t>
      </w:r>
      <w:r w:rsidR="00F7639B" w:rsidRPr="00DB4182">
        <w:rPr>
          <w:rFonts w:ascii="Garamond" w:hAnsi="Garamond"/>
        </w:rPr>
        <w:t>da C</w:t>
      </w:r>
      <w:r w:rsidR="00AF323F" w:rsidRPr="00DB4182">
        <w:rPr>
          <w:rFonts w:ascii="Garamond" w:hAnsi="Garamond"/>
        </w:rPr>
        <w:t>apital</w:t>
      </w:r>
      <w:r w:rsidRPr="00DB4182">
        <w:rPr>
          <w:rFonts w:ascii="Garamond" w:hAnsi="Garamond"/>
        </w:rPr>
        <w:t>, dada sua relação com a</w:t>
      </w:r>
      <w:r w:rsidR="00AF323F" w:rsidRPr="00DB4182">
        <w:rPr>
          <w:rFonts w:ascii="Garamond" w:hAnsi="Garamond"/>
        </w:rPr>
        <w:t xml:space="preserve"> vencedora:</w:t>
      </w:r>
    </w:p>
    <w:p w:rsidR="00AF323F" w:rsidRPr="00DB4182" w:rsidRDefault="00AF323F" w:rsidP="0056136B">
      <w:pPr>
        <w:pStyle w:val="NormalWeb"/>
        <w:shd w:val="clear" w:color="auto" w:fill="FFFFFF"/>
        <w:spacing w:before="0" w:beforeAutospacing="0" w:after="0" w:afterAutospacing="0" w:line="384" w:lineRule="atLeast"/>
        <w:ind w:firstLine="708"/>
        <w:jc w:val="both"/>
        <w:rPr>
          <w:rFonts w:ascii="Garamond" w:hAnsi="Garamond"/>
        </w:rPr>
      </w:pPr>
    </w:p>
    <w:p w:rsidR="0056136B" w:rsidRPr="00DB4182" w:rsidRDefault="00AF323F" w:rsidP="00AF323F">
      <w:pPr>
        <w:pStyle w:val="NormalWeb"/>
        <w:shd w:val="clear" w:color="auto" w:fill="FFFFFF"/>
        <w:spacing w:before="0" w:beforeAutospacing="0" w:after="0" w:afterAutospacing="0"/>
        <w:ind w:left="2268"/>
        <w:jc w:val="both"/>
        <w:rPr>
          <w:rFonts w:ascii="Garamond" w:hAnsi="Garamond"/>
          <w:sz w:val="20"/>
          <w:szCs w:val="20"/>
        </w:rPr>
      </w:pPr>
      <w:r w:rsidRPr="00DB4182">
        <w:rPr>
          <w:rFonts w:ascii="Garamond" w:hAnsi="Garamond"/>
          <w:sz w:val="20"/>
          <w:szCs w:val="20"/>
        </w:rPr>
        <w:t>Aparentemente, meu broche com o tordo lançou uma nova moda que virou sensação da temporada, porque diversas pessoas aparecem para me mostrar seus acessórios. Meu pássaro foi copiado em fivelas de cintos, bordado em lapelas de seda, até mesmo tatuado em lugares íntimos. Todos querem usar o símbolo da vencedora. (COLLINS, 201</w:t>
      </w:r>
      <w:r w:rsidR="000037E1" w:rsidRPr="00DB4182">
        <w:rPr>
          <w:rFonts w:ascii="Garamond" w:hAnsi="Garamond"/>
          <w:sz w:val="20"/>
          <w:szCs w:val="20"/>
        </w:rPr>
        <w:t>1a,</w:t>
      </w:r>
      <w:r w:rsidRPr="00DB4182">
        <w:rPr>
          <w:rFonts w:ascii="Garamond" w:hAnsi="Garamond"/>
          <w:sz w:val="20"/>
          <w:szCs w:val="20"/>
        </w:rPr>
        <w:t xml:space="preserve"> p. 89).</w:t>
      </w:r>
    </w:p>
    <w:p w:rsidR="00AF323F" w:rsidRPr="00DB4182" w:rsidRDefault="00AF323F" w:rsidP="00AF323F">
      <w:pPr>
        <w:pStyle w:val="NormalWeb"/>
        <w:shd w:val="clear" w:color="auto" w:fill="FFFFFF"/>
        <w:spacing w:before="0" w:beforeAutospacing="0" w:after="0" w:afterAutospacing="0"/>
        <w:ind w:left="2268"/>
        <w:jc w:val="both"/>
        <w:rPr>
          <w:rFonts w:ascii="Garamond" w:hAnsi="Garamond"/>
          <w:shd w:val="clear" w:color="auto" w:fill="FFFFFF"/>
        </w:rPr>
      </w:pPr>
    </w:p>
    <w:p w:rsidR="002462BE" w:rsidRPr="00DB4182" w:rsidRDefault="00A04630" w:rsidP="00A04630">
      <w:pPr>
        <w:pStyle w:val="NormalWeb"/>
        <w:shd w:val="clear" w:color="auto" w:fill="FFFFFF"/>
        <w:spacing w:before="0" w:beforeAutospacing="0" w:after="0" w:afterAutospacing="0" w:line="384" w:lineRule="atLeast"/>
        <w:ind w:firstLine="708"/>
        <w:jc w:val="both"/>
        <w:rPr>
          <w:rFonts w:ascii="Garamond" w:hAnsi="Garamond"/>
        </w:rPr>
      </w:pPr>
      <w:r w:rsidRPr="00DB4182">
        <w:rPr>
          <w:rFonts w:ascii="Garamond" w:hAnsi="Garamond"/>
        </w:rPr>
        <w:t>No entanto, sua utilização antecede aos jogos. Quando o</w:t>
      </w:r>
      <w:r w:rsidR="002462BE" w:rsidRPr="00DB4182">
        <w:rPr>
          <w:rFonts w:ascii="Garamond" w:hAnsi="Garamond"/>
        </w:rPr>
        <w:t xml:space="preserve">s rebeldes descobrem a intenção e passam a transmitir diálogos </w:t>
      </w:r>
      <w:r w:rsidRPr="00DB4182">
        <w:rPr>
          <w:rFonts w:ascii="Garamond" w:hAnsi="Garamond"/>
        </w:rPr>
        <w:t>falsos, a Capital abandona</w:t>
      </w:r>
      <w:r w:rsidR="002462BE" w:rsidRPr="00DB4182">
        <w:rPr>
          <w:rFonts w:ascii="Garamond" w:hAnsi="Garamond"/>
        </w:rPr>
        <w:t xml:space="preserve"> os pássa</w:t>
      </w:r>
      <w:r w:rsidRPr="00DB4182">
        <w:rPr>
          <w:rFonts w:ascii="Garamond" w:hAnsi="Garamond"/>
        </w:rPr>
        <w:t>ros que,</w:t>
      </w:r>
      <w:r w:rsidR="002462BE" w:rsidRPr="00DB4182">
        <w:rPr>
          <w:rFonts w:ascii="Garamond" w:hAnsi="Garamond"/>
        </w:rPr>
        <w:t xml:space="preserve"> no acasalamento</w:t>
      </w:r>
      <w:r w:rsidRPr="00DB4182">
        <w:rPr>
          <w:rFonts w:ascii="Garamond" w:hAnsi="Garamond"/>
        </w:rPr>
        <w:t>,</w:t>
      </w:r>
      <w:r w:rsidR="002462BE" w:rsidRPr="00DB4182">
        <w:rPr>
          <w:rFonts w:ascii="Garamond" w:hAnsi="Garamond"/>
        </w:rPr>
        <w:t xml:space="preserve"> dão origem a outra espécie de pássaro numa metamorfose natural que é ingrediente para a revolução. Cristaliza-se no </w:t>
      </w:r>
      <w:r w:rsidRPr="00DB4182">
        <w:rPr>
          <w:rFonts w:ascii="Garamond" w:hAnsi="Garamond"/>
        </w:rPr>
        <w:t xml:space="preserve">tordo, dessa forma, </w:t>
      </w:r>
      <w:r w:rsidR="002462BE" w:rsidRPr="00DB4182">
        <w:rPr>
          <w:rFonts w:ascii="Garamond" w:hAnsi="Garamond"/>
        </w:rPr>
        <w:t xml:space="preserve">a imagem da revolução natural que os </w:t>
      </w:r>
      <w:r w:rsidRPr="00DB4182">
        <w:rPr>
          <w:rFonts w:ascii="Garamond" w:hAnsi="Garamond"/>
        </w:rPr>
        <w:t>insurgentes</w:t>
      </w:r>
      <w:r w:rsidR="002462BE" w:rsidRPr="00DB4182">
        <w:rPr>
          <w:rFonts w:ascii="Garamond" w:hAnsi="Garamond"/>
        </w:rPr>
        <w:t xml:space="preserve"> assumem como ícone contrário a intenção originalmente projetada pela Capital: </w:t>
      </w:r>
    </w:p>
    <w:p w:rsidR="002462BE" w:rsidRPr="00DB4182" w:rsidRDefault="002462BE" w:rsidP="00FD6CC0">
      <w:pPr>
        <w:pStyle w:val="NormalWeb"/>
        <w:shd w:val="clear" w:color="auto" w:fill="FFFFFF"/>
        <w:spacing w:before="0" w:beforeAutospacing="0" w:after="0" w:afterAutospacing="0" w:line="384" w:lineRule="atLeast"/>
        <w:ind w:firstLine="708"/>
        <w:jc w:val="both"/>
        <w:rPr>
          <w:rFonts w:ascii="Garamond" w:hAnsi="Garamond"/>
        </w:rPr>
      </w:pPr>
    </w:p>
    <w:p w:rsidR="002462BE" w:rsidRPr="00DB4182" w:rsidRDefault="002462BE" w:rsidP="002462BE">
      <w:pPr>
        <w:pStyle w:val="NormalWeb"/>
        <w:shd w:val="clear" w:color="auto" w:fill="FFFFFF"/>
        <w:spacing w:before="0" w:beforeAutospacing="0" w:after="0" w:afterAutospacing="0"/>
        <w:ind w:left="2268"/>
        <w:jc w:val="both"/>
        <w:rPr>
          <w:rFonts w:ascii="Garamond" w:hAnsi="Garamond"/>
          <w:sz w:val="20"/>
          <w:szCs w:val="20"/>
        </w:rPr>
      </w:pPr>
      <w:r w:rsidRPr="00DB4182">
        <w:rPr>
          <w:rFonts w:ascii="Garamond" w:hAnsi="Garamond"/>
          <w:sz w:val="20"/>
          <w:szCs w:val="20"/>
        </w:rPr>
        <w:t>O nosso tordo não é apenas um pássaro que canta. Ele é a criatura que a Capital jamais imaginou que pudesse existir. Nunca passou pela cabeça deles que seus gaios tagarelas altamente controlados pudessem ter seus cérebros adaptados à natureza, que pudessem transmitir seu código genético, que pudessem adquirir uma nova forma. Eles não conseguiram prever a vontade que os pássaros tinham de permanecer vivos. Agora, enquanto caminho pela neve</w:t>
      </w:r>
      <w:proofErr w:type="gramStart"/>
      <w:r w:rsidRPr="00DB4182">
        <w:rPr>
          <w:rFonts w:ascii="Garamond" w:hAnsi="Garamond"/>
          <w:sz w:val="20"/>
          <w:szCs w:val="20"/>
        </w:rPr>
        <w:t>, vejo</w:t>
      </w:r>
      <w:proofErr w:type="gramEnd"/>
      <w:r w:rsidRPr="00DB4182">
        <w:rPr>
          <w:rFonts w:ascii="Garamond" w:hAnsi="Garamond"/>
          <w:sz w:val="20"/>
          <w:szCs w:val="20"/>
        </w:rPr>
        <w:t xml:space="preserve"> os tordos saltando de galho em galho, absorvendo as melodias dos outros pássaros, replicando-as e em seguida transformando-as em algo totalmente novo. (COLLINS, 201</w:t>
      </w:r>
      <w:r w:rsidR="000037E1" w:rsidRPr="00DB4182">
        <w:rPr>
          <w:rFonts w:ascii="Garamond" w:hAnsi="Garamond"/>
          <w:sz w:val="20"/>
          <w:szCs w:val="20"/>
        </w:rPr>
        <w:t>1a</w:t>
      </w:r>
      <w:r w:rsidRPr="00DB4182">
        <w:rPr>
          <w:rFonts w:ascii="Garamond" w:hAnsi="Garamond"/>
          <w:sz w:val="20"/>
          <w:szCs w:val="20"/>
        </w:rPr>
        <w:t>, p. 103)</w:t>
      </w:r>
    </w:p>
    <w:p w:rsidR="002462BE" w:rsidRPr="00DB4182" w:rsidRDefault="002462BE" w:rsidP="002462BE">
      <w:pPr>
        <w:pStyle w:val="NormalWeb"/>
        <w:shd w:val="clear" w:color="auto" w:fill="FFFFFF"/>
        <w:spacing w:before="0" w:beforeAutospacing="0" w:after="0" w:afterAutospacing="0"/>
        <w:ind w:left="2268"/>
        <w:jc w:val="both"/>
        <w:rPr>
          <w:rFonts w:ascii="Garamond" w:hAnsi="Garamond"/>
        </w:rPr>
      </w:pPr>
    </w:p>
    <w:p w:rsidR="007D4DBB" w:rsidRPr="00DB4182" w:rsidRDefault="002462BE" w:rsidP="00FD6CC0">
      <w:pPr>
        <w:pStyle w:val="NormalWeb"/>
        <w:shd w:val="clear" w:color="auto" w:fill="FFFFFF"/>
        <w:spacing w:before="0" w:beforeAutospacing="0" w:after="0" w:afterAutospacing="0" w:line="384" w:lineRule="atLeast"/>
        <w:ind w:firstLine="708"/>
        <w:jc w:val="both"/>
        <w:rPr>
          <w:rFonts w:ascii="Garamond" w:hAnsi="Garamond"/>
        </w:rPr>
      </w:pPr>
      <w:r w:rsidRPr="00DB4182">
        <w:rPr>
          <w:rFonts w:ascii="Garamond" w:hAnsi="Garamond"/>
        </w:rPr>
        <w:t xml:space="preserve">Como símbolo de liberdade, o tordo é associado à imagem de </w:t>
      </w:r>
      <w:proofErr w:type="spellStart"/>
      <w:r w:rsidRPr="00DB4182">
        <w:rPr>
          <w:rFonts w:ascii="Garamond" w:hAnsi="Garamond"/>
        </w:rPr>
        <w:t>Katniss</w:t>
      </w:r>
      <w:proofErr w:type="spellEnd"/>
      <w:r w:rsidRPr="00DB4182">
        <w:rPr>
          <w:rFonts w:ascii="Garamond" w:hAnsi="Garamond"/>
        </w:rPr>
        <w:t xml:space="preserve"> não apenas pelo uso do broche, mas pela </w:t>
      </w:r>
      <w:r w:rsidR="00A47F25" w:rsidRPr="00DB4182">
        <w:rPr>
          <w:rFonts w:ascii="Garamond" w:hAnsi="Garamond"/>
        </w:rPr>
        <w:t xml:space="preserve">configuração </w:t>
      </w:r>
      <w:r w:rsidRPr="00DB4182">
        <w:rPr>
          <w:rFonts w:ascii="Garamond" w:hAnsi="Garamond"/>
        </w:rPr>
        <w:t xml:space="preserve">da própria heroína </w:t>
      </w:r>
      <w:r w:rsidR="00A47F25" w:rsidRPr="00DB4182">
        <w:rPr>
          <w:rFonts w:ascii="Garamond" w:hAnsi="Garamond"/>
        </w:rPr>
        <w:t>como</w:t>
      </w:r>
      <w:r w:rsidRPr="00DB4182">
        <w:rPr>
          <w:rFonts w:ascii="Garamond" w:hAnsi="Garamond"/>
        </w:rPr>
        <w:t xml:space="preserve"> tordo</w:t>
      </w:r>
      <w:r w:rsidR="00A04630" w:rsidRPr="00DB4182">
        <w:rPr>
          <w:rFonts w:ascii="Garamond" w:hAnsi="Garamond"/>
        </w:rPr>
        <w:t xml:space="preserve">: as </w:t>
      </w:r>
      <w:r w:rsidR="00A47F25" w:rsidRPr="00DB4182">
        <w:rPr>
          <w:rFonts w:ascii="Garamond" w:hAnsi="Garamond"/>
        </w:rPr>
        <w:t xml:space="preserve">roupas </w:t>
      </w:r>
      <w:r w:rsidR="00435CA3" w:rsidRPr="00DB4182">
        <w:rPr>
          <w:rFonts w:ascii="Garamond" w:hAnsi="Garamond"/>
        </w:rPr>
        <w:t xml:space="preserve">que usa </w:t>
      </w:r>
      <w:r w:rsidR="00A04630" w:rsidRPr="00DB4182">
        <w:rPr>
          <w:rFonts w:ascii="Garamond" w:hAnsi="Garamond"/>
        </w:rPr>
        <w:t xml:space="preserve">nos programas de televisão </w:t>
      </w:r>
      <w:r w:rsidR="00A47F25" w:rsidRPr="00DB4182">
        <w:rPr>
          <w:rFonts w:ascii="Garamond" w:hAnsi="Garamond"/>
        </w:rPr>
        <w:t>e a forma com que passa a ser recorrentemente designada pelos rebeldes em várias passagens do volume Esperança, terceiro da trilogia</w:t>
      </w:r>
      <w:r w:rsidR="00A04630" w:rsidRPr="00DB4182">
        <w:rPr>
          <w:rFonts w:ascii="Garamond" w:hAnsi="Garamond"/>
        </w:rPr>
        <w:t>,</w:t>
      </w:r>
      <w:r w:rsidR="00A47F25" w:rsidRPr="00DB4182">
        <w:rPr>
          <w:rFonts w:ascii="Garamond" w:hAnsi="Garamond"/>
        </w:rPr>
        <w:t xml:space="preserve"> e com</w:t>
      </w:r>
      <w:r w:rsidR="00A04630" w:rsidRPr="00DB4182">
        <w:rPr>
          <w:rFonts w:ascii="Garamond" w:hAnsi="Garamond"/>
        </w:rPr>
        <w:t xml:space="preserve"> a qual também passa </w:t>
      </w:r>
      <w:r w:rsidR="00435CA3" w:rsidRPr="00DB4182">
        <w:rPr>
          <w:rFonts w:ascii="Garamond" w:hAnsi="Garamond"/>
        </w:rPr>
        <w:t>a</w:t>
      </w:r>
      <w:r w:rsidR="00A47F25" w:rsidRPr="00DB4182">
        <w:rPr>
          <w:rFonts w:ascii="Garamond" w:hAnsi="Garamond"/>
        </w:rPr>
        <w:t xml:space="preserve">se </w:t>
      </w:r>
      <w:proofErr w:type="gramStart"/>
      <w:r w:rsidR="00A47F25" w:rsidRPr="00DB4182">
        <w:rPr>
          <w:rFonts w:ascii="Garamond" w:hAnsi="Garamond"/>
        </w:rPr>
        <w:t>auto referenciar</w:t>
      </w:r>
      <w:proofErr w:type="gramEnd"/>
      <w:r w:rsidR="00A47F25" w:rsidRPr="00DB4182">
        <w:rPr>
          <w:rFonts w:ascii="Garamond" w:hAnsi="Garamond"/>
        </w:rPr>
        <w:t>: “tudo vai melhorar. O tordo não vai perder a voz” (COLLINS, 201</w:t>
      </w:r>
      <w:r w:rsidR="000037E1" w:rsidRPr="00DB4182">
        <w:rPr>
          <w:rFonts w:ascii="Garamond" w:hAnsi="Garamond"/>
        </w:rPr>
        <w:t>1b</w:t>
      </w:r>
      <w:r w:rsidR="00A47F25" w:rsidRPr="00DB4182">
        <w:rPr>
          <w:rFonts w:ascii="Garamond" w:hAnsi="Garamond"/>
        </w:rPr>
        <w:t xml:space="preserve">, p. 194). </w:t>
      </w:r>
    </w:p>
    <w:p w:rsidR="00A47F25" w:rsidRPr="00DB4182" w:rsidRDefault="00A04630" w:rsidP="00A47F25">
      <w:pPr>
        <w:pStyle w:val="NormalWeb"/>
        <w:shd w:val="clear" w:color="auto" w:fill="FFFFFF"/>
        <w:spacing w:before="0" w:beforeAutospacing="0" w:after="0" w:afterAutospacing="0" w:line="384" w:lineRule="atLeast"/>
        <w:ind w:firstLine="708"/>
        <w:jc w:val="both"/>
        <w:rPr>
          <w:rFonts w:ascii="Garamond" w:hAnsi="Garamond"/>
        </w:rPr>
      </w:pPr>
      <w:r w:rsidRPr="00DB4182">
        <w:rPr>
          <w:rFonts w:ascii="Garamond" w:hAnsi="Garamond"/>
        </w:rPr>
        <w:t xml:space="preserve">O uso de ícones como matriz de revoluções é um dado comum na história da humanidade o que permite reforçar, uma vez mais, </w:t>
      </w:r>
      <w:r w:rsidR="00A47F25" w:rsidRPr="00DB4182">
        <w:rPr>
          <w:rFonts w:ascii="Garamond" w:hAnsi="Garamond"/>
        </w:rPr>
        <w:t xml:space="preserve">a relação </w:t>
      </w:r>
      <w:r w:rsidR="00371DE2" w:rsidRPr="00DB4182">
        <w:rPr>
          <w:rFonts w:ascii="Garamond" w:hAnsi="Garamond"/>
        </w:rPr>
        <w:t xml:space="preserve">intensa </w:t>
      </w:r>
      <w:r w:rsidR="00A47F25" w:rsidRPr="00DB4182">
        <w:rPr>
          <w:rFonts w:ascii="Garamond" w:hAnsi="Garamond"/>
        </w:rPr>
        <w:t>entre a literatu</w:t>
      </w:r>
      <w:r w:rsidR="00371DE2" w:rsidRPr="00DB4182">
        <w:rPr>
          <w:rFonts w:ascii="Garamond" w:hAnsi="Garamond"/>
        </w:rPr>
        <w:t>ra e vida social, tanto no</w:t>
      </w:r>
      <w:r w:rsidR="000A64C5" w:rsidRPr="00DB4182">
        <w:rPr>
          <w:rFonts w:ascii="Garamond" w:hAnsi="Garamond"/>
        </w:rPr>
        <w:t xml:space="preserve"> diálogo que trava com </w:t>
      </w:r>
      <w:r w:rsidR="00371DE2" w:rsidRPr="00DB4182">
        <w:rPr>
          <w:rFonts w:ascii="Garamond" w:hAnsi="Garamond"/>
        </w:rPr>
        <w:t>a história, aspecto fortemente elucidado neste estudo, quanto em relação à condição de leitor real, que se identifica</w:t>
      </w:r>
      <w:r w:rsidRPr="00DB4182">
        <w:rPr>
          <w:rFonts w:ascii="Garamond" w:hAnsi="Garamond"/>
        </w:rPr>
        <w:t xml:space="preserve"> com o que lê por encontrar ali</w:t>
      </w:r>
      <w:r w:rsidR="00371DE2" w:rsidRPr="00DB4182">
        <w:rPr>
          <w:rFonts w:ascii="Garamond" w:hAnsi="Garamond"/>
        </w:rPr>
        <w:t xml:space="preserve"> a realidade histórica </w:t>
      </w:r>
      <w:proofErr w:type="spellStart"/>
      <w:r w:rsidR="00371DE2" w:rsidRPr="00DB4182">
        <w:rPr>
          <w:rFonts w:ascii="Garamond" w:hAnsi="Garamond"/>
        </w:rPr>
        <w:t>ficcionalizada</w:t>
      </w:r>
      <w:proofErr w:type="spellEnd"/>
      <w:r w:rsidR="00371DE2" w:rsidRPr="00DB4182">
        <w:rPr>
          <w:rFonts w:ascii="Garamond" w:hAnsi="Garamond"/>
        </w:rPr>
        <w:t xml:space="preserve">. Para Corso e Corso (2011 p. 777) a ficção é “uma projeção onde conseguimos nos ver de fora, identificando-nos inconscientemente com as personagens e elaborando involuntariamente nossos impasses”. </w:t>
      </w:r>
    </w:p>
    <w:p w:rsidR="000A64C5" w:rsidRPr="00DB4182" w:rsidRDefault="00371DE2" w:rsidP="000A64C5">
      <w:pPr>
        <w:pStyle w:val="NormalWeb"/>
        <w:shd w:val="clear" w:color="auto" w:fill="FFFFFF"/>
        <w:spacing w:before="0" w:beforeAutospacing="0" w:after="0" w:afterAutospacing="0" w:line="384" w:lineRule="atLeast"/>
        <w:ind w:firstLine="708"/>
        <w:jc w:val="both"/>
        <w:rPr>
          <w:rFonts w:ascii="Garamond" w:hAnsi="Garamond"/>
        </w:rPr>
      </w:pPr>
      <w:r w:rsidRPr="00DB4182">
        <w:rPr>
          <w:rFonts w:ascii="Garamond" w:hAnsi="Garamond"/>
        </w:rPr>
        <w:t>As associações semióticas e intertextuais estabelecidas entre a obra e a história e</w:t>
      </w:r>
      <w:r w:rsidR="00A04630" w:rsidRPr="00DB4182">
        <w:rPr>
          <w:rFonts w:ascii="Garamond" w:hAnsi="Garamond"/>
        </w:rPr>
        <w:t xml:space="preserve"> dela</w:t>
      </w:r>
      <w:r w:rsidRPr="00DB4182">
        <w:rPr>
          <w:rFonts w:ascii="Garamond" w:hAnsi="Garamond"/>
        </w:rPr>
        <w:t xml:space="preserve"> com outras obras permite reafirmar o paradigma estabelecido por Candido (200</w:t>
      </w:r>
      <w:r w:rsidR="00A04630" w:rsidRPr="00DB4182">
        <w:rPr>
          <w:rFonts w:ascii="Garamond" w:hAnsi="Garamond"/>
        </w:rPr>
        <w:t xml:space="preserve">0) da existência de </w:t>
      </w:r>
      <w:r w:rsidR="000A64C5" w:rsidRPr="00DB4182">
        <w:rPr>
          <w:rFonts w:ascii="Garamond" w:hAnsi="Garamond"/>
        </w:rPr>
        <w:t xml:space="preserve">um </w:t>
      </w:r>
      <w:r w:rsidR="000A64C5" w:rsidRPr="00DB4182">
        <w:rPr>
          <w:rFonts w:ascii="Garamond" w:hAnsi="Garamond"/>
        </w:rPr>
        <w:lastRenderedPageBreak/>
        <w:t>diálogo entre leitor, obra</w:t>
      </w:r>
      <w:r w:rsidR="00A04630" w:rsidRPr="00DB4182">
        <w:rPr>
          <w:rFonts w:ascii="Garamond" w:hAnsi="Garamond"/>
        </w:rPr>
        <w:t xml:space="preserve"> e sociedade</w:t>
      </w:r>
      <w:r w:rsidR="000A64C5" w:rsidRPr="00DB4182">
        <w:rPr>
          <w:rFonts w:ascii="Garamond" w:hAnsi="Garamond"/>
        </w:rPr>
        <w:t xml:space="preserve"> por meio do qual se estabelece um sistema de comunicação artística</w:t>
      </w:r>
      <w:r w:rsidR="00A04630" w:rsidRPr="00DB4182">
        <w:rPr>
          <w:rFonts w:ascii="Garamond" w:hAnsi="Garamond"/>
        </w:rPr>
        <w:t xml:space="preserve"> e uma identificação da leitura literária com a vida social e com a história da humanidade. </w:t>
      </w:r>
    </w:p>
    <w:p w:rsidR="006D35BC" w:rsidRPr="00DB4182" w:rsidRDefault="006D35BC" w:rsidP="000C279D">
      <w:pPr>
        <w:spacing w:after="0" w:line="360" w:lineRule="auto"/>
        <w:ind w:firstLine="708"/>
        <w:jc w:val="both"/>
        <w:rPr>
          <w:rFonts w:ascii="Garamond" w:hAnsi="Garamond" w:cs="Times New Roman"/>
          <w:sz w:val="24"/>
          <w:szCs w:val="24"/>
        </w:rPr>
      </w:pPr>
    </w:p>
    <w:p w:rsidR="00B2247D" w:rsidRPr="00DB4182" w:rsidRDefault="00B2247D" w:rsidP="000C279D">
      <w:pPr>
        <w:spacing w:after="0" w:line="360" w:lineRule="auto"/>
        <w:ind w:firstLine="708"/>
        <w:jc w:val="both"/>
        <w:rPr>
          <w:rFonts w:ascii="Garamond" w:hAnsi="Garamond" w:cs="Times New Roman"/>
          <w:sz w:val="24"/>
          <w:szCs w:val="24"/>
        </w:rPr>
      </w:pPr>
    </w:p>
    <w:p w:rsidR="00F83635" w:rsidRPr="00DB4182" w:rsidRDefault="00B2247D" w:rsidP="00170684">
      <w:pPr>
        <w:spacing w:after="0" w:line="360" w:lineRule="auto"/>
        <w:jc w:val="both"/>
        <w:rPr>
          <w:rFonts w:ascii="Garamond" w:hAnsi="Garamond" w:cs="Times New Roman"/>
          <w:sz w:val="24"/>
          <w:szCs w:val="24"/>
        </w:rPr>
      </w:pPr>
      <w:r w:rsidRPr="00DB4182">
        <w:rPr>
          <w:rFonts w:ascii="Garamond" w:hAnsi="Garamond" w:cs="Times New Roman"/>
          <w:sz w:val="24"/>
          <w:szCs w:val="24"/>
        </w:rPr>
        <w:t>CONSIDERAÇÕES FINAIS</w:t>
      </w:r>
    </w:p>
    <w:p w:rsidR="00AC0CFA" w:rsidRPr="00DB4182" w:rsidRDefault="00AC0CFA" w:rsidP="00170684">
      <w:pPr>
        <w:spacing w:after="0" w:line="360" w:lineRule="auto"/>
        <w:jc w:val="both"/>
        <w:rPr>
          <w:rFonts w:ascii="Garamond" w:hAnsi="Garamond" w:cs="Times New Roman"/>
          <w:b/>
          <w:sz w:val="24"/>
          <w:szCs w:val="24"/>
        </w:rPr>
      </w:pPr>
    </w:p>
    <w:p w:rsidR="00A04630" w:rsidRPr="00DB4182" w:rsidRDefault="000A64C5" w:rsidP="00170684">
      <w:pPr>
        <w:spacing w:after="0" w:line="360" w:lineRule="auto"/>
        <w:jc w:val="both"/>
        <w:rPr>
          <w:rFonts w:ascii="Garamond" w:hAnsi="Garamond" w:cs="Times New Roman"/>
          <w:sz w:val="24"/>
          <w:szCs w:val="24"/>
        </w:rPr>
      </w:pPr>
      <w:r w:rsidRPr="00DB4182">
        <w:rPr>
          <w:rFonts w:ascii="Garamond" w:hAnsi="Garamond" w:cs="Times New Roman"/>
          <w:sz w:val="24"/>
          <w:szCs w:val="24"/>
        </w:rPr>
        <w:tab/>
        <w:t xml:space="preserve">A incursão </w:t>
      </w:r>
      <w:r w:rsidR="00A738B4" w:rsidRPr="00DB4182">
        <w:rPr>
          <w:rFonts w:ascii="Garamond" w:hAnsi="Garamond" w:cs="Times New Roman"/>
          <w:sz w:val="24"/>
          <w:szCs w:val="24"/>
        </w:rPr>
        <w:t xml:space="preserve">ao </w:t>
      </w:r>
      <w:proofErr w:type="spellStart"/>
      <w:r w:rsidR="00A738B4" w:rsidRPr="00DB4182">
        <w:rPr>
          <w:rFonts w:ascii="Garamond" w:hAnsi="Garamond" w:cs="Times New Roman"/>
          <w:sz w:val="24"/>
          <w:szCs w:val="24"/>
        </w:rPr>
        <w:t>distópico</w:t>
      </w:r>
      <w:proofErr w:type="spellEnd"/>
      <w:r w:rsidR="00A738B4" w:rsidRPr="00DB4182">
        <w:rPr>
          <w:rFonts w:ascii="Garamond" w:hAnsi="Garamond" w:cs="Times New Roman"/>
          <w:sz w:val="24"/>
          <w:szCs w:val="24"/>
        </w:rPr>
        <w:t xml:space="preserve"> parece confluir num sufocante mundo de desesperanças cujas vi</w:t>
      </w:r>
      <w:r w:rsidR="00AC0CFA" w:rsidRPr="00DB4182">
        <w:rPr>
          <w:rFonts w:ascii="Garamond" w:hAnsi="Garamond" w:cs="Times New Roman"/>
          <w:sz w:val="24"/>
          <w:szCs w:val="24"/>
        </w:rPr>
        <w:t>vê</w:t>
      </w:r>
      <w:r w:rsidR="00A738B4" w:rsidRPr="00DB4182">
        <w:rPr>
          <w:rFonts w:ascii="Garamond" w:hAnsi="Garamond" w:cs="Times New Roman"/>
          <w:sz w:val="24"/>
          <w:szCs w:val="24"/>
        </w:rPr>
        <w:t xml:space="preserve">ncias humanas são complexas e desanimadoras. O efeito da leitura da trilogia de </w:t>
      </w:r>
      <w:r w:rsidR="00A738B4" w:rsidRPr="00DB4182">
        <w:rPr>
          <w:rFonts w:ascii="Garamond" w:hAnsi="Garamond" w:cs="Times New Roman"/>
          <w:i/>
          <w:sz w:val="24"/>
          <w:szCs w:val="24"/>
        </w:rPr>
        <w:t>Jogos Vorazes</w:t>
      </w:r>
      <w:r w:rsidR="00A738B4" w:rsidRPr="00DB4182">
        <w:rPr>
          <w:rFonts w:ascii="Garamond" w:hAnsi="Garamond" w:cs="Times New Roman"/>
          <w:sz w:val="24"/>
          <w:szCs w:val="24"/>
        </w:rPr>
        <w:t xml:space="preserve"> resulta num certo desconforto emocional e social diante da notória </w:t>
      </w:r>
      <w:r w:rsidR="00AC0CFA" w:rsidRPr="00DB4182">
        <w:rPr>
          <w:rFonts w:ascii="Garamond" w:hAnsi="Garamond" w:cs="Times New Roman"/>
          <w:sz w:val="24"/>
          <w:szCs w:val="24"/>
        </w:rPr>
        <w:t xml:space="preserve">impossibilidade de mudanças, dado que a Esperança anunciada com o terceiro volume não revela um mundo melhor, ornado por ideias românticas, mas o completo aniquilamento de dias melhores. A inexistência de dias melhores é prenunciada tanto no fato de que a libertação de uma tirania parece sempre conduzir o homem ao subjugo de outra </w:t>
      </w:r>
      <w:r w:rsidR="00A04630" w:rsidRPr="00DB4182">
        <w:rPr>
          <w:rFonts w:ascii="Garamond" w:hAnsi="Garamond" w:cs="Times New Roman"/>
          <w:sz w:val="24"/>
          <w:szCs w:val="24"/>
        </w:rPr>
        <w:t>–</w:t>
      </w:r>
      <w:r w:rsidR="00DB4182">
        <w:rPr>
          <w:rFonts w:ascii="Garamond" w:hAnsi="Garamond" w:cs="Times New Roman"/>
          <w:sz w:val="24"/>
          <w:szCs w:val="24"/>
        </w:rPr>
        <w:t xml:space="preserve"> </w:t>
      </w:r>
      <w:r w:rsidR="00A04630" w:rsidRPr="00DB4182">
        <w:rPr>
          <w:rFonts w:ascii="Garamond" w:hAnsi="Garamond" w:cs="Times New Roman"/>
          <w:sz w:val="24"/>
          <w:szCs w:val="24"/>
        </w:rPr>
        <w:t xml:space="preserve">como a relação de </w:t>
      </w:r>
      <w:proofErr w:type="spellStart"/>
      <w:r w:rsidR="00A04630" w:rsidRPr="00DB4182">
        <w:rPr>
          <w:rFonts w:ascii="Garamond" w:hAnsi="Garamond" w:cs="Times New Roman"/>
          <w:sz w:val="24"/>
          <w:szCs w:val="24"/>
        </w:rPr>
        <w:t>Katniss</w:t>
      </w:r>
      <w:proofErr w:type="spellEnd"/>
      <w:r w:rsidR="00A04630" w:rsidRPr="00DB4182">
        <w:rPr>
          <w:rFonts w:ascii="Garamond" w:hAnsi="Garamond" w:cs="Times New Roman"/>
          <w:sz w:val="24"/>
          <w:szCs w:val="24"/>
        </w:rPr>
        <w:t xml:space="preserve"> com a presidente </w:t>
      </w:r>
      <w:proofErr w:type="spellStart"/>
      <w:r w:rsidR="00A04630" w:rsidRPr="00DB4182">
        <w:rPr>
          <w:rFonts w:ascii="Garamond" w:hAnsi="Garamond" w:cs="Times New Roman"/>
          <w:sz w:val="24"/>
          <w:szCs w:val="24"/>
        </w:rPr>
        <w:t>Coin</w:t>
      </w:r>
      <w:proofErr w:type="spellEnd"/>
      <w:r w:rsidR="00A04630" w:rsidRPr="00DB4182">
        <w:rPr>
          <w:rFonts w:ascii="Garamond" w:hAnsi="Garamond" w:cs="Times New Roman"/>
          <w:sz w:val="24"/>
          <w:szCs w:val="24"/>
        </w:rPr>
        <w:t xml:space="preserve"> – </w:t>
      </w:r>
      <w:r w:rsidR="00AC0CFA" w:rsidRPr="00DB4182">
        <w:rPr>
          <w:rFonts w:ascii="Garamond" w:hAnsi="Garamond" w:cs="Times New Roman"/>
          <w:sz w:val="24"/>
          <w:szCs w:val="24"/>
        </w:rPr>
        <w:t xml:space="preserve">quanto pelo fato de que o homem, tendo batalhado exaustivamente pela revolução, se apanha desumanizado e desacreditado. É esta a imagem que se cristaliza em </w:t>
      </w:r>
      <w:proofErr w:type="spellStart"/>
      <w:r w:rsidR="00AC0CFA" w:rsidRPr="00DB4182">
        <w:rPr>
          <w:rFonts w:ascii="Garamond" w:hAnsi="Garamond" w:cs="Times New Roman"/>
          <w:sz w:val="24"/>
          <w:szCs w:val="24"/>
        </w:rPr>
        <w:t>Katniss</w:t>
      </w:r>
      <w:proofErr w:type="spellEnd"/>
      <w:r w:rsidR="00AC0CFA" w:rsidRPr="00DB4182">
        <w:rPr>
          <w:rFonts w:ascii="Garamond" w:hAnsi="Garamond" w:cs="Times New Roman"/>
          <w:sz w:val="24"/>
          <w:szCs w:val="24"/>
        </w:rPr>
        <w:t xml:space="preserve"> e </w:t>
      </w:r>
      <w:proofErr w:type="spellStart"/>
      <w:r w:rsidR="00AC0CFA" w:rsidRPr="00DB4182">
        <w:rPr>
          <w:rFonts w:ascii="Garamond" w:hAnsi="Garamond" w:cs="Times New Roman"/>
          <w:sz w:val="24"/>
          <w:szCs w:val="24"/>
        </w:rPr>
        <w:t>Peeta</w:t>
      </w:r>
      <w:proofErr w:type="spellEnd"/>
      <w:r w:rsidR="00AC0CFA" w:rsidRPr="00DB4182">
        <w:rPr>
          <w:rFonts w:ascii="Garamond" w:hAnsi="Garamond" w:cs="Times New Roman"/>
          <w:sz w:val="24"/>
          <w:szCs w:val="24"/>
        </w:rPr>
        <w:t xml:space="preserve"> ao final do livro, não são heróis, são sobreviventes completamente desestruturados do ponto de vista emocional: “</w:t>
      </w:r>
      <w:proofErr w:type="spellStart"/>
      <w:r w:rsidR="00AC0CFA" w:rsidRPr="00DB4182">
        <w:rPr>
          <w:rFonts w:ascii="Garamond" w:hAnsi="Garamond" w:cs="Times New Roman"/>
          <w:sz w:val="24"/>
          <w:szCs w:val="24"/>
        </w:rPr>
        <w:t>Peeta</w:t>
      </w:r>
      <w:proofErr w:type="spellEnd"/>
      <w:r w:rsidR="00AC0CFA" w:rsidRPr="00DB4182">
        <w:rPr>
          <w:rFonts w:ascii="Garamond" w:hAnsi="Garamond" w:cs="Times New Roman"/>
          <w:sz w:val="24"/>
          <w:szCs w:val="24"/>
        </w:rPr>
        <w:t xml:space="preserve"> e eu voltamos a conviver. Ainda há momentos em que ele se agarra as costas de uma cadeira e se segura até que os flashbacks tenham passado. Acordo de pesadelos com </w:t>
      </w:r>
      <w:proofErr w:type="spellStart"/>
      <w:r w:rsidR="00AC0CFA" w:rsidRPr="00DB4182">
        <w:rPr>
          <w:rFonts w:ascii="Garamond" w:hAnsi="Garamond" w:cs="Times New Roman"/>
          <w:sz w:val="24"/>
          <w:szCs w:val="24"/>
        </w:rPr>
        <w:t>bestantes</w:t>
      </w:r>
      <w:proofErr w:type="spellEnd"/>
      <w:r w:rsidR="00AC0CFA" w:rsidRPr="00DB4182">
        <w:rPr>
          <w:rFonts w:ascii="Garamond" w:hAnsi="Garamond" w:cs="Times New Roman"/>
          <w:sz w:val="24"/>
          <w:szCs w:val="24"/>
        </w:rPr>
        <w:t xml:space="preserve"> e crianças perdidas” (COLLINS, </w:t>
      </w:r>
      <w:r w:rsidR="000037E1" w:rsidRPr="00DB4182">
        <w:rPr>
          <w:rFonts w:ascii="Garamond" w:hAnsi="Garamond" w:cs="Times New Roman"/>
          <w:sz w:val="24"/>
          <w:szCs w:val="24"/>
        </w:rPr>
        <w:t>2011b, p. 416-417)</w:t>
      </w:r>
      <w:r w:rsidR="00A04630" w:rsidRPr="00DB4182">
        <w:rPr>
          <w:rFonts w:ascii="Garamond" w:hAnsi="Garamond" w:cs="Times New Roman"/>
          <w:sz w:val="24"/>
          <w:szCs w:val="24"/>
        </w:rPr>
        <w:t>.</w:t>
      </w:r>
    </w:p>
    <w:p w:rsidR="00F145F7" w:rsidRPr="00DB4182" w:rsidRDefault="00A04630" w:rsidP="00170684">
      <w:pPr>
        <w:spacing w:after="0" w:line="360" w:lineRule="auto"/>
        <w:jc w:val="both"/>
        <w:rPr>
          <w:rFonts w:ascii="Garamond" w:hAnsi="Garamond" w:cs="Times New Roman"/>
          <w:sz w:val="24"/>
          <w:szCs w:val="24"/>
        </w:rPr>
      </w:pPr>
      <w:r w:rsidRPr="00DB4182">
        <w:rPr>
          <w:rFonts w:ascii="Garamond" w:hAnsi="Garamond" w:cs="Times New Roman"/>
          <w:sz w:val="24"/>
          <w:szCs w:val="24"/>
        </w:rPr>
        <w:tab/>
        <w:t xml:space="preserve">As revoluções históricas, muitas vezes, acabaram revelando sistemas e líderes cruéis, diferentemente do esperado por muitos revoltosos. Neste particular, deseja-se ainda, estabelecer uma última associação simbólica: a </w:t>
      </w:r>
      <w:r w:rsidR="00E526B1" w:rsidRPr="00DB4182">
        <w:rPr>
          <w:rFonts w:ascii="Garamond" w:hAnsi="Garamond" w:cs="Times New Roman"/>
          <w:sz w:val="24"/>
          <w:szCs w:val="24"/>
        </w:rPr>
        <w:t xml:space="preserve">da presidenta </w:t>
      </w:r>
      <w:proofErr w:type="spellStart"/>
      <w:r w:rsidR="00E526B1" w:rsidRPr="00DB4182">
        <w:rPr>
          <w:rFonts w:ascii="Garamond" w:hAnsi="Garamond" w:cs="Times New Roman"/>
          <w:sz w:val="24"/>
          <w:szCs w:val="24"/>
        </w:rPr>
        <w:t>Coin</w:t>
      </w:r>
      <w:proofErr w:type="spellEnd"/>
      <w:r w:rsidRPr="00DB4182">
        <w:rPr>
          <w:rFonts w:ascii="Garamond" w:hAnsi="Garamond" w:cs="Times New Roman"/>
          <w:sz w:val="24"/>
          <w:szCs w:val="24"/>
        </w:rPr>
        <w:t xml:space="preserve"> enquanto mola mestra do levante e da organização socialista</w:t>
      </w:r>
      <w:r w:rsidR="00E526B1" w:rsidRPr="00DB4182">
        <w:rPr>
          <w:rFonts w:ascii="Garamond" w:hAnsi="Garamond" w:cs="Times New Roman"/>
          <w:sz w:val="24"/>
          <w:szCs w:val="24"/>
        </w:rPr>
        <w:t>. Essa personagem</w:t>
      </w:r>
      <w:r w:rsidRPr="00DB4182">
        <w:rPr>
          <w:rFonts w:ascii="Garamond" w:hAnsi="Garamond" w:cs="Times New Roman"/>
          <w:sz w:val="24"/>
          <w:szCs w:val="24"/>
        </w:rPr>
        <w:t xml:space="preserve"> não é </w:t>
      </w:r>
      <w:r w:rsidR="00E526B1" w:rsidRPr="00DB4182">
        <w:rPr>
          <w:rFonts w:ascii="Garamond" w:hAnsi="Garamond" w:cs="Times New Roman"/>
          <w:sz w:val="24"/>
          <w:szCs w:val="24"/>
        </w:rPr>
        <w:t xml:space="preserve">composta </w:t>
      </w:r>
      <w:r w:rsidRPr="00DB4182">
        <w:rPr>
          <w:rFonts w:ascii="Garamond" w:hAnsi="Garamond" w:cs="Times New Roman"/>
          <w:sz w:val="24"/>
          <w:szCs w:val="24"/>
        </w:rPr>
        <w:t>com</w:t>
      </w:r>
      <w:r w:rsidR="00E526B1" w:rsidRPr="00DB4182">
        <w:rPr>
          <w:rFonts w:ascii="Garamond" w:hAnsi="Garamond" w:cs="Times New Roman"/>
          <w:sz w:val="24"/>
          <w:szCs w:val="24"/>
        </w:rPr>
        <w:t xml:space="preserve"> as marcas da </w:t>
      </w:r>
      <w:r w:rsidRPr="00DB4182">
        <w:rPr>
          <w:rFonts w:ascii="Garamond" w:hAnsi="Garamond" w:cs="Times New Roman"/>
          <w:sz w:val="24"/>
          <w:szCs w:val="24"/>
        </w:rPr>
        <w:t>popular</w:t>
      </w:r>
      <w:r w:rsidR="00405DC6" w:rsidRPr="00DB4182">
        <w:rPr>
          <w:rFonts w:ascii="Garamond" w:hAnsi="Garamond" w:cs="Times New Roman"/>
          <w:sz w:val="24"/>
          <w:szCs w:val="24"/>
        </w:rPr>
        <w:t>idade</w:t>
      </w:r>
      <w:r w:rsidRPr="00DB4182">
        <w:rPr>
          <w:rFonts w:ascii="Garamond" w:hAnsi="Garamond" w:cs="Times New Roman"/>
          <w:sz w:val="24"/>
          <w:szCs w:val="24"/>
        </w:rPr>
        <w:t xml:space="preserve"> e </w:t>
      </w:r>
      <w:r w:rsidR="00E526B1" w:rsidRPr="00DB4182">
        <w:rPr>
          <w:rFonts w:ascii="Garamond" w:hAnsi="Garamond" w:cs="Times New Roman"/>
          <w:sz w:val="24"/>
          <w:szCs w:val="24"/>
        </w:rPr>
        <w:t>acessibilidade comuns aos líderes comunistas</w:t>
      </w:r>
      <w:r w:rsidRPr="00DB4182">
        <w:rPr>
          <w:rFonts w:ascii="Garamond" w:hAnsi="Garamond" w:cs="Times New Roman"/>
          <w:sz w:val="24"/>
          <w:szCs w:val="24"/>
        </w:rPr>
        <w:t xml:space="preserve">, </w:t>
      </w:r>
      <w:r w:rsidR="00E526B1" w:rsidRPr="00DB4182">
        <w:rPr>
          <w:rFonts w:ascii="Garamond" w:hAnsi="Garamond" w:cs="Times New Roman"/>
          <w:sz w:val="24"/>
          <w:szCs w:val="24"/>
        </w:rPr>
        <w:t>antes, é</w:t>
      </w:r>
      <w:r w:rsidRPr="00DB4182">
        <w:rPr>
          <w:rFonts w:ascii="Garamond" w:hAnsi="Garamond" w:cs="Times New Roman"/>
          <w:sz w:val="24"/>
          <w:szCs w:val="24"/>
        </w:rPr>
        <w:t xml:space="preserve"> fria e distante</w:t>
      </w:r>
      <w:r w:rsidR="00E526B1" w:rsidRPr="00DB4182">
        <w:rPr>
          <w:rFonts w:ascii="Garamond" w:hAnsi="Garamond" w:cs="Times New Roman"/>
          <w:sz w:val="24"/>
          <w:szCs w:val="24"/>
        </w:rPr>
        <w:t xml:space="preserve"> e poderosa</w:t>
      </w:r>
      <w:r w:rsidRPr="00DB4182">
        <w:rPr>
          <w:rFonts w:ascii="Garamond" w:hAnsi="Garamond" w:cs="Times New Roman"/>
          <w:sz w:val="24"/>
          <w:szCs w:val="24"/>
        </w:rPr>
        <w:t xml:space="preserve">. </w:t>
      </w:r>
      <w:r w:rsidR="00E526B1" w:rsidRPr="00DB4182">
        <w:rPr>
          <w:rFonts w:ascii="Garamond" w:hAnsi="Garamond" w:cs="Times New Roman"/>
          <w:sz w:val="24"/>
          <w:szCs w:val="24"/>
        </w:rPr>
        <w:t xml:space="preserve">Convém ressaltar que </w:t>
      </w:r>
      <w:proofErr w:type="spellStart"/>
      <w:r w:rsidR="00E526B1" w:rsidRPr="00DB4182">
        <w:rPr>
          <w:rFonts w:ascii="Garamond" w:hAnsi="Garamond" w:cs="Times New Roman"/>
          <w:sz w:val="24"/>
          <w:szCs w:val="24"/>
        </w:rPr>
        <w:t>Coin</w:t>
      </w:r>
      <w:proofErr w:type="spellEnd"/>
      <w:r w:rsidR="00E526B1" w:rsidRPr="00DB4182">
        <w:rPr>
          <w:rFonts w:ascii="Garamond" w:hAnsi="Garamond" w:cs="Times New Roman"/>
          <w:sz w:val="24"/>
          <w:szCs w:val="24"/>
        </w:rPr>
        <w:t xml:space="preserve"> – moeda em língua portuguesa – é justamente o ícone do valor e daquilo que possui duas faces. Enquanto líder</w:t>
      </w:r>
      <w:proofErr w:type="gramStart"/>
      <w:r w:rsidR="00E526B1" w:rsidRPr="00DB4182">
        <w:rPr>
          <w:rFonts w:ascii="Garamond" w:hAnsi="Garamond" w:cs="Times New Roman"/>
          <w:sz w:val="24"/>
          <w:szCs w:val="24"/>
        </w:rPr>
        <w:t>, seria</w:t>
      </w:r>
      <w:proofErr w:type="gramEnd"/>
      <w:r w:rsidR="00E526B1" w:rsidRPr="00DB4182">
        <w:rPr>
          <w:rFonts w:ascii="Garamond" w:hAnsi="Garamond" w:cs="Times New Roman"/>
          <w:sz w:val="24"/>
          <w:szCs w:val="24"/>
        </w:rPr>
        <w:t xml:space="preserve"> a presidenta </w:t>
      </w:r>
      <w:proofErr w:type="spellStart"/>
      <w:r w:rsidR="00E526B1" w:rsidRPr="00DB4182">
        <w:rPr>
          <w:rFonts w:ascii="Garamond" w:hAnsi="Garamond" w:cs="Times New Roman"/>
          <w:sz w:val="24"/>
          <w:szCs w:val="24"/>
        </w:rPr>
        <w:t>Coin</w:t>
      </w:r>
      <w:proofErr w:type="spellEnd"/>
      <w:r w:rsidR="00E526B1" w:rsidRPr="00DB4182">
        <w:rPr>
          <w:rFonts w:ascii="Garamond" w:hAnsi="Garamond" w:cs="Times New Roman"/>
          <w:sz w:val="24"/>
          <w:szCs w:val="24"/>
        </w:rPr>
        <w:t xml:space="preserve"> apenas mais um sujeito cruel, </w:t>
      </w:r>
      <w:r w:rsidR="00435CA3" w:rsidRPr="00DB4182">
        <w:rPr>
          <w:rFonts w:ascii="Garamond" w:hAnsi="Garamond" w:cs="Times New Roman"/>
          <w:sz w:val="24"/>
          <w:szCs w:val="24"/>
        </w:rPr>
        <w:t>á</w:t>
      </w:r>
      <w:r w:rsidR="00E526B1" w:rsidRPr="00DB4182">
        <w:rPr>
          <w:rFonts w:ascii="Garamond" w:hAnsi="Garamond" w:cs="Times New Roman"/>
          <w:sz w:val="24"/>
          <w:szCs w:val="24"/>
        </w:rPr>
        <w:t>vido pelo poder e por subjugar pessoas?</w:t>
      </w:r>
      <w:r w:rsidR="00757A81" w:rsidRPr="00DB4182">
        <w:rPr>
          <w:rFonts w:ascii="Garamond" w:hAnsi="Garamond" w:cs="Times New Roman"/>
          <w:sz w:val="24"/>
          <w:szCs w:val="24"/>
        </w:rPr>
        <w:t xml:space="preserve"> A</w:t>
      </w:r>
      <w:r w:rsidR="00E526B1" w:rsidRPr="00DB4182">
        <w:rPr>
          <w:rFonts w:ascii="Garamond" w:hAnsi="Garamond" w:cs="Times New Roman"/>
          <w:sz w:val="24"/>
          <w:szCs w:val="24"/>
        </w:rPr>
        <w:t xml:space="preserve"> situação narrativa </w:t>
      </w:r>
      <w:r w:rsidR="00757A81" w:rsidRPr="00DB4182">
        <w:rPr>
          <w:rFonts w:ascii="Garamond" w:hAnsi="Garamond" w:cs="Times New Roman"/>
          <w:sz w:val="24"/>
          <w:szCs w:val="24"/>
        </w:rPr>
        <w:t xml:space="preserve">na qual </w:t>
      </w:r>
      <w:r w:rsidR="00E526B1" w:rsidRPr="00DB4182">
        <w:rPr>
          <w:rFonts w:ascii="Garamond" w:hAnsi="Garamond" w:cs="Times New Roman"/>
          <w:sz w:val="24"/>
          <w:szCs w:val="24"/>
        </w:rPr>
        <w:t>esta personagem é apresentada</w:t>
      </w:r>
      <w:r w:rsidR="00757A81" w:rsidRPr="00DB4182">
        <w:rPr>
          <w:rFonts w:ascii="Garamond" w:hAnsi="Garamond" w:cs="Times New Roman"/>
          <w:sz w:val="24"/>
          <w:szCs w:val="24"/>
        </w:rPr>
        <w:t xml:space="preserve">, como </w:t>
      </w:r>
      <w:r w:rsidR="00E526B1" w:rsidRPr="00DB4182">
        <w:rPr>
          <w:rFonts w:ascii="Garamond" w:hAnsi="Garamond" w:cs="Times New Roman"/>
          <w:sz w:val="24"/>
          <w:szCs w:val="24"/>
        </w:rPr>
        <w:t>símbolo da importância</w:t>
      </w:r>
      <w:r w:rsidR="00757A81" w:rsidRPr="00DB4182">
        <w:rPr>
          <w:rFonts w:ascii="Garamond" w:hAnsi="Garamond" w:cs="Times New Roman"/>
          <w:sz w:val="24"/>
          <w:szCs w:val="24"/>
        </w:rPr>
        <w:t>,</w:t>
      </w:r>
      <w:r w:rsidR="00E526B1" w:rsidRPr="00DB4182">
        <w:rPr>
          <w:rFonts w:ascii="Garamond" w:hAnsi="Garamond" w:cs="Times New Roman"/>
          <w:sz w:val="24"/>
          <w:szCs w:val="24"/>
        </w:rPr>
        <w:t xml:space="preserve"> mas de duas faces, qual uma moeda</w:t>
      </w:r>
      <w:r w:rsidR="00757A81" w:rsidRPr="00DB4182">
        <w:rPr>
          <w:rFonts w:ascii="Garamond" w:hAnsi="Garamond" w:cs="Times New Roman"/>
          <w:sz w:val="24"/>
          <w:szCs w:val="24"/>
        </w:rPr>
        <w:t xml:space="preserve">, acaba reverberando </w:t>
      </w:r>
      <w:r w:rsidR="00E526B1" w:rsidRPr="00DB4182">
        <w:rPr>
          <w:rFonts w:ascii="Garamond" w:hAnsi="Garamond" w:cs="Times New Roman"/>
          <w:sz w:val="24"/>
          <w:szCs w:val="24"/>
        </w:rPr>
        <w:t xml:space="preserve">uma imagem </w:t>
      </w:r>
      <w:r w:rsidR="00757A81" w:rsidRPr="00DB4182">
        <w:rPr>
          <w:rFonts w:ascii="Garamond" w:hAnsi="Garamond" w:cs="Times New Roman"/>
          <w:sz w:val="24"/>
          <w:szCs w:val="24"/>
        </w:rPr>
        <w:t xml:space="preserve">negativa </w:t>
      </w:r>
      <w:r w:rsidR="00E526B1" w:rsidRPr="00DB4182">
        <w:rPr>
          <w:rFonts w:ascii="Garamond" w:hAnsi="Garamond" w:cs="Times New Roman"/>
          <w:sz w:val="24"/>
          <w:szCs w:val="24"/>
        </w:rPr>
        <w:t>da revolu</w:t>
      </w:r>
      <w:r w:rsidR="00757A81" w:rsidRPr="00DB4182">
        <w:rPr>
          <w:rFonts w:ascii="Garamond" w:hAnsi="Garamond" w:cs="Times New Roman"/>
          <w:sz w:val="24"/>
          <w:szCs w:val="24"/>
        </w:rPr>
        <w:t xml:space="preserve">ção social. Vale ressaltar que esta mesma personagem, enquanto líder da revolução que brigava por justiça, liberdade e direitos iguais, </w:t>
      </w:r>
      <w:r w:rsidR="00F145F7" w:rsidRPr="00DB4182">
        <w:rPr>
          <w:rFonts w:ascii="Garamond" w:hAnsi="Garamond" w:cs="Times New Roman"/>
          <w:sz w:val="24"/>
          <w:szCs w:val="24"/>
        </w:rPr>
        <w:t xml:space="preserve">apresenta </w:t>
      </w:r>
      <w:r w:rsidR="00757A81" w:rsidRPr="00DB4182">
        <w:rPr>
          <w:rFonts w:ascii="Garamond" w:hAnsi="Garamond" w:cs="Times New Roman"/>
          <w:sz w:val="24"/>
          <w:szCs w:val="24"/>
        </w:rPr>
        <w:t>a ideia de dar continuidade à brutalidade das arenas ao deliberar por uma edição dos jogos com crianças da Capital. Retoma-se o anteriormente argumentado:</w:t>
      </w:r>
      <w:r w:rsidR="00F145F7" w:rsidRPr="00DB4182">
        <w:rPr>
          <w:rFonts w:ascii="Garamond" w:hAnsi="Garamond" w:cs="Times New Roman"/>
          <w:sz w:val="24"/>
          <w:szCs w:val="24"/>
        </w:rPr>
        <w:t xml:space="preserve"> o romance </w:t>
      </w:r>
      <w:proofErr w:type="spellStart"/>
      <w:r w:rsidR="00F145F7" w:rsidRPr="00DB4182">
        <w:rPr>
          <w:rFonts w:ascii="Garamond" w:hAnsi="Garamond" w:cs="Times New Roman"/>
          <w:sz w:val="24"/>
          <w:szCs w:val="24"/>
        </w:rPr>
        <w:t>dis</w:t>
      </w:r>
      <w:r w:rsidR="00757A81" w:rsidRPr="00DB4182">
        <w:rPr>
          <w:rFonts w:ascii="Garamond" w:hAnsi="Garamond" w:cs="Times New Roman"/>
          <w:sz w:val="24"/>
          <w:szCs w:val="24"/>
        </w:rPr>
        <w:t>tópico</w:t>
      </w:r>
      <w:proofErr w:type="spellEnd"/>
      <w:r w:rsidR="0040546D" w:rsidRPr="00DB4182">
        <w:rPr>
          <w:rFonts w:ascii="Garamond" w:hAnsi="Garamond" w:cs="Times New Roman"/>
          <w:sz w:val="24"/>
          <w:szCs w:val="24"/>
        </w:rPr>
        <w:t xml:space="preserve"> </w:t>
      </w:r>
      <w:r w:rsidR="00F145F7" w:rsidRPr="00DB4182">
        <w:rPr>
          <w:rFonts w:ascii="Garamond" w:hAnsi="Garamond" w:cs="Times New Roman"/>
          <w:sz w:val="24"/>
          <w:szCs w:val="24"/>
        </w:rPr>
        <w:t xml:space="preserve">parece acenar para </w:t>
      </w:r>
      <w:r w:rsidR="00266CE0" w:rsidRPr="00DB4182">
        <w:rPr>
          <w:rFonts w:ascii="Garamond" w:hAnsi="Garamond" w:cs="Times New Roman"/>
          <w:sz w:val="24"/>
          <w:szCs w:val="24"/>
        </w:rPr>
        <w:t xml:space="preserve">o fato </w:t>
      </w:r>
      <w:r w:rsidR="00F145F7" w:rsidRPr="00DB4182">
        <w:rPr>
          <w:rFonts w:ascii="Garamond" w:hAnsi="Garamond" w:cs="Times New Roman"/>
          <w:sz w:val="24"/>
          <w:szCs w:val="24"/>
        </w:rPr>
        <w:t xml:space="preserve">de que sempre haverá uma nova Roma cruel e novas carnificinas como atrativos populares. </w:t>
      </w:r>
    </w:p>
    <w:p w:rsidR="00F145F7" w:rsidRPr="00DB4182" w:rsidRDefault="00F145F7" w:rsidP="00170684">
      <w:pPr>
        <w:spacing w:after="0" w:line="360" w:lineRule="auto"/>
        <w:jc w:val="both"/>
        <w:rPr>
          <w:rFonts w:ascii="Garamond" w:hAnsi="Garamond" w:cs="Times New Roman"/>
          <w:sz w:val="24"/>
          <w:szCs w:val="24"/>
        </w:rPr>
      </w:pPr>
      <w:r w:rsidRPr="00DB4182">
        <w:rPr>
          <w:rFonts w:ascii="Garamond" w:hAnsi="Garamond" w:cs="Times New Roman"/>
          <w:sz w:val="24"/>
          <w:szCs w:val="24"/>
        </w:rPr>
        <w:tab/>
        <w:t xml:space="preserve">A morte de </w:t>
      </w:r>
      <w:proofErr w:type="spellStart"/>
      <w:r w:rsidRPr="00DB4182">
        <w:rPr>
          <w:rFonts w:ascii="Garamond" w:hAnsi="Garamond" w:cs="Times New Roman"/>
          <w:sz w:val="24"/>
          <w:szCs w:val="24"/>
        </w:rPr>
        <w:t>Coin</w:t>
      </w:r>
      <w:proofErr w:type="spellEnd"/>
      <w:r w:rsidRPr="00DB4182">
        <w:rPr>
          <w:rFonts w:ascii="Garamond" w:hAnsi="Garamond" w:cs="Times New Roman"/>
          <w:sz w:val="24"/>
          <w:szCs w:val="24"/>
        </w:rPr>
        <w:t xml:space="preserve"> não é uma metáfora da morte da revolução, </w:t>
      </w:r>
      <w:r w:rsidR="00692E86" w:rsidRPr="00DB4182">
        <w:rPr>
          <w:rFonts w:ascii="Garamond" w:hAnsi="Garamond" w:cs="Times New Roman"/>
          <w:sz w:val="24"/>
          <w:szCs w:val="24"/>
        </w:rPr>
        <w:t>nem o fim dos jogos o</w:t>
      </w:r>
      <w:r w:rsidRPr="00DB4182">
        <w:rPr>
          <w:rFonts w:ascii="Garamond" w:hAnsi="Garamond" w:cs="Times New Roman"/>
          <w:sz w:val="24"/>
          <w:szCs w:val="24"/>
        </w:rPr>
        <w:t xml:space="preserve"> fim </w:t>
      </w:r>
      <w:r w:rsidR="00692E86" w:rsidRPr="00DB4182">
        <w:rPr>
          <w:rFonts w:ascii="Garamond" w:hAnsi="Garamond" w:cs="Times New Roman"/>
          <w:sz w:val="24"/>
          <w:szCs w:val="24"/>
        </w:rPr>
        <w:t>dos massacres, pois</w:t>
      </w:r>
      <w:r w:rsidRPr="00DB4182">
        <w:rPr>
          <w:rFonts w:ascii="Garamond" w:hAnsi="Garamond" w:cs="Times New Roman"/>
          <w:sz w:val="24"/>
          <w:szCs w:val="24"/>
        </w:rPr>
        <w:t xml:space="preserve"> embora a ideia de uma nova edição </w:t>
      </w:r>
      <w:r w:rsidR="00692E86" w:rsidRPr="00DB4182">
        <w:rPr>
          <w:rFonts w:ascii="Garamond" w:hAnsi="Garamond" w:cs="Times New Roman"/>
          <w:sz w:val="24"/>
          <w:szCs w:val="24"/>
        </w:rPr>
        <w:t xml:space="preserve">tenha sido </w:t>
      </w:r>
      <w:r w:rsidRPr="00DB4182">
        <w:rPr>
          <w:rFonts w:ascii="Garamond" w:hAnsi="Garamond" w:cs="Times New Roman"/>
          <w:sz w:val="24"/>
          <w:szCs w:val="24"/>
        </w:rPr>
        <w:t>abortada,</w:t>
      </w:r>
      <w:r w:rsidR="00692E86" w:rsidRPr="00DB4182">
        <w:rPr>
          <w:rFonts w:ascii="Garamond" w:hAnsi="Garamond" w:cs="Times New Roman"/>
          <w:sz w:val="24"/>
          <w:szCs w:val="24"/>
        </w:rPr>
        <w:t xml:space="preserve"> a </w:t>
      </w:r>
      <w:r w:rsidR="00435CA3" w:rsidRPr="00DB4182">
        <w:rPr>
          <w:rFonts w:ascii="Garamond" w:hAnsi="Garamond" w:cs="Times New Roman"/>
          <w:sz w:val="24"/>
          <w:szCs w:val="24"/>
        </w:rPr>
        <w:t xml:space="preserve">história condiciona </w:t>
      </w:r>
      <w:r w:rsidR="00435CA3" w:rsidRPr="00DB4182">
        <w:rPr>
          <w:rFonts w:ascii="Garamond" w:hAnsi="Garamond" w:cs="Times New Roman"/>
          <w:sz w:val="24"/>
          <w:szCs w:val="24"/>
        </w:rPr>
        <w:lastRenderedPageBreak/>
        <w:t xml:space="preserve">os sujeitos a retomar, relembrar e reviver seu passado, como bem </w:t>
      </w:r>
      <w:r w:rsidR="00692E86" w:rsidRPr="00DB4182">
        <w:rPr>
          <w:rFonts w:ascii="Garamond" w:hAnsi="Garamond" w:cs="Times New Roman"/>
          <w:sz w:val="24"/>
          <w:szCs w:val="24"/>
        </w:rPr>
        <w:t>observa</w:t>
      </w:r>
      <w:r w:rsidR="00405DC6" w:rsidRPr="00DB4182">
        <w:rPr>
          <w:rFonts w:ascii="Garamond" w:hAnsi="Garamond" w:cs="Times New Roman"/>
          <w:sz w:val="24"/>
          <w:szCs w:val="24"/>
        </w:rPr>
        <w:t xml:space="preserve"> </w:t>
      </w:r>
      <w:proofErr w:type="spellStart"/>
      <w:r w:rsidR="00435CA3" w:rsidRPr="00DB4182">
        <w:rPr>
          <w:rFonts w:ascii="Garamond" w:hAnsi="Garamond" w:cs="Times New Roman"/>
          <w:sz w:val="24"/>
          <w:szCs w:val="24"/>
        </w:rPr>
        <w:t>Katniss</w:t>
      </w:r>
      <w:proofErr w:type="spellEnd"/>
      <w:r w:rsidR="00692E86" w:rsidRPr="00DB4182">
        <w:rPr>
          <w:rFonts w:ascii="Garamond" w:hAnsi="Garamond" w:cs="Times New Roman"/>
          <w:sz w:val="24"/>
          <w:szCs w:val="24"/>
        </w:rPr>
        <w:t xml:space="preserve">: </w:t>
      </w:r>
      <w:proofErr w:type="gramStart"/>
      <w:r w:rsidR="00692E86" w:rsidRPr="00DB4182">
        <w:rPr>
          <w:rFonts w:ascii="Garamond" w:hAnsi="Garamond" w:cs="Times New Roman"/>
          <w:sz w:val="24"/>
          <w:szCs w:val="24"/>
        </w:rPr>
        <w:t>“meus filhos, que não sabem que brincam num cemitério.</w:t>
      </w:r>
      <w:proofErr w:type="gramEnd"/>
      <w:r w:rsidR="00692E86" w:rsidRPr="00DB4182">
        <w:rPr>
          <w:rFonts w:ascii="Garamond" w:hAnsi="Garamond" w:cs="Times New Roman"/>
          <w:sz w:val="24"/>
          <w:szCs w:val="24"/>
        </w:rPr>
        <w:t xml:space="preserve"> (COLLINS, 2011b, p 419). </w:t>
      </w:r>
    </w:p>
    <w:p w:rsidR="00692E86" w:rsidRPr="00DB4182" w:rsidRDefault="00692E86" w:rsidP="00170684">
      <w:pPr>
        <w:spacing w:after="0" w:line="360" w:lineRule="auto"/>
        <w:jc w:val="both"/>
        <w:rPr>
          <w:rFonts w:ascii="Garamond" w:hAnsi="Garamond" w:cs="Times New Roman"/>
          <w:sz w:val="24"/>
          <w:szCs w:val="24"/>
        </w:rPr>
      </w:pPr>
    </w:p>
    <w:p w:rsidR="00B2247D" w:rsidRPr="00DB4182" w:rsidRDefault="00B2247D" w:rsidP="00170684">
      <w:pPr>
        <w:spacing w:after="0" w:line="360" w:lineRule="auto"/>
        <w:jc w:val="both"/>
        <w:rPr>
          <w:rFonts w:ascii="Garamond" w:hAnsi="Garamond" w:cs="Times New Roman"/>
          <w:sz w:val="24"/>
          <w:szCs w:val="24"/>
        </w:rPr>
      </w:pPr>
    </w:p>
    <w:p w:rsidR="000C76F2" w:rsidRPr="00DB4182" w:rsidRDefault="000C76F2" w:rsidP="000C76F2">
      <w:pPr>
        <w:spacing w:after="0" w:line="360" w:lineRule="auto"/>
        <w:jc w:val="both"/>
        <w:rPr>
          <w:rFonts w:ascii="Garamond" w:hAnsi="Garamond" w:cs="Times New Roman"/>
          <w:sz w:val="24"/>
        </w:rPr>
      </w:pPr>
      <w:r w:rsidRPr="00DB4182">
        <w:rPr>
          <w:rFonts w:ascii="Garamond" w:hAnsi="Garamond" w:cs="Times New Roman"/>
          <w:sz w:val="24"/>
        </w:rPr>
        <w:t>REFERÊNCIAS</w:t>
      </w:r>
    </w:p>
    <w:p w:rsidR="00B2247D" w:rsidRPr="00DB4182" w:rsidRDefault="00B2247D" w:rsidP="000C76F2">
      <w:pPr>
        <w:spacing w:after="0" w:line="360" w:lineRule="auto"/>
        <w:jc w:val="both"/>
        <w:rPr>
          <w:rFonts w:ascii="Garamond" w:hAnsi="Garamond" w:cs="Times New Roman"/>
          <w:sz w:val="24"/>
        </w:rPr>
      </w:pPr>
    </w:p>
    <w:p w:rsidR="00AA5452" w:rsidRPr="00DB4182" w:rsidRDefault="00AA5452" w:rsidP="00AA5452">
      <w:pPr>
        <w:spacing w:after="0" w:line="240" w:lineRule="auto"/>
        <w:jc w:val="both"/>
        <w:rPr>
          <w:rFonts w:ascii="Garamond" w:hAnsi="Garamond" w:cs="Times New Roman"/>
          <w:sz w:val="24"/>
        </w:rPr>
      </w:pPr>
      <w:r w:rsidRPr="00DB4182">
        <w:rPr>
          <w:rFonts w:ascii="Garamond" w:hAnsi="Garamond" w:cs="Times New Roman"/>
          <w:sz w:val="24"/>
        </w:rPr>
        <w:t xml:space="preserve">BAKHTIN, M. </w:t>
      </w:r>
      <w:r w:rsidRPr="00DB4182">
        <w:rPr>
          <w:rFonts w:ascii="Garamond" w:hAnsi="Garamond" w:cs="Times New Roman"/>
          <w:b/>
          <w:sz w:val="24"/>
        </w:rPr>
        <w:t>Estética da Criação Verbal</w:t>
      </w:r>
      <w:r w:rsidRPr="00DB4182">
        <w:rPr>
          <w:rFonts w:ascii="Garamond" w:hAnsi="Garamond" w:cs="Times New Roman"/>
          <w:sz w:val="24"/>
        </w:rPr>
        <w:t xml:space="preserve">. São Paulo: Martins Fontes, 1992. </w:t>
      </w:r>
    </w:p>
    <w:p w:rsidR="00D3770E" w:rsidRPr="00DB4182" w:rsidRDefault="00D3770E" w:rsidP="00AA5452">
      <w:pPr>
        <w:spacing w:after="0" w:line="240" w:lineRule="auto"/>
        <w:jc w:val="both"/>
        <w:rPr>
          <w:rFonts w:ascii="Garamond" w:hAnsi="Garamond" w:cs="Times New Roman"/>
          <w:sz w:val="24"/>
        </w:rPr>
      </w:pPr>
      <w:r w:rsidRPr="00DB4182">
        <w:rPr>
          <w:rFonts w:ascii="Garamond" w:hAnsi="Garamond" w:cs="Times New Roman"/>
          <w:sz w:val="24"/>
          <w:szCs w:val="20"/>
          <w:shd w:val="clear" w:color="auto" w:fill="FFFFFF"/>
          <w:lang w:val="uz-Cyrl-UZ"/>
        </w:rPr>
        <w:t>Brandão, J</w:t>
      </w:r>
      <w:proofErr w:type="spellStart"/>
      <w:r w:rsidRPr="00DB4182">
        <w:rPr>
          <w:rFonts w:ascii="Garamond" w:hAnsi="Garamond" w:cs="Times New Roman"/>
          <w:sz w:val="24"/>
          <w:szCs w:val="20"/>
          <w:shd w:val="clear" w:color="auto" w:fill="FFFFFF"/>
        </w:rPr>
        <w:t>unito</w:t>
      </w:r>
      <w:proofErr w:type="spellEnd"/>
      <w:r w:rsidR="00405DC6" w:rsidRPr="00DB4182">
        <w:rPr>
          <w:rFonts w:ascii="Garamond" w:hAnsi="Garamond" w:cs="Times New Roman"/>
          <w:sz w:val="24"/>
          <w:szCs w:val="20"/>
          <w:shd w:val="clear" w:color="auto" w:fill="FFFFFF"/>
        </w:rPr>
        <w:t xml:space="preserve"> </w:t>
      </w:r>
      <w:r w:rsidRPr="00DB4182">
        <w:rPr>
          <w:rFonts w:ascii="Garamond" w:hAnsi="Garamond" w:cs="Times New Roman"/>
          <w:sz w:val="24"/>
          <w:szCs w:val="20"/>
          <w:shd w:val="clear" w:color="auto" w:fill="FFFFFF"/>
        </w:rPr>
        <w:t>de Souza</w:t>
      </w:r>
      <w:r w:rsidRPr="00DB4182">
        <w:rPr>
          <w:rFonts w:ascii="Garamond" w:hAnsi="Garamond" w:cs="Times New Roman"/>
          <w:sz w:val="24"/>
          <w:szCs w:val="20"/>
          <w:shd w:val="clear" w:color="auto" w:fill="FFFFFF"/>
          <w:lang w:val="uz-Cyrl-UZ"/>
        </w:rPr>
        <w:t>.</w:t>
      </w:r>
      <w:r w:rsidRPr="00DB4182">
        <w:rPr>
          <w:rStyle w:val="apple-converted-space"/>
          <w:rFonts w:ascii="Garamond" w:hAnsi="Garamond" w:cs="Times New Roman"/>
          <w:sz w:val="24"/>
          <w:szCs w:val="20"/>
          <w:shd w:val="clear" w:color="auto" w:fill="FFFFFF"/>
          <w:lang w:val="uz-Cyrl-UZ"/>
        </w:rPr>
        <w:t> </w:t>
      </w:r>
      <w:r w:rsidRPr="00DB4182">
        <w:rPr>
          <w:rFonts w:ascii="Garamond" w:hAnsi="Garamond" w:cs="Times New Roman"/>
          <w:b/>
          <w:iCs/>
          <w:sz w:val="24"/>
          <w:szCs w:val="20"/>
          <w:shd w:val="clear" w:color="auto" w:fill="FFFFFF"/>
          <w:lang w:val="uz-Cyrl-UZ"/>
        </w:rPr>
        <w:t>Mitologia Grega</w:t>
      </w:r>
      <w:r w:rsidRPr="00DB4182">
        <w:rPr>
          <w:rFonts w:ascii="Garamond" w:hAnsi="Garamond" w:cs="Times New Roman"/>
          <w:b/>
          <w:iCs/>
          <w:sz w:val="24"/>
          <w:szCs w:val="20"/>
          <w:shd w:val="clear" w:color="auto" w:fill="FFFFFF"/>
        </w:rPr>
        <w:t xml:space="preserve">. </w:t>
      </w:r>
      <w:r w:rsidRPr="00DB4182">
        <w:rPr>
          <w:rFonts w:ascii="Garamond" w:hAnsi="Garamond" w:cs="Times New Roman"/>
          <w:iCs/>
          <w:sz w:val="24"/>
          <w:szCs w:val="20"/>
          <w:shd w:val="clear" w:color="auto" w:fill="FFFFFF"/>
          <w:lang w:val="uz-Cyrl-UZ"/>
        </w:rPr>
        <w:t xml:space="preserve"> Vol. II</w:t>
      </w:r>
      <w:r w:rsidRPr="00DB4182">
        <w:rPr>
          <w:rFonts w:ascii="Garamond" w:hAnsi="Garamond" w:cs="Times New Roman"/>
          <w:i/>
          <w:iCs/>
          <w:sz w:val="24"/>
          <w:szCs w:val="20"/>
          <w:shd w:val="clear" w:color="auto" w:fill="FFFFFF"/>
          <w:lang w:val="uz-Cyrl-UZ"/>
        </w:rPr>
        <w:t>.</w:t>
      </w:r>
      <w:r w:rsidRPr="00DB4182">
        <w:rPr>
          <w:rStyle w:val="apple-converted-space"/>
          <w:rFonts w:ascii="Garamond" w:hAnsi="Garamond" w:cs="Times New Roman"/>
          <w:sz w:val="24"/>
          <w:szCs w:val="20"/>
          <w:shd w:val="clear" w:color="auto" w:fill="FFFFFF"/>
          <w:lang w:val="uz-Cyrl-UZ"/>
        </w:rPr>
        <w:t> </w:t>
      </w:r>
      <w:r w:rsidRPr="00DB4182">
        <w:rPr>
          <w:rFonts w:ascii="Garamond" w:hAnsi="Garamond" w:cs="Times New Roman"/>
          <w:sz w:val="24"/>
          <w:szCs w:val="20"/>
          <w:shd w:val="clear" w:color="auto" w:fill="FFFFFF"/>
          <w:lang w:val="uz-Cyrl-UZ"/>
        </w:rPr>
        <w:t>São Paulo: Vozes</w:t>
      </w:r>
      <w:r w:rsidRPr="00DB4182">
        <w:rPr>
          <w:rFonts w:ascii="Garamond" w:hAnsi="Garamond" w:cs="Times New Roman"/>
          <w:sz w:val="24"/>
          <w:szCs w:val="20"/>
          <w:shd w:val="clear" w:color="auto" w:fill="FFFFFF"/>
        </w:rPr>
        <w:t>, 1997</w:t>
      </w:r>
      <w:r w:rsidRPr="00DB4182">
        <w:rPr>
          <w:rFonts w:ascii="Garamond" w:hAnsi="Garamond" w:cs="Times New Roman"/>
          <w:sz w:val="24"/>
          <w:szCs w:val="20"/>
          <w:shd w:val="clear" w:color="auto" w:fill="FFFFFF"/>
          <w:lang w:val="uz-Cyrl-UZ"/>
        </w:rPr>
        <w:t>.</w:t>
      </w:r>
    </w:p>
    <w:p w:rsidR="003E46B8" w:rsidRPr="00DB4182" w:rsidRDefault="003E46B8" w:rsidP="00AA5452">
      <w:pPr>
        <w:spacing w:after="0" w:line="240" w:lineRule="auto"/>
        <w:jc w:val="both"/>
        <w:rPr>
          <w:rFonts w:ascii="Garamond" w:hAnsi="Garamond" w:cs="Times New Roman"/>
          <w:sz w:val="24"/>
        </w:rPr>
      </w:pPr>
      <w:r w:rsidRPr="00DB4182">
        <w:rPr>
          <w:rFonts w:ascii="Garamond" w:hAnsi="Garamond" w:cs="Times New Roman"/>
          <w:sz w:val="24"/>
          <w:lang w:val="en-US"/>
        </w:rPr>
        <w:t xml:space="preserve">CAMPBELL, Joseph. </w:t>
      </w:r>
      <w:r w:rsidRPr="00DB4182">
        <w:rPr>
          <w:rFonts w:ascii="Garamond" w:hAnsi="Garamond" w:cs="Times New Roman"/>
          <w:b/>
          <w:sz w:val="24"/>
          <w:lang w:val="en-US"/>
        </w:rPr>
        <w:t>The order and the other</w:t>
      </w:r>
      <w:r w:rsidRPr="00DB4182">
        <w:rPr>
          <w:rFonts w:ascii="Garamond" w:hAnsi="Garamond" w:cs="Times New Roman"/>
          <w:sz w:val="24"/>
          <w:lang w:val="en-US"/>
        </w:rPr>
        <w:t xml:space="preserve">: power and subjectivity in young adult science fiction and dystopian literature for adolescents. </w:t>
      </w:r>
      <w:r w:rsidRPr="00DB4182">
        <w:rPr>
          <w:rFonts w:ascii="Garamond" w:hAnsi="Garamond" w:cs="Times New Roman"/>
          <w:sz w:val="24"/>
        </w:rPr>
        <w:t>Illinois: Illino</w:t>
      </w:r>
      <w:r w:rsidR="0037310C" w:rsidRPr="00DB4182">
        <w:rPr>
          <w:rFonts w:ascii="Garamond" w:hAnsi="Garamond" w:cs="Times New Roman"/>
          <w:sz w:val="24"/>
        </w:rPr>
        <w:t xml:space="preserve">is </w:t>
      </w:r>
      <w:proofErr w:type="spellStart"/>
      <w:r w:rsidR="0037310C" w:rsidRPr="00DB4182">
        <w:rPr>
          <w:rFonts w:ascii="Garamond" w:hAnsi="Garamond" w:cs="Times New Roman"/>
          <w:sz w:val="24"/>
        </w:rPr>
        <w:t>State</w:t>
      </w:r>
      <w:proofErr w:type="spellEnd"/>
      <w:r w:rsidR="00405DC6" w:rsidRPr="00DB4182">
        <w:rPr>
          <w:rFonts w:ascii="Garamond" w:hAnsi="Garamond" w:cs="Times New Roman"/>
          <w:sz w:val="24"/>
        </w:rPr>
        <w:t xml:space="preserve"> </w:t>
      </w:r>
      <w:proofErr w:type="spellStart"/>
      <w:r w:rsidR="0037310C" w:rsidRPr="00DB4182">
        <w:rPr>
          <w:rFonts w:ascii="Garamond" w:hAnsi="Garamond" w:cs="Times New Roman"/>
          <w:sz w:val="24"/>
        </w:rPr>
        <w:t>University</w:t>
      </w:r>
      <w:proofErr w:type="spellEnd"/>
      <w:r w:rsidR="0037310C" w:rsidRPr="00DB4182">
        <w:rPr>
          <w:rFonts w:ascii="Garamond" w:hAnsi="Garamond" w:cs="Times New Roman"/>
          <w:sz w:val="24"/>
        </w:rPr>
        <w:t>, 2010.</w:t>
      </w:r>
    </w:p>
    <w:p w:rsidR="000A64C5" w:rsidRPr="00DB4182" w:rsidRDefault="000A64C5" w:rsidP="00AA5452">
      <w:pPr>
        <w:spacing w:after="0" w:line="240" w:lineRule="auto"/>
        <w:jc w:val="both"/>
        <w:rPr>
          <w:rFonts w:ascii="Garamond" w:eastAsia="Times New Roman" w:hAnsi="Garamond" w:cs="Times New Roman"/>
          <w:sz w:val="24"/>
          <w:szCs w:val="24"/>
          <w:lang w:val="it-IT"/>
        </w:rPr>
      </w:pPr>
      <w:r w:rsidRPr="00DB4182">
        <w:rPr>
          <w:rFonts w:ascii="Garamond" w:eastAsia="Times New Roman" w:hAnsi="Garamond" w:cs="Times New Roman"/>
          <w:sz w:val="24"/>
          <w:szCs w:val="24"/>
          <w:lang w:val="it-IT"/>
        </w:rPr>
        <w:t>CANDIDO, Antonio. Literatura e Sociedade. 8.ed. São Paulo: T.A. Queiroz</w:t>
      </w:r>
      <w:r w:rsidR="00435CA3" w:rsidRPr="00DB4182">
        <w:rPr>
          <w:rFonts w:ascii="Garamond" w:eastAsia="Times New Roman" w:hAnsi="Garamond" w:cs="Times New Roman"/>
          <w:sz w:val="24"/>
          <w:szCs w:val="24"/>
          <w:lang w:val="it-IT"/>
        </w:rPr>
        <w:t xml:space="preserve"> E</w:t>
      </w:r>
      <w:r w:rsidRPr="00DB4182">
        <w:rPr>
          <w:rFonts w:ascii="Garamond" w:eastAsia="Times New Roman" w:hAnsi="Garamond" w:cs="Times New Roman"/>
          <w:sz w:val="24"/>
          <w:szCs w:val="24"/>
          <w:lang w:val="it-IT"/>
        </w:rPr>
        <w:t>ditor, 2000.</w:t>
      </w:r>
    </w:p>
    <w:p w:rsidR="000037E1" w:rsidRPr="00DB4182" w:rsidRDefault="000037E1" w:rsidP="00AA5452">
      <w:pPr>
        <w:spacing w:after="0" w:line="240" w:lineRule="auto"/>
        <w:jc w:val="both"/>
        <w:rPr>
          <w:rFonts w:ascii="Garamond" w:eastAsia="Times New Roman" w:hAnsi="Garamond" w:cs="Times New Roman"/>
          <w:sz w:val="24"/>
          <w:szCs w:val="24"/>
          <w:lang w:val="it-IT"/>
        </w:rPr>
      </w:pPr>
      <w:r w:rsidRPr="00DB4182">
        <w:rPr>
          <w:rFonts w:ascii="Garamond" w:eastAsia="Times New Roman" w:hAnsi="Garamond" w:cs="Times New Roman"/>
          <w:sz w:val="24"/>
          <w:szCs w:val="24"/>
          <w:lang w:val="it-IT"/>
        </w:rPr>
        <w:t xml:space="preserve">COLLINS, Suzanne. </w:t>
      </w:r>
      <w:r w:rsidRPr="00DB4182">
        <w:rPr>
          <w:rFonts w:ascii="Garamond" w:eastAsia="Times New Roman" w:hAnsi="Garamond" w:cs="Times New Roman"/>
          <w:b/>
          <w:sz w:val="24"/>
          <w:szCs w:val="24"/>
          <w:lang w:val="it-IT"/>
        </w:rPr>
        <w:t>Jogos Vorazes</w:t>
      </w:r>
      <w:r w:rsidRPr="00DB4182">
        <w:rPr>
          <w:rFonts w:ascii="Garamond" w:eastAsia="Times New Roman" w:hAnsi="Garamond" w:cs="Times New Roman"/>
          <w:sz w:val="24"/>
          <w:szCs w:val="24"/>
          <w:lang w:val="it-IT"/>
        </w:rPr>
        <w:t>. Trad. Alexandre D’Elia. Rio de Janeiro: Rocco, 2010.</w:t>
      </w:r>
    </w:p>
    <w:p w:rsidR="000037E1" w:rsidRPr="00DB4182" w:rsidRDefault="000037E1" w:rsidP="00AA5452">
      <w:pPr>
        <w:spacing w:after="0" w:line="240" w:lineRule="auto"/>
        <w:jc w:val="both"/>
        <w:rPr>
          <w:rFonts w:ascii="Garamond" w:eastAsia="Times New Roman" w:hAnsi="Garamond" w:cs="Times New Roman"/>
          <w:sz w:val="24"/>
          <w:szCs w:val="24"/>
          <w:lang w:val="it-IT"/>
        </w:rPr>
      </w:pPr>
      <w:r w:rsidRPr="00DB4182">
        <w:rPr>
          <w:rFonts w:ascii="Garamond" w:eastAsia="Times New Roman" w:hAnsi="Garamond" w:cs="Times New Roman"/>
          <w:sz w:val="24"/>
          <w:szCs w:val="24"/>
          <w:lang w:val="it-IT"/>
        </w:rPr>
        <w:t>______. Em chamas. Trad. Alexandre D’Elia. Rio de Janeiro: Rocco, 2011a.</w:t>
      </w:r>
    </w:p>
    <w:p w:rsidR="000037E1" w:rsidRPr="00DB4182" w:rsidRDefault="000037E1" w:rsidP="00AA5452">
      <w:pPr>
        <w:spacing w:after="0" w:line="240" w:lineRule="auto"/>
        <w:jc w:val="both"/>
        <w:rPr>
          <w:rFonts w:ascii="Garamond" w:hAnsi="Garamond" w:cs="Times New Roman"/>
          <w:sz w:val="24"/>
        </w:rPr>
      </w:pPr>
      <w:r w:rsidRPr="00DB4182">
        <w:rPr>
          <w:rFonts w:ascii="Garamond" w:eastAsia="Times New Roman" w:hAnsi="Garamond" w:cs="Times New Roman"/>
          <w:sz w:val="24"/>
          <w:szCs w:val="24"/>
          <w:lang w:val="it-IT"/>
        </w:rPr>
        <w:t xml:space="preserve">______. A Esperança. Trad. Alexandre D’Elia. Rio de Janeiro: Rocco, 2011b. </w:t>
      </w:r>
    </w:p>
    <w:p w:rsidR="0037310C" w:rsidRPr="00DB4182" w:rsidRDefault="0037310C" w:rsidP="00AA5452">
      <w:pPr>
        <w:spacing w:after="0" w:line="240" w:lineRule="auto"/>
        <w:jc w:val="both"/>
        <w:rPr>
          <w:rFonts w:ascii="Garamond" w:hAnsi="Garamond" w:cs="Times New Roman"/>
          <w:sz w:val="24"/>
        </w:rPr>
      </w:pPr>
      <w:r w:rsidRPr="00DB4182">
        <w:rPr>
          <w:rFonts w:ascii="Garamond" w:hAnsi="Garamond" w:cs="Times New Roman"/>
          <w:sz w:val="24"/>
        </w:rPr>
        <w:t xml:space="preserve">COLOMER, Tereza. </w:t>
      </w:r>
      <w:r w:rsidRPr="00DB4182">
        <w:rPr>
          <w:rFonts w:ascii="Garamond" w:hAnsi="Garamond" w:cs="Times New Roman"/>
          <w:b/>
          <w:sz w:val="24"/>
        </w:rPr>
        <w:t>A formação do leitor literário</w:t>
      </w:r>
      <w:r w:rsidRPr="00DB4182">
        <w:rPr>
          <w:rFonts w:ascii="Garamond" w:hAnsi="Garamond" w:cs="Times New Roman"/>
          <w:sz w:val="24"/>
        </w:rPr>
        <w:t xml:space="preserve">: narrativa infantil e juvenil </w:t>
      </w:r>
      <w:r w:rsidR="00170684" w:rsidRPr="00DB4182">
        <w:rPr>
          <w:rFonts w:ascii="Garamond" w:hAnsi="Garamond" w:cs="Times New Roman"/>
          <w:sz w:val="24"/>
        </w:rPr>
        <w:t>atual. São Paulo: Global, 2003.</w:t>
      </w:r>
    </w:p>
    <w:p w:rsidR="000A64C5" w:rsidRPr="00DB4182" w:rsidRDefault="000A64C5" w:rsidP="00AA5452">
      <w:pPr>
        <w:spacing w:after="0" w:line="240" w:lineRule="auto"/>
        <w:jc w:val="both"/>
        <w:rPr>
          <w:rFonts w:ascii="Garamond" w:hAnsi="Garamond" w:cs="Times New Roman"/>
          <w:sz w:val="24"/>
        </w:rPr>
      </w:pPr>
      <w:proofErr w:type="gramStart"/>
      <w:r w:rsidRPr="00DB4182">
        <w:rPr>
          <w:rFonts w:ascii="Garamond" w:hAnsi="Garamond" w:cs="Times New Roman"/>
          <w:sz w:val="24"/>
        </w:rPr>
        <w:t>CORSO Diana</w:t>
      </w:r>
      <w:proofErr w:type="gramEnd"/>
      <w:r w:rsidRPr="00DB4182">
        <w:rPr>
          <w:rFonts w:ascii="Garamond" w:hAnsi="Garamond" w:cs="Times New Roman"/>
          <w:sz w:val="24"/>
        </w:rPr>
        <w:t>; CORSO, Mário. Ficções sobre adolescentes. In</w:t>
      </w:r>
      <w:proofErr w:type="gramStart"/>
      <w:r w:rsidRPr="00DB4182">
        <w:rPr>
          <w:rFonts w:ascii="Garamond" w:hAnsi="Garamond" w:cs="Times New Roman"/>
          <w:sz w:val="24"/>
        </w:rPr>
        <w:t>.:</w:t>
      </w:r>
      <w:proofErr w:type="gramEnd"/>
      <w:r w:rsidRPr="00DB4182">
        <w:rPr>
          <w:rFonts w:ascii="Garamond" w:hAnsi="Garamond" w:cs="Times New Roman"/>
          <w:sz w:val="24"/>
        </w:rPr>
        <w:t xml:space="preserve"> ______. </w:t>
      </w:r>
      <w:r w:rsidRPr="00DB4182">
        <w:rPr>
          <w:rFonts w:ascii="Garamond" w:hAnsi="Garamond" w:cs="Times New Roman"/>
          <w:b/>
          <w:sz w:val="24"/>
        </w:rPr>
        <w:t>A psicanálise na terra do nunca</w:t>
      </w:r>
      <w:r w:rsidRPr="00DB4182">
        <w:rPr>
          <w:rFonts w:ascii="Garamond" w:hAnsi="Garamond" w:cs="Times New Roman"/>
          <w:sz w:val="24"/>
        </w:rPr>
        <w:t xml:space="preserve">: ensaios sobre a fantasia. Porto Alegre: </w:t>
      </w:r>
      <w:proofErr w:type="gramStart"/>
      <w:r w:rsidRPr="00DB4182">
        <w:rPr>
          <w:rFonts w:ascii="Garamond" w:hAnsi="Garamond" w:cs="Times New Roman"/>
          <w:sz w:val="24"/>
        </w:rPr>
        <w:t>Penso,</w:t>
      </w:r>
      <w:proofErr w:type="gramEnd"/>
      <w:r w:rsidRPr="00DB4182">
        <w:rPr>
          <w:rFonts w:ascii="Garamond" w:hAnsi="Garamond" w:cs="Times New Roman"/>
          <w:sz w:val="24"/>
        </w:rPr>
        <w:t xml:space="preserve"> 2011.</w:t>
      </w:r>
    </w:p>
    <w:p w:rsidR="006F6EF6" w:rsidRPr="00DB4182" w:rsidRDefault="006F6EF6" w:rsidP="006F6EF6">
      <w:pPr>
        <w:spacing w:after="0"/>
        <w:jc w:val="both"/>
        <w:rPr>
          <w:rFonts w:ascii="Garamond" w:hAnsi="Garamond" w:cs="Times New Roman"/>
          <w:sz w:val="24"/>
        </w:rPr>
      </w:pPr>
      <w:r w:rsidRPr="00DB4182">
        <w:rPr>
          <w:rFonts w:ascii="Garamond" w:hAnsi="Garamond" w:cs="Times New Roman"/>
          <w:sz w:val="24"/>
        </w:rPr>
        <w:t xml:space="preserve">DICIONÁRIO </w:t>
      </w:r>
      <w:r w:rsidR="00435CA3" w:rsidRPr="00DB4182">
        <w:rPr>
          <w:rFonts w:ascii="Garamond" w:hAnsi="Garamond" w:cs="Times New Roman"/>
          <w:sz w:val="24"/>
        </w:rPr>
        <w:t xml:space="preserve">mitológico, histórico e </w:t>
      </w:r>
      <w:proofErr w:type="spellStart"/>
      <w:proofErr w:type="gramStart"/>
      <w:r w:rsidR="00435CA3" w:rsidRPr="00DB4182">
        <w:rPr>
          <w:rFonts w:ascii="Garamond" w:hAnsi="Garamond" w:cs="Times New Roman"/>
          <w:sz w:val="24"/>
        </w:rPr>
        <w:t>geográfico.</w:t>
      </w:r>
      <w:proofErr w:type="gramEnd"/>
      <w:r w:rsidRPr="00DB4182">
        <w:rPr>
          <w:rFonts w:ascii="Garamond" w:hAnsi="Garamond" w:cs="Times New Roman"/>
          <w:sz w:val="24"/>
        </w:rPr>
        <w:t>Trad</w:t>
      </w:r>
      <w:proofErr w:type="spellEnd"/>
      <w:r w:rsidRPr="00DB4182">
        <w:rPr>
          <w:rFonts w:ascii="Garamond" w:hAnsi="Garamond" w:cs="Times New Roman"/>
          <w:sz w:val="24"/>
        </w:rPr>
        <w:t xml:space="preserve">. José Bento Said. Lisboa: </w:t>
      </w:r>
      <w:proofErr w:type="spellStart"/>
      <w:r w:rsidRPr="00DB4182">
        <w:rPr>
          <w:rFonts w:ascii="Garamond" w:hAnsi="Garamond" w:cs="Times New Roman"/>
          <w:sz w:val="24"/>
        </w:rPr>
        <w:t>Officina</w:t>
      </w:r>
      <w:proofErr w:type="spellEnd"/>
      <w:r w:rsidRPr="00DB4182">
        <w:rPr>
          <w:rFonts w:ascii="Garamond" w:hAnsi="Garamond" w:cs="Times New Roman"/>
          <w:sz w:val="24"/>
        </w:rPr>
        <w:t xml:space="preserve"> das filhas de Lino da Silva </w:t>
      </w:r>
      <w:proofErr w:type="spellStart"/>
      <w:r w:rsidRPr="00DB4182">
        <w:rPr>
          <w:rFonts w:ascii="Garamond" w:hAnsi="Garamond" w:cs="Times New Roman"/>
          <w:sz w:val="24"/>
        </w:rPr>
        <w:t>Gocinho</w:t>
      </w:r>
      <w:proofErr w:type="spellEnd"/>
      <w:r w:rsidRPr="00DB4182">
        <w:rPr>
          <w:rFonts w:ascii="Garamond" w:hAnsi="Garamond" w:cs="Times New Roman"/>
          <w:sz w:val="24"/>
        </w:rPr>
        <w:t xml:space="preserve">, 1822. Digitalizado pela Biblioteca nacional de Portugal. Disponível em </w:t>
      </w:r>
      <w:hyperlink r:id="rId8" w:history="1">
        <w:r w:rsidRPr="00DB4182">
          <w:rPr>
            <w:rStyle w:val="Hyperlink"/>
            <w:rFonts w:ascii="Garamond" w:hAnsi="Garamond" w:cs="Times New Roman"/>
            <w:sz w:val="24"/>
          </w:rPr>
          <w:t>http://bdlb.bn.br/acervo/handle/123456789/6933</w:t>
        </w:r>
      </w:hyperlink>
      <w:r w:rsidRPr="00DB4182">
        <w:rPr>
          <w:rFonts w:ascii="Garamond" w:hAnsi="Garamond" w:cs="Times New Roman"/>
          <w:sz w:val="24"/>
        </w:rPr>
        <w:t>. Acesso em 20 de fev. 2016</w:t>
      </w:r>
    </w:p>
    <w:p w:rsidR="00DA2C30" w:rsidRPr="00DB4182" w:rsidRDefault="00DA2C30" w:rsidP="006F6EF6">
      <w:pPr>
        <w:spacing w:after="0"/>
        <w:jc w:val="both"/>
        <w:rPr>
          <w:rFonts w:ascii="Garamond" w:hAnsi="Garamond" w:cs="Times New Roman"/>
          <w:sz w:val="24"/>
        </w:rPr>
      </w:pPr>
      <w:r w:rsidRPr="00DB4182">
        <w:rPr>
          <w:rFonts w:ascii="Garamond" w:hAnsi="Garamond" w:cs="Times New Roman"/>
          <w:sz w:val="24"/>
        </w:rPr>
        <w:t xml:space="preserve">ELIADE, </w:t>
      </w:r>
      <w:proofErr w:type="spellStart"/>
      <w:r w:rsidRPr="00DB4182">
        <w:rPr>
          <w:rFonts w:ascii="Garamond" w:hAnsi="Garamond" w:cs="Times New Roman"/>
          <w:sz w:val="24"/>
        </w:rPr>
        <w:t>Mircea</w:t>
      </w:r>
      <w:proofErr w:type="spellEnd"/>
      <w:r w:rsidRPr="00DB4182">
        <w:rPr>
          <w:rFonts w:ascii="Garamond" w:hAnsi="Garamond" w:cs="Times New Roman"/>
          <w:sz w:val="24"/>
        </w:rPr>
        <w:t xml:space="preserve">. </w:t>
      </w:r>
      <w:r w:rsidRPr="00DB4182">
        <w:rPr>
          <w:rFonts w:ascii="Garamond" w:hAnsi="Garamond" w:cs="Times New Roman"/>
          <w:b/>
          <w:sz w:val="24"/>
        </w:rPr>
        <w:t>O sagrado e o profano</w:t>
      </w:r>
      <w:r w:rsidR="00A34E80" w:rsidRPr="00DB4182">
        <w:rPr>
          <w:rFonts w:ascii="Garamond" w:hAnsi="Garamond" w:cs="Times New Roman"/>
          <w:sz w:val="24"/>
        </w:rPr>
        <w:t>. T</w:t>
      </w:r>
      <w:r w:rsidRPr="00DB4182">
        <w:rPr>
          <w:rFonts w:ascii="Garamond" w:hAnsi="Garamond" w:cs="Times New Roman"/>
          <w:sz w:val="24"/>
        </w:rPr>
        <w:t>rad</w:t>
      </w:r>
      <w:r w:rsidR="00A34E80" w:rsidRPr="00DB4182">
        <w:rPr>
          <w:rFonts w:ascii="Garamond" w:hAnsi="Garamond" w:cs="Times New Roman"/>
          <w:sz w:val="24"/>
        </w:rPr>
        <w:t>. Rogério Fernandes</w:t>
      </w:r>
      <w:r w:rsidRPr="00DB4182">
        <w:rPr>
          <w:rFonts w:ascii="Garamond" w:hAnsi="Garamond" w:cs="Times New Roman"/>
          <w:sz w:val="24"/>
        </w:rPr>
        <w:t>. São Paulo: Martins Fontes, 1992</w:t>
      </w:r>
      <w:r w:rsidR="00A34E80" w:rsidRPr="00DB4182">
        <w:rPr>
          <w:rFonts w:ascii="Garamond" w:hAnsi="Garamond" w:cs="Times New Roman"/>
          <w:sz w:val="24"/>
        </w:rPr>
        <w:t>.</w:t>
      </w:r>
    </w:p>
    <w:p w:rsidR="00A34E80" w:rsidRPr="00DB4182" w:rsidRDefault="00A34E80" w:rsidP="00AA5452">
      <w:pPr>
        <w:spacing w:after="0" w:line="240" w:lineRule="auto"/>
        <w:jc w:val="both"/>
        <w:rPr>
          <w:rFonts w:ascii="Garamond" w:hAnsi="Garamond" w:cs="Times New Roman"/>
          <w:sz w:val="24"/>
        </w:rPr>
      </w:pPr>
      <w:r w:rsidRPr="00DB4182">
        <w:rPr>
          <w:rFonts w:ascii="Garamond" w:hAnsi="Garamond" w:cs="Times New Roman"/>
          <w:sz w:val="24"/>
        </w:rPr>
        <w:t xml:space="preserve">FERREIRA, José Ribeiro. </w:t>
      </w:r>
      <w:r w:rsidRPr="00DB4182">
        <w:rPr>
          <w:rFonts w:ascii="Garamond" w:hAnsi="Garamond" w:cs="Times New Roman"/>
          <w:b/>
          <w:sz w:val="24"/>
        </w:rPr>
        <w:t xml:space="preserve">Labirinto e </w:t>
      </w:r>
      <w:proofErr w:type="spellStart"/>
      <w:r w:rsidRPr="00DB4182">
        <w:rPr>
          <w:rFonts w:ascii="Garamond" w:hAnsi="Garamond" w:cs="Times New Roman"/>
          <w:b/>
          <w:sz w:val="24"/>
        </w:rPr>
        <w:t>Minotauro</w:t>
      </w:r>
      <w:proofErr w:type="spellEnd"/>
      <w:r w:rsidRPr="00DB4182">
        <w:rPr>
          <w:rFonts w:ascii="Garamond" w:hAnsi="Garamond" w:cs="Times New Roman"/>
          <w:sz w:val="24"/>
        </w:rPr>
        <w:t>: mito de ontem de hoje. Coimbra, Portugal: Fluir Perene, 2008.</w:t>
      </w:r>
    </w:p>
    <w:p w:rsidR="0051515C" w:rsidRPr="00DB4182" w:rsidRDefault="0051515C" w:rsidP="00AA5452">
      <w:pPr>
        <w:spacing w:after="0" w:line="240" w:lineRule="auto"/>
        <w:jc w:val="both"/>
        <w:rPr>
          <w:rFonts w:ascii="Garamond" w:hAnsi="Garamond" w:cs="Times New Roman"/>
          <w:sz w:val="28"/>
        </w:rPr>
      </w:pPr>
      <w:r w:rsidRPr="00DB4182">
        <w:rPr>
          <w:rFonts w:ascii="Garamond" w:hAnsi="Garamond" w:cs="Times New Roman"/>
          <w:sz w:val="24"/>
          <w:szCs w:val="23"/>
        </w:rPr>
        <w:t xml:space="preserve">FOCAULT, Michel. </w:t>
      </w:r>
      <w:r w:rsidRPr="00DB4182">
        <w:rPr>
          <w:rFonts w:ascii="Garamond" w:hAnsi="Garamond" w:cs="Times New Roman"/>
          <w:b/>
          <w:bCs/>
          <w:sz w:val="24"/>
          <w:szCs w:val="23"/>
        </w:rPr>
        <w:t>Vigiar e punir</w:t>
      </w:r>
      <w:r w:rsidRPr="00DB4182">
        <w:rPr>
          <w:rFonts w:ascii="Garamond" w:hAnsi="Garamond" w:cs="Times New Roman"/>
          <w:sz w:val="24"/>
          <w:szCs w:val="23"/>
        </w:rPr>
        <w:t>. Petrópolis: Vozes, 2012.</w:t>
      </w:r>
    </w:p>
    <w:p w:rsidR="00535929" w:rsidRPr="00DB4182" w:rsidRDefault="00380E38" w:rsidP="00AA5452">
      <w:pPr>
        <w:spacing w:after="0" w:line="240" w:lineRule="auto"/>
        <w:jc w:val="both"/>
        <w:rPr>
          <w:rFonts w:ascii="Garamond" w:hAnsi="Garamond" w:cs="Times New Roman"/>
          <w:sz w:val="24"/>
        </w:rPr>
      </w:pPr>
      <w:proofErr w:type="gramStart"/>
      <w:r w:rsidRPr="00DB4182">
        <w:rPr>
          <w:rFonts w:ascii="Garamond" w:hAnsi="Garamond" w:cs="Times New Roman"/>
          <w:sz w:val="24"/>
          <w:lang w:val="en-US"/>
        </w:rPr>
        <w:t>GOODREADS.</w:t>
      </w:r>
      <w:proofErr w:type="gramEnd"/>
      <w:r w:rsidRPr="00DB4182">
        <w:rPr>
          <w:rFonts w:ascii="Garamond" w:hAnsi="Garamond" w:cs="Times New Roman"/>
          <w:sz w:val="24"/>
          <w:lang w:val="en-US"/>
        </w:rPr>
        <w:t xml:space="preserve"> </w:t>
      </w:r>
      <w:proofErr w:type="gramStart"/>
      <w:r w:rsidRPr="00DB4182">
        <w:rPr>
          <w:rFonts w:ascii="Garamond" w:hAnsi="Garamond" w:cs="Times New Roman"/>
          <w:sz w:val="24"/>
          <w:lang w:val="en-US"/>
        </w:rPr>
        <w:t>The dystopian timeline to the Hunger Games [</w:t>
      </w:r>
      <w:proofErr w:type="spellStart"/>
      <w:r w:rsidRPr="00DB4182">
        <w:rPr>
          <w:rFonts w:ascii="Garamond" w:hAnsi="Garamond" w:cs="Times New Roman"/>
          <w:sz w:val="24"/>
          <w:lang w:val="en-US"/>
        </w:rPr>
        <w:t>Infográfico</w:t>
      </w:r>
      <w:proofErr w:type="spellEnd"/>
      <w:r w:rsidRPr="00DB4182">
        <w:rPr>
          <w:rFonts w:ascii="Garamond" w:hAnsi="Garamond" w:cs="Times New Roman"/>
          <w:sz w:val="24"/>
          <w:lang w:val="en-US"/>
        </w:rPr>
        <w:t>].</w:t>
      </w:r>
      <w:proofErr w:type="gramEnd"/>
      <w:r w:rsidRPr="00DB4182">
        <w:rPr>
          <w:rFonts w:ascii="Garamond" w:hAnsi="Garamond" w:cs="Times New Roman"/>
          <w:sz w:val="24"/>
          <w:lang w:val="en-US"/>
        </w:rPr>
        <w:t xml:space="preserve"> </w:t>
      </w:r>
      <w:r w:rsidRPr="00DB4182">
        <w:rPr>
          <w:rFonts w:ascii="Garamond" w:hAnsi="Garamond" w:cs="Times New Roman"/>
          <w:sz w:val="24"/>
        </w:rPr>
        <w:t>21 mar. 2012. Disponível em: &lt;http://www.goodreads.com/blog/show/351-the-dystopian-timeline-to-the-hunger-games-infographic&gt; Acesso em: fev. 2016.</w:t>
      </w:r>
    </w:p>
    <w:p w:rsidR="006325CA" w:rsidRPr="00DB4182" w:rsidRDefault="006325CA" w:rsidP="00AA5452">
      <w:pPr>
        <w:spacing w:after="0" w:line="240" w:lineRule="auto"/>
        <w:jc w:val="both"/>
        <w:rPr>
          <w:rFonts w:ascii="Garamond" w:hAnsi="Garamond" w:cs="Times New Roman"/>
          <w:sz w:val="24"/>
        </w:rPr>
      </w:pPr>
      <w:r w:rsidRPr="00DB4182">
        <w:rPr>
          <w:rFonts w:ascii="Garamond" w:hAnsi="Garamond" w:cs="Times New Roman"/>
          <w:sz w:val="24"/>
        </w:rPr>
        <w:t xml:space="preserve">HUXLEY, ALDOUS. </w:t>
      </w:r>
      <w:r w:rsidRPr="00DB4182">
        <w:rPr>
          <w:rFonts w:ascii="Garamond" w:hAnsi="Garamond" w:cs="Times New Roman"/>
          <w:b/>
          <w:sz w:val="24"/>
        </w:rPr>
        <w:t>Admirável mundo novo</w:t>
      </w:r>
      <w:r w:rsidRPr="00DB4182">
        <w:rPr>
          <w:rFonts w:ascii="Garamond" w:hAnsi="Garamond" w:cs="Times New Roman"/>
          <w:sz w:val="24"/>
        </w:rPr>
        <w:t xml:space="preserve">. Trad. Lino </w:t>
      </w:r>
      <w:proofErr w:type="spellStart"/>
      <w:r w:rsidRPr="00DB4182">
        <w:rPr>
          <w:rFonts w:ascii="Garamond" w:hAnsi="Garamond" w:cs="Times New Roman"/>
          <w:sz w:val="24"/>
        </w:rPr>
        <w:t>Valandro</w:t>
      </w:r>
      <w:proofErr w:type="spellEnd"/>
      <w:r w:rsidRPr="00DB4182">
        <w:rPr>
          <w:rFonts w:ascii="Garamond" w:hAnsi="Garamond" w:cs="Times New Roman"/>
          <w:sz w:val="24"/>
        </w:rPr>
        <w:t xml:space="preserve"> e Vidal Serrano. 2. </w:t>
      </w:r>
      <w:proofErr w:type="gramStart"/>
      <w:r w:rsidRPr="00DB4182">
        <w:rPr>
          <w:rFonts w:ascii="Garamond" w:hAnsi="Garamond" w:cs="Times New Roman"/>
          <w:sz w:val="24"/>
        </w:rPr>
        <w:t>ed.</w:t>
      </w:r>
      <w:proofErr w:type="gramEnd"/>
      <w:r w:rsidRPr="00DB4182">
        <w:rPr>
          <w:rFonts w:ascii="Garamond" w:hAnsi="Garamond" w:cs="Times New Roman"/>
          <w:sz w:val="24"/>
        </w:rPr>
        <w:t xml:space="preserve"> Rio de Janeiro: Ed. Globo, 2007.</w:t>
      </w:r>
    </w:p>
    <w:p w:rsidR="00AA5452" w:rsidRPr="00DB4182" w:rsidRDefault="00AA5452" w:rsidP="00AA5452">
      <w:pPr>
        <w:spacing w:after="0" w:line="240" w:lineRule="auto"/>
        <w:jc w:val="both"/>
        <w:rPr>
          <w:rFonts w:ascii="Garamond" w:hAnsi="Garamond" w:cs="Times New Roman"/>
          <w:sz w:val="24"/>
        </w:rPr>
      </w:pPr>
      <w:r w:rsidRPr="00DB4182">
        <w:rPr>
          <w:rFonts w:ascii="Garamond" w:hAnsi="Garamond" w:cs="Times New Roman"/>
          <w:sz w:val="24"/>
        </w:rPr>
        <w:t xml:space="preserve">KOCH, </w:t>
      </w:r>
      <w:proofErr w:type="spellStart"/>
      <w:r w:rsidRPr="00DB4182">
        <w:rPr>
          <w:rFonts w:ascii="Garamond" w:hAnsi="Garamond" w:cs="Times New Roman"/>
          <w:sz w:val="24"/>
        </w:rPr>
        <w:t>Ingedore</w:t>
      </w:r>
      <w:proofErr w:type="spellEnd"/>
      <w:r w:rsidRPr="00DB4182">
        <w:rPr>
          <w:rFonts w:ascii="Garamond" w:hAnsi="Garamond" w:cs="Times New Roman"/>
          <w:sz w:val="24"/>
        </w:rPr>
        <w:t xml:space="preserve"> G. V. </w:t>
      </w:r>
      <w:r w:rsidRPr="00DB4182">
        <w:rPr>
          <w:rFonts w:ascii="Garamond" w:hAnsi="Garamond" w:cs="Times New Roman"/>
          <w:b/>
          <w:sz w:val="24"/>
        </w:rPr>
        <w:t>Intertextualidade: diálogos possíveis</w:t>
      </w:r>
      <w:r w:rsidRPr="00DB4182">
        <w:rPr>
          <w:rFonts w:ascii="Garamond" w:hAnsi="Garamond" w:cs="Times New Roman"/>
          <w:sz w:val="24"/>
        </w:rPr>
        <w:t>. São Paulo: Cortez, 2007.</w:t>
      </w:r>
    </w:p>
    <w:p w:rsidR="00DA2C30" w:rsidRPr="00DB4182" w:rsidRDefault="00AA5452" w:rsidP="00AA5452">
      <w:pPr>
        <w:spacing w:after="0" w:line="240" w:lineRule="auto"/>
        <w:jc w:val="both"/>
        <w:rPr>
          <w:rFonts w:ascii="Garamond" w:hAnsi="Garamond" w:cs="Times New Roman"/>
          <w:sz w:val="24"/>
        </w:rPr>
      </w:pPr>
      <w:r w:rsidRPr="00DB4182">
        <w:rPr>
          <w:rFonts w:ascii="Garamond" w:hAnsi="Garamond" w:cs="Times New Roman"/>
          <w:sz w:val="24"/>
        </w:rPr>
        <w:t xml:space="preserve">MAINGUENEAU, Dominique. </w:t>
      </w:r>
      <w:r w:rsidRPr="00DB4182">
        <w:rPr>
          <w:rFonts w:ascii="Garamond" w:hAnsi="Garamond" w:cs="Times New Roman"/>
          <w:b/>
          <w:sz w:val="24"/>
        </w:rPr>
        <w:t>O contexto da obra literária</w:t>
      </w:r>
      <w:r w:rsidRPr="00DB4182">
        <w:rPr>
          <w:rFonts w:ascii="Garamond" w:hAnsi="Garamond" w:cs="Times New Roman"/>
          <w:sz w:val="24"/>
        </w:rPr>
        <w:t>. São Paulo: Martins Fontes, 1995.</w:t>
      </w:r>
    </w:p>
    <w:p w:rsidR="006325CA" w:rsidRPr="00DB4182" w:rsidRDefault="006325CA" w:rsidP="00AA5452">
      <w:pPr>
        <w:spacing w:after="0" w:line="240" w:lineRule="auto"/>
        <w:jc w:val="both"/>
        <w:rPr>
          <w:rFonts w:ascii="Garamond" w:hAnsi="Garamond" w:cs="Times New Roman"/>
          <w:sz w:val="24"/>
        </w:rPr>
      </w:pPr>
      <w:r w:rsidRPr="00DB4182">
        <w:rPr>
          <w:rFonts w:ascii="Garamond" w:hAnsi="Garamond" w:cs="Times New Roman"/>
          <w:sz w:val="24"/>
        </w:rPr>
        <w:t xml:space="preserve">ORWELL, George. </w:t>
      </w:r>
      <w:r w:rsidRPr="00DB4182">
        <w:rPr>
          <w:rFonts w:ascii="Garamond" w:hAnsi="Garamond" w:cs="Times New Roman"/>
          <w:b/>
          <w:sz w:val="24"/>
        </w:rPr>
        <w:t>1984</w:t>
      </w:r>
      <w:r w:rsidRPr="00DB4182">
        <w:rPr>
          <w:rFonts w:ascii="Garamond" w:hAnsi="Garamond" w:cs="Times New Roman"/>
          <w:sz w:val="24"/>
        </w:rPr>
        <w:t xml:space="preserve">. Trad. Wilson Veloso. 11. </w:t>
      </w:r>
      <w:proofErr w:type="gramStart"/>
      <w:r w:rsidRPr="00DB4182">
        <w:rPr>
          <w:rFonts w:ascii="Garamond" w:hAnsi="Garamond" w:cs="Times New Roman"/>
          <w:sz w:val="24"/>
        </w:rPr>
        <w:t>ed.</w:t>
      </w:r>
      <w:proofErr w:type="gramEnd"/>
      <w:r w:rsidRPr="00DB4182">
        <w:rPr>
          <w:rFonts w:ascii="Garamond" w:hAnsi="Garamond" w:cs="Times New Roman"/>
          <w:sz w:val="24"/>
        </w:rPr>
        <w:t xml:space="preserve"> São Paulo: Companhia Editora Nacional, 1978. </w:t>
      </w:r>
    </w:p>
    <w:p w:rsidR="008B5D8B" w:rsidRPr="00DB4182" w:rsidRDefault="008B5D8B" w:rsidP="00AA5452">
      <w:pPr>
        <w:spacing w:after="0" w:line="240" w:lineRule="auto"/>
        <w:jc w:val="both"/>
        <w:rPr>
          <w:rFonts w:ascii="Garamond" w:hAnsi="Garamond" w:cs="Times New Roman"/>
          <w:sz w:val="24"/>
        </w:rPr>
      </w:pPr>
      <w:r w:rsidRPr="00DB4182">
        <w:rPr>
          <w:rFonts w:ascii="Garamond" w:hAnsi="Garamond" w:cs="Times New Roman"/>
          <w:bCs/>
          <w:color w:val="000000" w:themeColor="text1"/>
          <w:sz w:val="24"/>
          <w:shd w:val="clear" w:color="auto" w:fill="FFFFFF"/>
        </w:rPr>
        <w:t>ROSTOVTZEFF</w:t>
      </w:r>
      <w:r w:rsidRPr="00DB4182">
        <w:rPr>
          <w:rFonts w:ascii="Garamond" w:hAnsi="Garamond" w:cs="Times New Roman"/>
          <w:color w:val="000000" w:themeColor="text1"/>
          <w:sz w:val="24"/>
          <w:shd w:val="clear" w:color="auto" w:fill="FFFFFF"/>
        </w:rPr>
        <w:t xml:space="preserve">, Michael I. </w:t>
      </w:r>
      <w:r w:rsidRPr="00DB4182">
        <w:rPr>
          <w:rFonts w:ascii="Garamond" w:hAnsi="Garamond" w:cs="Times New Roman"/>
          <w:b/>
          <w:color w:val="000000" w:themeColor="text1"/>
          <w:sz w:val="24"/>
          <w:shd w:val="clear" w:color="auto" w:fill="FFFFFF"/>
        </w:rPr>
        <w:t>História de Roma</w:t>
      </w:r>
      <w:r w:rsidRPr="00DB4182">
        <w:rPr>
          <w:rFonts w:ascii="Garamond" w:hAnsi="Garamond" w:cs="Times New Roman"/>
          <w:color w:val="000000" w:themeColor="text1"/>
          <w:sz w:val="24"/>
          <w:shd w:val="clear" w:color="auto" w:fill="FFFFFF"/>
        </w:rPr>
        <w:t xml:space="preserve">. </w:t>
      </w:r>
      <w:r w:rsidR="00B36EEB" w:rsidRPr="00DB4182">
        <w:rPr>
          <w:rFonts w:ascii="Garamond" w:hAnsi="Garamond" w:cs="Times New Roman"/>
          <w:color w:val="000000" w:themeColor="text1"/>
          <w:sz w:val="24"/>
          <w:shd w:val="clear" w:color="auto" w:fill="FFFFFF"/>
        </w:rPr>
        <w:t xml:space="preserve">4. </w:t>
      </w:r>
      <w:proofErr w:type="gramStart"/>
      <w:r w:rsidR="00B36EEB" w:rsidRPr="00DB4182">
        <w:rPr>
          <w:rFonts w:ascii="Garamond" w:hAnsi="Garamond" w:cs="Times New Roman"/>
          <w:color w:val="000000" w:themeColor="text1"/>
          <w:sz w:val="24"/>
          <w:shd w:val="clear" w:color="auto" w:fill="FFFFFF"/>
        </w:rPr>
        <w:t>ed.</w:t>
      </w:r>
      <w:proofErr w:type="gramEnd"/>
      <w:r w:rsidRPr="00DB4182">
        <w:rPr>
          <w:rFonts w:ascii="Garamond" w:hAnsi="Garamond" w:cs="Times New Roman"/>
          <w:color w:val="000000" w:themeColor="text1"/>
          <w:sz w:val="24"/>
          <w:shd w:val="clear" w:color="auto" w:fill="FFFFFF"/>
        </w:rPr>
        <w:t xml:space="preserve"> Rio de Janeiro</w:t>
      </w:r>
      <w:r w:rsidR="00B36EEB" w:rsidRPr="00DB4182">
        <w:rPr>
          <w:rFonts w:ascii="Garamond" w:hAnsi="Garamond" w:cs="Times New Roman"/>
          <w:color w:val="000000" w:themeColor="text1"/>
          <w:sz w:val="24"/>
          <w:shd w:val="clear" w:color="auto" w:fill="FFFFFF"/>
        </w:rPr>
        <w:t>: Zahar Editores</w:t>
      </w:r>
      <w:r w:rsidRPr="00DB4182">
        <w:rPr>
          <w:rFonts w:ascii="Garamond" w:hAnsi="Garamond" w:cs="Times New Roman"/>
          <w:color w:val="000000" w:themeColor="text1"/>
          <w:sz w:val="24"/>
          <w:shd w:val="clear" w:color="auto" w:fill="FFFFFF"/>
        </w:rPr>
        <w:t>, 1977.</w:t>
      </w:r>
    </w:p>
    <w:p w:rsidR="0056136B" w:rsidRPr="00DB4182" w:rsidRDefault="008111E6" w:rsidP="0056136B">
      <w:pPr>
        <w:spacing w:after="0"/>
        <w:jc w:val="both"/>
        <w:rPr>
          <w:rFonts w:ascii="Garamond" w:hAnsi="Garamond" w:cs="Times New Roman"/>
          <w:sz w:val="24"/>
        </w:rPr>
      </w:pPr>
      <w:proofErr w:type="spellStart"/>
      <w:proofErr w:type="gramStart"/>
      <w:r w:rsidRPr="00DB4182">
        <w:rPr>
          <w:rFonts w:ascii="Garamond" w:hAnsi="Garamond" w:cs="Times New Roman"/>
          <w:color w:val="000000"/>
          <w:sz w:val="24"/>
          <w:shd w:val="clear" w:color="auto" w:fill="FFFFFF"/>
        </w:rPr>
        <w:t>SANTAELLA,</w:t>
      </w:r>
      <w:proofErr w:type="gramEnd"/>
      <w:r w:rsidRPr="00DB4182">
        <w:rPr>
          <w:rFonts w:ascii="Garamond" w:hAnsi="Garamond" w:cs="Times New Roman"/>
          <w:color w:val="000000"/>
          <w:sz w:val="24"/>
          <w:shd w:val="clear" w:color="auto" w:fill="FFFFFF"/>
        </w:rPr>
        <w:t>L</w:t>
      </w:r>
      <w:r w:rsidR="000C76F2" w:rsidRPr="00DB4182">
        <w:rPr>
          <w:rFonts w:ascii="Garamond" w:hAnsi="Garamond" w:cs="Times New Roman"/>
          <w:color w:val="000000"/>
          <w:sz w:val="24"/>
          <w:shd w:val="clear" w:color="auto" w:fill="FFFFFF"/>
        </w:rPr>
        <w:t>úcia</w:t>
      </w:r>
      <w:proofErr w:type="spellEnd"/>
      <w:r w:rsidRPr="00DB4182">
        <w:rPr>
          <w:rFonts w:ascii="Garamond" w:hAnsi="Garamond" w:cs="Times New Roman"/>
          <w:color w:val="000000"/>
          <w:sz w:val="24"/>
          <w:shd w:val="clear" w:color="auto" w:fill="FFFFFF"/>
        </w:rPr>
        <w:t xml:space="preserve">. </w:t>
      </w:r>
      <w:r w:rsidRPr="00DB4182">
        <w:rPr>
          <w:rStyle w:val="ff1"/>
          <w:rFonts w:ascii="Garamond" w:hAnsi="Garamond" w:cs="Times New Roman"/>
          <w:b/>
          <w:color w:val="000000"/>
          <w:sz w:val="24"/>
          <w:shd w:val="clear" w:color="auto" w:fill="FFFFFF"/>
        </w:rPr>
        <w:t xml:space="preserve">O que </w:t>
      </w:r>
      <w:r w:rsidRPr="00DB4182">
        <w:rPr>
          <w:rStyle w:val="ff2"/>
          <w:rFonts w:ascii="Garamond" w:hAnsi="Garamond" w:cs="Times New Roman"/>
          <w:b/>
          <w:color w:val="000000"/>
          <w:sz w:val="24"/>
          <w:shd w:val="clear" w:color="auto" w:fill="FFFFFF"/>
        </w:rPr>
        <w:t>é</w:t>
      </w:r>
      <w:r w:rsidRPr="00DB4182">
        <w:rPr>
          <w:rStyle w:val="ff1"/>
          <w:rFonts w:ascii="Garamond" w:hAnsi="Garamond" w:cs="Times New Roman"/>
          <w:b/>
          <w:color w:val="000000"/>
          <w:sz w:val="24"/>
          <w:shd w:val="clear" w:color="auto" w:fill="FFFFFF"/>
        </w:rPr>
        <w:t xml:space="preserve"> semi</w:t>
      </w:r>
      <w:r w:rsidRPr="00DB4182">
        <w:rPr>
          <w:rStyle w:val="ff2"/>
          <w:rFonts w:ascii="Garamond" w:hAnsi="Garamond" w:cs="Times New Roman"/>
          <w:b/>
          <w:color w:val="000000"/>
          <w:sz w:val="24"/>
          <w:shd w:val="clear" w:color="auto" w:fill="FFFFFF"/>
        </w:rPr>
        <w:t>ó</w:t>
      </w:r>
      <w:r w:rsidRPr="00DB4182">
        <w:rPr>
          <w:rStyle w:val="ff1"/>
          <w:rFonts w:ascii="Garamond" w:hAnsi="Garamond" w:cs="Times New Roman"/>
          <w:b/>
          <w:color w:val="000000"/>
          <w:sz w:val="24"/>
          <w:shd w:val="clear" w:color="auto" w:fill="FFFFFF"/>
        </w:rPr>
        <w:t>tica</w:t>
      </w:r>
      <w:r w:rsidRPr="00DB4182">
        <w:rPr>
          <w:rFonts w:ascii="Garamond" w:hAnsi="Garamond" w:cs="Times New Roman"/>
          <w:color w:val="000000"/>
          <w:sz w:val="24"/>
          <w:shd w:val="clear" w:color="auto" w:fill="FFFFFF"/>
        </w:rPr>
        <w:t>. S</w:t>
      </w:r>
      <w:r w:rsidRPr="00DB4182">
        <w:rPr>
          <w:rStyle w:val="ff4"/>
          <w:rFonts w:ascii="Garamond" w:hAnsi="Garamond" w:cs="Times New Roman"/>
          <w:color w:val="000000"/>
          <w:sz w:val="24"/>
          <w:shd w:val="clear" w:color="auto" w:fill="FFFFFF"/>
        </w:rPr>
        <w:t>ã</w:t>
      </w:r>
      <w:r w:rsidRPr="00DB4182">
        <w:rPr>
          <w:rFonts w:ascii="Garamond" w:hAnsi="Garamond" w:cs="Times New Roman"/>
          <w:color w:val="000000"/>
          <w:sz w:val="24"/>
          <w:shd w:val="clear" w:color="auto" w:fill="FFFFFF"/>
        </w:rPr>
        <w:t>o Paulo: Brasiliense, 1983.</w:t>
      </w:r>
    </w:p>
    <w:p w:rsidR="0056136B" w:rsidRPr="00DB4182" w:rsidRDefault="0056136B" w:rsidP="00405DC6">
      <w:pPr>
        <w:spacing w:after="0"/>
        <w:jc w:val="both"/>
        <w:rPr>
          <w:rFonts w:ascii="Garamond" w:hAnsi="Garamond" w:cs="Times New Roman"/>
        </w:rPr>
      </w:pPr>
      <w:r w:rsidRPr="00DB4182">
        <w:rPr>
          <w:rFonts w:ascii="Garamond" w:hAnsi="Garamond" w:cs="Times New Roman"/>
          <w:sz w:val="24"/>
        </w:rPr>
        <w:t xml:space="preserve">T. S. Elliot. </w:t>
      </w:r>
      <w:r w:rsidR="008E4D2B" w:rsidRPr="00DB4182">
        <w:rPr>
          <w:rFonts w:ascii="Garamond" w:hAnsi="Garamond" w:cs="Times New Roman"/>
          <w:b/>
          <w:sz w:val="24"/>
        </w:rPr>
        <w:t>Quatro Quartetos</w:t>
      </w:r>
      <w:r w:rsidRPr="00DB4182">
        <w:rPr>
          <w:rFonts w:ascii="Garamond" w:hAnsi="Garamond" w:cs="Times New Roman"/>
          <w:sz w:val="24"/>
        </w:rPr>
        <w:t xml:space="preserve">. Trad. Maria Amélia Neto. 3. </w:t>
      </w:r>
      <w:proofErr w:type="gramStart"/>
      <w:r w:rsidRPr="00DB4182">
        <w:rPr>
          <w:rFonts w:ascii="Garamond" w:hAnsi="Garamond" w:cs="Times New Roman"/>
          <w:sz w:val="24"/>
        </w:rPr>
        <w:t>ed.</w:t>
      </w:r>
      <w:proofErr w:type="gramEnd"/>
      <w:r w:rsidRPr="00DB4182">
        <w:rPr>
          <w:rFonts w:ascii="Garamond" w:hAnsi="Garamond" w:cs="Times New Roman"/>
          <w:sz w:val="24"/>
        </w:rPr>
        <w:t xml:space="preserve"> São Paulo: Ática, 1983.</w:t>
      </w:r>
    </w:p>
    <w:sectPr w:rsidR="0056136B" w:rsidRPr="00DB4182" w:rsidSect="00B2247D">
      <w:headerReference w:type="default" r:id="rId9"/>
      <w:pgSz w:w="11906" w:h="16838"/>
      <w:pgMar w:top="1701" w:right="1134"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602804" w15:done="0"/>
  <w15:commentEx w15:paraId="03E3E2A7" w15:done="0"/>
  <w15:commentEx w15:paraId="587AC0D0" w15:done="0"/>
  <w15:commentEx w15:paraId="7843C27A" w15:done="0"/>
  <w15:commentEx w15:paraId="5A88B722" w15:done="0"/>
  <w15:commentEx w15:paraId="49E67415" w15:done="0"/>
  <w15:commentEx w15:paraId="29003694" w15:done="0"/>
  <w15:commentEx w15:paraId="083A834B" w15:done="0"/>
  <w15:commentEx w15:paraId="47CB78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842" w:rsidRDefault="007A3842" w:rsidP="00380E38">
      <w:pPr>
        <w:spacing w:after="0" w:line="240" w:lineRule="auto"/>
      </w:pPr>
      <w:r>
        <w:separator/>
      </w:r>
    </w:p>
  </w:endnote>
  <w:endnote w:type="continuationSeparator" w:id="0">
    <w:p w:rsidR="007A3842" w:rsidRDefault="007A3842" w:rsidP="00380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842" w:rsidRDefault="007A3842" w:rsidP="00380E38">
      <w:pPr>
        <w:spacing w:after="0" w:line="240" w:lineRule="auto"/>
      </w:pPr>
      <w:r>
        <w:separator/>
      </w:r>
    </w:p>
  </w:footnote>
  <w:footnote w:type="continuationSeparator" w:id="0">
    <w:p w:rsidR="007A3842" w:rsidRDefault="007A3842" w:rsidP="00380E38">
      <w:pPr>
        <w:spacing w:after="0" w:line="240" w:lineRule="auto"/>
      </w:pPr>
      <w:r>
        <w:continuationSeparator/>
      </w:r>
    </w:p>
  </w:footnote>
  <w:footnote w:id="1">
    <w:p w:rsidR="003E46B8" w:rsidRDefault="003E46B8" w:rsidP="003E46B8">
      <w:pPr>
        <w:pStyle w:val="Textodenotaderodap"/>
        <w:jc w:val="both"/>
        <w:rPr>
          <w:rFonts w:ascii="Times New Roman" w:hAnsi="Times New Roman" w:cs="Times New Roman"/>
          <w:lang w:val="en-US"/>
        </w:rPr>
      </w:pPr>
      <w:r w:rsidRPr="003E46B8">
        <w:rPr>
          <w:rStyle w:val="Refdenotaderodap"/>
          <w:rFonts w:ascii="Times New Roman" w:hAnsi="Times New Roman" w:cs="Times New Roman"/>
        </w:rPr>
        <w:footnoteRef/>
      </w:r>
      <w:r w:rsidRPr="003E46B8">
        <w:rPr>
          <w:rFonts w:ascii="Times New Roman" w:hAnsi="Times New Roman" w:cs="Times New Roman"/>
          <w:lang w:val="en-US"/>
        </w:rPr>
        <w:t xml:space="preserve"> Do </w:t>
      </w:r>
      <w:proofErr w:type="spellStart"/>
      <w:r w:rsidRPr="003E46B8">
        <w:rPr>
          <w:rFonts w:ascii="Times New Roman" w:hAnsi="Times New Roman" w:cs="Times New Roman"/>
          <w:lang w:val="en-US"/>
        </w:rPr>
        <w:t>original</w:t>
      </w:r>
      <w:proofErr w:type="gramStart"/>
      <w:r w:rsidR="00170684">
        <w:rPr>
          <w:rFonts w:ascii="Times New Roman" w:hAnsi="Times New Roman" w:cs="Times New Roman"/>
          <w:lang w:val="en-US"/>
        </w:rPr>
        <w:t>,</w:t>
      </w:r>
      <w:r w:rsidRPr="003E46B8">
        <w:rPr>
          <w:rFonts w:ascii="Times New Roman" w:hAnsi="Times New Roman" w:cs="Times New Roman"/>
          <w:lang w:val="en-US"/>
        </w:rPr>
        <w:t>eminglês</w:t>
      </w:r>
      <w:proofErr w:type="spellEnd"/>
      <w:proofErr w:type="gramEnd"/>
      <w:r w:rsidRPr="003E46B8">
        <w:rPr>
          <w:rFonts w:ascii="Times New Roman" w:hAnsi="Times New Roman" w:cs="Times New Roman"/>
          <w:lang w:val="en-US"/>
        </w:rPr>
        <w:t>:</w:t>
      </w:r>
      <w:r>
        <w:rPr>
          <w:rFonts w:ascii="Times New Roman" w:hAnsi="Times New Roman" w:cs="Times New Roman"/>
          <w:lang w:val="en-US"/>
        </w:rPr>
        <w:t xml:space="preserve"> “i</w:t>
      </w:r>
      <w:r w:rsidRPr="003E46B8">
        <w:rPr>
          <w:rFonts w:ascii="Times New Roman" w:hAnsi="Times New Roman" w:cs="Times New Roman"/>
          <w:lang w:val="en-US"/>
        </w:rPr>
        <w:t xml:space="preserve">s more popular than it has been in more than 50 years. Whether it's the result of political turmoil, global financial crises, or other anxieties, readers are craving books about ruthless governments and terrifying worlds. The new breed of dystopian novels </w:t>
      </w:r>
      <w:proofErr w:type="gramStart"/>
      <w:r w:rsidRPr="003E46B8">
        <w:rPr>
          <w:rFonts w:ascii="Times New Roman" w:hAnsi="Times New Roman" w:cs="Times New Roman"/>
          <w:lang w:val="en-US"/>
        </w:rPr>
        <w:t>combines</w:t>
      </w:r>
      <w:proofErr w:type="gramEnd"/>
      <w:r w:rsidRPr="003E46B8">
        <w:rPr>
          <w:rFonts w:ascii="Times New Roman" w:hAnsi="Times New Roman" w:cs="Times New Roman"/>
          <w:lang w:val="en-US"/>
        </w:rPr>
        <w:t xml:space="preserve"> classic dystopian themes of cruel governments and violent, restrictive worlds with a few new twists—badass heroines and romance.</w:t>
      </w:r>
      <w:r>
        <w:rPr>
          <w:rFonts w:ascii="Times New Roman" w:hAnsi="Times New Roman" w:cs="Times New Roman"/>
          <w:lang w:val="en-US"/>
        </w:rPr>
        <w:t>”</w:t>
      </w:r>
    </w:p>
    <w:p w:rsidR="003B7DA9" w:rsidRPr="003E46B8" w:rsidRDefault="003B7DA9" w:rsidP="003E46B8">
      <w:pPr>
        <w:pStyle w:val="Textodenotaderodap"/>
        <w:jc w:val="both"/>
        <w:rPr>
          <w:rFonts w:ascii="Times New Roman" w:hAnsi="Times New Roman" w:cs="Times New Roman"/>
          <w:lang w:val="en-US"/>
        </w:rPr>
      </w:pPr>
    </w:p>
  </w:footnote>
  <w:footnote w:id="2">
    <w:p w:rsidR="003B7DA9" w:rsidRPr="003B7DA9" w:rsidRDefault="003B7DA9" w:rsidP="003B7DA9">
      <w:pPr>
        <w:pStyle w:val="Textodenotaderodap"/>
        <w:jc w:val="both"/>
        <w:rPr>
          <w:rFonts w:ascii="Times New Roman" w:hAnsi="Times New Roman" w:cs="Times New Roman"/>
          <w:lang w:val="en-US"/>
        </w:rPr>
      </w:pPr>
      <w:r w:rsidRPr="003B7DA9">
        <w:rPr>
          <w:rStyle w:val="Refdenotaderodap"/>
          <w:rFonts w:ascii="Times New Roman" w:hAnsi="Times New Roman" w:cs="Times New Roman"/>
        </w:rPr>
        <w:footnoteRef/>
      </w:r>
      <w:r w:rsidRPr="003B7DA9">
        <w:rPr>
          <w:rFonts w:ascii="Times New Roman" w:hAnsi="Times New Roman" w:cs="Times New Roman"/>
          <w:lang w:val="en-US"/>
        </w:rPr>
        <w:t xml:space="preserve"> Do original</w:t>
      </w:r>
      <w:r w:rsidR="00170684">
        <w:rPr>
          <w:rFonts w:ascii="Times New Roman" w:hAnsi="Times New Roman" w:cs="Times New Roman"/>
          <w:lang w:val="en-US"/>
        </w:rPr>
        <w:t>,</w:t>
      </w:r>
      <w:r w:rsidR="00266CE0">
        <w:rPr>
          <w:rFonts w:ascii="Times New Roman" w:hAnsi="Times New Roman" w:cs="Times New Roman"/>
          <w:lang w:val="en-US"/>
        </w:rPr>
        <w:t xml:space="preserve"> </w:t>
      </w:r>
      <w:proofErr w:type="spellStart"/>
      <w:r w:rsidRPr="003B7DA9">
        <w:rPr>
          <w:rFonts w:ascii="Times New Roman" w:hAnsi="Times New Roman" w:cs="Times New Roman"/>
          <w:lang w:val="en-US"/>
        </w:rPr>
        <w:t>em</w:t>
      </w:r>
      <w:proofErr w:type="spellEnd"/>
      <w:r w:rsidR="00266CE0">
        <w:rPr>
          <w:rFonts w:ascii="Times New Roman" w:hAnsi="Times New Roman" w:cs="Times New Roman"/>
          <w:lang w:val="en-US"/>
        </w:rPr>
        <w:t xml:space="preserve"> </w:t>
      </w:r>
      <w:proofErr w:type="spellStart"/>
      <w:r w:rsidRPr="003B7DA9">
        <w:rPr>
          <w:rFonts w:ascii="Times New Roman" w:hAnsi="Times New Roman" w:cs="Times New Roman"/>
          <w:lang w:val="en-US"/>
        </w:rPr>
        <w:t>inglês</w:t>
      </w:r>
      <w:proofErr w:type="spellEnd"/>
      <w:r w:rsidRPr="003B7DA9">
        <w:rPr>
          <w:rFonts w:ascii="Times New Roman" w:hAnsi="Times New Roman" w:cs="Times New Roman"/>
          <w:lang w:val="en-US"/>
        </w:rPr>
        <w:t xml:space="preserve">: “[...] young adult dystopias are remarkably similar to those written for adults […]. This is to say that there is far less difference between dystopian works intended for adults and those intended for a young audience than one might find between other genres and their adult counterparts”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 w:author="Nei" w:date="2016-04-26T21:35:00Z"/>
  <w:sdt>
    <w:sdtPr>
      <w:id w:val="-1668316868"/>
      <w:docPartObj>
        <w:docPartGallery w:val="Page Numbers (Top of Page)"/>
        <w:docPartUnique/>
      </w:docPartObj>
    </w:sdtPr>
    <w:sdtEndPr/>
    <w:sdtContent>
      <w:customXmlInsRangeEnd w:id="1"/>
      <w:p w:rsidR="00DB4182" w:rsidRDefault="00DB4182">
        <w:pPr>
          <w:pStyle w:val="Cabealho"/>
          <w:jc w:val="right"/>
          <w:rPr>
            <w:ins w:id="2" w:author="Nei" w:date="2016-04-26T21:35:00Z"/>
          </w:rPr>
        </w:pPr>
        <w:ins w:id="3" w:author="Nei" w:date="2016-04-26T21:35:00Z">
          <w:r>
            <w:fldChar w:fldCharType="begin"/>
          </w:r>
          <w:r>
            <w:instrText>PAGE   \* MERGEFORMAT</w:instrText>
          </w:r>
          <w:r>
            <w:fldChar w:fldCharType="separate"/>
          </w:r>
        </w:ins>
        <w:r w:rsidR="00EC19D5">
          <w:rPr>
            <w:noProof/>
          </w:rPr>
          <w:t>1</w:t>
        </w:r>
        <w:ins w:id="4" w:author="Nei" w:date="2016-04-26T21:35:00Z">
          <w:r>
            <w:fldChar w:fldCharType="end"/>
          </w:r>
        </w:ins>
      </w:p>
      <w:customXmlInsRangeStart w:id="5" w:author="Nei" w:date="2016-04-26T21:35:00Z"/>
    </w:sdtContent>
  </w:sdt>
  <w:customXmlInsRangeEnd w:id="5"/>
  <w:p w:rsidR="00DB4182" w:rsidRDefault="00DB4182">
    <w:pPr>
      <w:pStyle w:val="Cabealho"/>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ilda">
    <w15:presenceInfo w15:providerId="None" w15:userId="Aril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CD2"/>
    <w:rsid w:val="000037E1"/>
    <w:rsid w:val="00036E5F"/>
    <w:rsid w:val="00046426"/>
    <w:rsid w:val="000727DD"/>
    <w:rsid w:val="00073D10"/>
    <w:rsid w:val="000A3424"/>
    <w:rsid w:val="000A64C5"/>
    <w:rsid w:val="000A6E26"/>
    <w:rsid w:val="000B74EA"/>
    <w:rsid w:val="000C279D"/>
    <w:rsid w:val="000C76F2"/>
    <w:rsid w:val="000F0B1D"/>
    <w:rsid w:val="0010235B"/>
    <w:rsid w:val="001273C2"/>
    <w:rsid w:val="00164784"/>
    <w:rsid w:val="00170684"/>
    <w:rsid w:val="00183B2B"/>
    <w:rsid w:val="00185043"/>
    <w:rsid w:val="0019566A"/>
    <w:rsid w:val="00195C25"/>
    <w:rsid w:val="00196005"/>
    <w:rsid w:val="001A0D17"/>
    <w:rsid w:val="001E26AB"/>
    <w:rsid w:val="001F3176"/>
    <w:rsid w:val="002049B6"/>
    <w:rsid w:val="002051A3"/>
    <w:rsid w:val="002222BB"/>
    <w:rsid w:val="002426E5"/>
    <w:rsid w:val="002462BE"/>
    <w:rsid w:val="00266CE0"/>
    <w:rsid w:val="002833B3"/>
    <w:rsid w:val="002A0799"/>
    <w:rsid w:val="002A5B3F"/>
    <w:rsid w:val="00322076"/>
    <w:rsid w:val="003407C1"/>
    <w:rsid w:val="00370371"/>
    <w:rsid w:val="00371DE2"/>
    <w:rsid w:val="0037310C"/>
    <w:rsid w:val="00380E38"/>
    <w:rsid w:val="00395970"/>
    <w:rsid w:val="003B7DA9"/>
    <w:rsid w:val="003C21D8"/>
    <w:rsid w:val="003E46B8"/>
    <w:rsid w:val="0040546D"/>
    <w:rsid w:val="00405DC6"/>
    <w:rsid w:val="00413F93"/>
    <w:rsid w:val="004320B8"/>
    <w:rsid w:val="00435CA3"/>
    <w:rsid w:val="00436F39"/>
    <w:rsid w:val="00452FA2"/>
    <w:rsid w:val="00475188"/>
    <w:rsid w:val="0049175A"/>
    <w:rsid w:val="00492465"/>
    <w:rsid w:val="004A7A71"/>
    <w:rsid w:val="004C3CB7"/>
    <w:rsid w:val="0051515C"/>
    <w:rsid w:val="00516698"/>
    <w:rsid w:val="00535929"/>
    <w:rsid w:val="0054095F"/>
    <w:rsid w:val="005443B0"/>
    <w:rsid w:val="0056136B"/>
    <w:rsid w:val="00584F22"/>
    <w:rsid w:val="005B47B0"/>
    <w:rsid w:val="005B506B"/>
    <w:rsid w:val="005C30D0"/>
    <w:rsid w:val="005C3CD2"/>
    <w:rsid w:val="005E6FA4"/>
    <w:rsid w:val="005F1847"/>
    <w:rsid w:val="00617F93"/>
    <w:rsid w:val="006325CA"/>
    <w:rsid w:val="006558BD"/>
    <w:rsid w:val="006704B3"/>
    <w:rsid w:val="00675AF0"/>
    <w:rsid w:val="006912EC"/>
    <w:rsid w:val="00692E86"/>
    <w:rsid w:val="006C0A0C"/>
    <w:rsid w:val="006D1DA9"/>
    <w:rsid w:val="006D35BC"/>
    <w:rsid w:val="006F6EF6"/>
    <w:rsid w:val="00707716"/>
    <w:rsid w:val="00712221"/>
    <w:rsid w:val="00714825"/>
    <w:rsid w:val="00722FF1"/>
    <w:rsid w:val="00740153"/>
    <w:rsid w:val="00757A81"/>
    <w:rsid w:val="00760748"/>
    <w:rsid w:val="00762B30"/>
    <w:rsid w:val="007847F9"/>
    <w:rsid w:val="007A3842"/>
    <w:rsid w:val="007B0A37"/>
    <w:rsid w:val="007D4DBB"/>
    <w:rsid w:val="008111E6"/>
    <w:rsid w:val="00824F73"/>
    <w:rsid w:val="008354C2"/>
    <w:rsid w:val="00847501"/>
    <w:rsid w:val="00853123"/>
    <w:rsid w:val="008B5D8B"/>
    <w:rsid w:val="008E4D2B"/>
    <w:rsid w:val="008F5BB3"/>
    <w:rsid w:val="008F6A22"/>
    <w:rsid w:val="0090347C"/>
    <w:rsid w:val="00915FE5"/>
    <w:rsid w:val="009433F9"/>
    <w:rsid w:val="0098118D"/>
    <w:rsid w:val="009B01AF"/>
    <w:rsid w:val="009B6E90"/>
    <w:rsid w:val="009B76B6"/>
    <w:rsid w:val="009D357B"/>
    <w:rsid w:val="009D69F3"/>
    <w:rsid w:val="009E318D"/>
    <w:rsid w:val="00A02C13"/>
    <w:rsid w:val="00A04630"/>
    <w:rsid w:val="00A34E80"/>
    <w:rsid w:val="00A47F25"/>
    <w:rsid w:val="00A70D7F"/>
    <w:rsid w:val="00A71E94"/>
    <w:rsid w:val="00A738B4"/>
    <w:rsid w:val="00A74EC0"/>
    <w:rsid w:val="00AA5452"/>
    <w:rsid w:val="00AC0CFA"/>
    <w:rsid w:val="00AC2C2F"/>
    <w:rsid w:val="00AF323F"/>
    <w:rsid w:val="00B2247D"/>
    <w:rsid w:val="00B22A38"/>
    <w:rsid w:val="00B30E9F"/>
    <w:rsid w:val="00B32B91"/>
    <w:rsid w:val="00B36EEB"/>
    <w:rsid w:val="00B61700"/>
    <w:rsid w:val="00B63DEB"/>
    <w:rsid w:val="00B866FD"/>
    <w:rsid w:val="00BA34BC"/>
    <w:rsid w:val="00BB1A8C"/>
    <w:rsid w:val="00BF64E2"/>
    <w:rsid w:val="00C17EA9"/>
    <w:rsid w:val="00C235FD"/>
    <w:rsid w:val="00C615B2"/>
    <w:rsid w:val="00C97A34"/>
    <w:rsid w:val="00CA2F63"/>
    <w:rsid w:val="00CA3D89"/>
    <w:rsid w:val="00CD5871"/>
    <w:rsid w:val="00D3770E"/>
    <w:rsid w:val="00D471F4"/>
    <w:rsid w:val="00D5768B"/>
    <w:rsid w:val="00D66D23"/>
    <w:rsid w:val="00D76BCA"/>
    <w:rsid w:val="00DA2C30"/>
    <w:rsid w:val="00DB4182"/>
    <w:rsid w:val="00DB76F6"/>
    <w:rsid w:val="00DF1345"/>
    <w:rsid w:val="00E271BD"/>
    <w:rsid w:val="00E526B1"/>
    <w:rsid w:val="00E5404D"/>
    <w:rsid w:val="00E6316B"/>
    <w:rsid w:val="00EA27BF"/>
    <w:rsid w:val="00EC19D5"/>
    <w:rsid w:val="00F1205F"/>
    <w:rsid w:val="00F145F7"/>
    <w:rsid w:val="00F7639B"/>
    <w:rsid w:val="00F8238E"/>
    <w:rsid w:val="00F83635"/>
    <w:rsid w:val="00FD6CC0"/>
    <w:rsid w:val="00FF07B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
    <w:name w:val="_"/>
    <w:basedOn w:val="Fontepargpadro"/>
    <w:rsid w:val="008111E6"/>
  </w:style>
  <w:style w:type="character" w:customStyle="1" w:styleId="ff4">
    <w:name w:val="ff4"/>
    <w:basedOn w:val="Fontepargpadro"/>
    <w:rsid w:val="008111E6"/>
  </w:style>
  <w:style w:type="character" w:customStyle="1" w:styleId="ff1">
    <w:name w:val="ff1"/>
    <w:basedOn w:val="Fontepargpadro"/>
    <w:rsid w:val="008111E6"/>
  </w:style>
  <w:style w:type="character" w:customStyle="1" w:styleId="ff2">
    <w:name w:val="ff2"/>
    <w:basedOn w:val="Fontepargpadro"/>
    <w:rsid w:val="008111E6"/>
  </w:style>
  <w:style w:type="character" w:styleId="Hyperlink">
    <w:name w:val="Hyperlink"/>
    <w:basedOn w:val="Fontepargpadro"/>
    <w:uiPriority w:val="99"/>
    <w:unhideWhenUsed/>
    <w:rsid w:val="00675AF0"/>
    <w:rPr>
      <w:color w:val="0000FF" w:themeColor="hyperlink"/>
      <w:u w:val="single"/>
    </w:rPr>
  </w:style>
  <w:style w:type="paragraph" w:styleId="Textodenotaderodap">
    <w:name w:val="footnote text"/>
    <w:basedOn w:val="Normal"/>
    <w:link w:val="TextodenotaderodapChar"/>
    <w:uiPriority w:val="99"/>
    <w:semiHidden/>
    <w:unhideWhenUsed/>
    <w:rsid w:val="00380E3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80E38"/>
    <w:rPr>
      <w:sz w:val="20"/>
      <w:szCs w:val="20"/>
    </w:rPr>
  </w:style>
  <w:style w:type="character" w:styleId="Refdenotaderodap">
    <w:name w:val="footnote reference"/>
    <w:basedOn w:val="Fontepargpadro"/>
    <w:uiPriority w:val="99"/>
    <w:semiHidden/>
    <w:unhideWhenUsed/>
    <w:rsid w:val="00380E38"/>
    <w:rPr>
      <w:vertAlign w:val="superscript"/>
    </w:rPr>
  </w:style>
  <w:style w:type="paragraph" w:styleId="NormalWeb">
    <w:name w:val="Normal (Web)"/>
    <w:basedOn w:val="Normal"/>
    <w:uiPriority w:val="99"/>
    <w:unhideWhenUsed/>
    <w:rsid w:val="005B50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5B506B"/>
  </w:style>
  <w:style w:type="character" w:styleId="Forte">
    <w:name w:val="Strong"/>
    <w:basedOn w:val="Fontepargpadro"/>
    <w:uiPriority w:val="22"/>
    <w:qFormat/>
    <w:rsid w:val="006D35BC"/>
    <w:rPr>
      <w:b/>
      <w:bCs/>
    </w:rPr>
  </w:style>
  <w:style w:type="character" w:styleId="nfase">
    <w:name w:val="Emphasis"/>
    <w:basedOn w:val="Fontepargpadro"/>
    <w:uiPriority w:val="20"/>
    <w:qFormat/>
    <w:rsid w:val="006D35BC"/>
    <w:rPr>
      <w:i/>
      <w:iCs/>
    </w:rPr>
  </w:style>
  <w:style w:type="paragraph" w:styleId="Pr-formataoHTML">
    <w:name w:val="HTML Preformatted"/>
    <w:basedOn w:val="Normal"/>
    <w:link w:val="Pr-formataoHTMLChar"/>
    <w:uiPriority w:val="99"/>
    <w:semiHidden/>
    <w:unhideWhenUsed/>
    <w:rsid w:val="00561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56136B"/>
    <w:rPr>
      <w:rFonts w:ascii="Courier New" w:eastAsia="Times New Roman" w:hAnsi="Courier New" w:cs="Courier New"/>
      <w:sz w:val="20"/>
      <w:szCs w:val="20"/>
      <w:lang w:eastAsia="pt-BR"/>
    </w:rPr>
  </w:style>
  <w:style w:type="character" w:styleId="Refdecomentrio">
    <w:name w:val="annotation reference"/>
    <w:basedOn w:val="Fontepargpadro"/>
    <w:uiPriority w:val="99"/>
    <w:semiHidden/>
    <w:unhideWhenUsed/>
    <w:rsid w:val="00492465"/>
    <w:rPr>
      <w:sz w:val="16"/>
      <w:szCs w:val="16"/>
    </w:rPr>
  </w:style>
  <w:style w:type="paragraph" w:styleId="Textodecomentrio">
    <w:name w:val="annotation text"/>
    <w:basedOn w:val="Normal"/>
    <w:link w:val="TextodecomentrioChar"/>
    <w:uiPriority w:val="99"/>
    <w:semiHidden/>
    <w:unhideWhenUsed/>
    <w:rsid w:val="0049246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92465"/>
    <w:rPr>
      <w:sz w:val="20"/>
      <w:szCs w:val="20"/>
    </w:rPr>
  </w:style>
  <w:style w:type="paragraph" w:styleId="Assuntodocomentrio">
    <w:name w:val="annotation subject"/>
    <w:basedOn w:val="Textodecomentrio"/>
    <w:next w:val="Textodecomentrio"/>
    <w:link w:val="AssuntodocomentrioChar"/>
    <w:uiPriority w:val="99"/>
    <w:semiHidden/>
    <w:unhideWhenUsed/>
    <w:rsid w:val="00492465"/>
    <w:rPr>
      <w:b/>
      <w:bCs/>
    </w:rPr>
  </w:style>
  <w:style w:type="character" w:customStyle="1" w:styleId="AssuntodocomentrioChar">
    <w:name w:val="Assunto do comentário Char"/>
    <w:basedOn w:val="TextodecomentrioChar"/>
    <w:link w:val="Assuntodocomentrio"/>
    <w:uiPriority w:val="99"/>
    <w:semiHidden/>
    <w:rsid w:val="00492465"/>
    <w:rPr>
      <w:b/>
      <w:bCs/>
      <w:sz w:val="20"/>
      <w:szCs w:val="20"/>
    </w:rPr>
  </w:style>
  <w:style w:type="paragraph" w:styleId="Textodebalo">
    <w:name w:val="Balloon Text"/>
    <w:basedOn w:val="Normal"/>
    <w:link w:val="TextodebaloChar"/>
    <w:uiPriority w:val="99"/>
    <w:semiHidden/>
    <w:unhideWhenUsed/>
    <w:rsid w:val="0049246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92465"/>
    <w:rPr>
      <w:rFonts w:ascii="Segoe UI" w:hAnsi="Segoe UI" w:cs="Segoe UI"/>
      <w:sz w:val="18"/>
      <w:szCs w:val="18"/>
    </w:rPr>
  </w:style>
  <w:style w:type="paragraph" w:styleId="Cabealho">
    <w:name w:val="header"/>
    <w:basedOn w:val="Normal"/>
    <w:link w:val="CabealhoChar"/>
    <w:uiPriority w:val="99"/>
    <w:unhideWhenUsed/>
    <w:rsid w:val="00DB418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B4182"/>
  </w:style>
  <w:style w:type="paragraph" w:styleId="Rodap">
    <w:name w:val="footer"/>
    <w:basedOn w:val="Normal"/>
    <w:link w:val="RodapChar"/>
    <w:uiPriority w:val="99"/>
    <w:unhideWhenUsed/>
    <w:rsid w:val="00DB4182"/>
    <w:pPr>
      <w:tabs>
        <w:tab w:val="center" w:pos="4252"/>
        <w:tab w:val="right" w:pos="8504"/>
      </w:tabs>
      <w:spacing w:after="0" w:line="240" w:lineRule="auto"/>
    </w:pPr>
  </w:style>
  <w:style w:type="character" w:customStyle="1" w:styleId="RodapChar">
    <w:name w:val="Rodapé Char"/>
    <w:basedOn w:val="Fontepargpadro"/>
    <w:link w:val="Rodap"/>
    <w:uiPriority w:val="99"/>
    <w:rsid w:val="00DB41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
    <w:name w:val="_"/>
    <w:basedOn w:val="Fontepargpadro"/>
    <w:rsid w:val="008111E6"/>
  </w:style>
  <w:style w:type="character" w:customStyle="1" w:styleId="ff4">
    <w:name w:val="ff4"/>
    <w:basedOn w:val="Fontepargpadro"/>
    <w:rsid w:val="008111E6"/>
  </w:style>
  <w:style w:type="character" w:customStyle="1" w:styleId="ff1">
    <w:name w:val="ff1"/>
    <w:basedOn w:val="Fontepargpadro"/>
    <w:rsid w:val="008111E6"/>
  </w:style>
  <w:style w:type="character" w:customStyle="1" w:styleId="ff2">
    <w:name w:val="ff2"/>
    <w:basedOn w:val="Fontepargpadro"/>
    <w:rsid w:val="008111E6"/>
  </w:style>
  <w:style w:type="character" w:styleId="Hyperlink">
    <w:name w:val="Hyperlink"/>
    <w:basedOn w:val="Fontepargpadro"/>
    <w:uiPriority w:val="99"/>
    <w:unhideWhenUsed/>
    <w:rsid w:val="00675AF0"/>
    <w:rPr>
      <w:color w:val="0000FF" w:themeColor="hyperlink"/>
      <w:u w:val="single"/>
    </w:rPr>
  </w:style>
  <w:style w:type="paragraph" w:styleId="Textodenotaderodap">
    <w:name w:val="footnote text"/>
    <w:basedOn w:val="Normal"/>
    <w:link w:val="TextodenotaderodapChar"/>
    <w:uiPriority w:val="99"/>
    <w:semiHidden/>
    <w:unhideWhenUsed/>
    <w:rsid w:val="00380E3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80E38"/>
    <w:rPr>
      <w:sz w:val="20"/>
      <w:szCs w:val="20"/>
    </w:rPr>
  </w:style>
  <w:style w:type="character" w:styleId="Refdenotaderodap">
    <w:name w:val="footnote reference"/>
    <w:basedOn w:val="Fontepargpadro"/>
    <w:uiPriority w:val="99"/>
    <w:semiHidden/>
    <w:unhideWhenUsed/>
    <w:rsid w:val="00380E38"/>
    <w:rPr>
      <w:vertAlign w:val="superscript"/>
    </w:rPr>
  </w:style>
  <w:style w:type="paragraph" w:styleId="NormalWeb">
    <w:name w:val="Normal (Web)"/>
    <w:basedOn w:val="Normal"/>
    <w:uiPriority w:val="99"/>
    <w:unhideWhenUsed/>
    <w:rsid w:val="005B50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5B506B"/>
  </w:style>
  <w:style w:type="character" w:styleId="Forte">
    <w:name w:val="Strong"/>
    <w:basedOn w:val="Fontepargpadro"/>
    <w:uiPriority w:val="22"/>
    <w:qFormat/>
    <w:rsid w:val="006D35BC"/>
    <w:rPr>
      <w:b/>
      <w:bCs/>
    </w:rPr>
  </w:style>
  <w:style w:type="character" w:styleId="nfase">
    <w:name w:val="Emphasis"/>
    <w:basedOn w:val="Fontepargpadro"/>
    <w:uiPriority w:val="20"/>
    <w:qFormat/>
    <w:rsid w:val="006D35BC"/>
    <w:rPr>
      <w:i/>
      <w:iCs/>
    </w:rPr>
  </w:style>
  <w:style w:type="paragraph" w:styleId="Pr-formataoHTML">
    <w:name w:val="HTML Preformatted"/>
    <w:basedOn w:val="Normal"/>
    <w:link w:val="Pr-formataoHTMLChar"/>
    <w:uiPriority w:val="99"/>
    <w:semiHidden/>
    <w:unhideWhenUsed/>
    <w:rsid w:val="00561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56136B"/>
    <w:rPr>
      <w:rFonts w:ascii="Courier New" w:eastAsia="Times New Roman" w:hAnsi="Courier New" w:cs="Courier New"/>
      <w:sz w:val="20"/>
      <w:szCs w:val="20"/>
      <w:lang w:eastAsia="pt-BR"/>
    </w:rPr>
  </w:style>
  <w:style w:type="character" w:styleId="Refdecomentrio">
    <w:name w:val="annotation reference"/>
    <w:basedOn w:val="Fontepargpadro"/>
    <w:uiPriority w:val="99"/>
    <w:semiHidden/>
    <w:unhideWhenUsed/>
    <w:rsid w:val="00492465"/>
    <w:rPr>
      <w:sz w:val="16"/>
      <w:szCs w:val="16"/>
    </w:rPr>
  </w:style>
  <w:style w:type="paragraph" w:styleId="Textodecomentrio">
    <w:name w:val="annotation text"/>
    <w:basedOn w:val="Normal"/>
    <w:link w:val="TextodecomentrioChar"/>
    <w:uiPriority w:val="99"/>
    <w:semiHidden/>
    <w:unhideWhenUsed/>
    <w:rsid w:val="0049246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92465"/>
    <w:rPr>
      <w:sz w:val="20"/>
      <w:szCs w:val="20"/>
    </w:rPr>
  </w:style>
  <w:style w:type="paragraph" w:styleId="Assuntodocomentrio">
    <w:name w:val="annotation subject"/>
    <w:basedOn w:val="Textodecomentrio"/>
    <w:next w:val="Textodecomentrio"/>
    <w:link w:val="AssuntodocomentrioChar"/>
    <w:uiPriority w:val="99"/>
    <w:semiHidden/>
    <w:unhideWhenUsed/>
    <w:rsid w:val="00492465"/>
    <w:rPr>
      <w:b/>
      <w:bCs/>
    </w:rPr>
  </w:style>
  <w:style w:type="character" w:customStyle="1" w:styleId="AssuntodocomentrioChar">
    <w:name w:val="Assunto do comentário Char"/>
    <w:basedOn w:val="TextodecomentrioChar"/>
    <w:link w:val="Assuntodocomentrio"/>
    <w:uiPriority w:val="99"/>
    <w:semiHidden/>
    <w:rsid w:val="00492465"/>
    <w:rPr>
      <w:b/>
      <w:bCs/>
      <w:sz w:val="20"/>
      <w:szCs w:val="20"/>
    </w:rPr>
  </w:style>
  <w:style w:type="paragraph" w:styleId="Textodebalo">
    <w:name w:val="Balloon Text"/>
    <w:basedOn w:val="Normal"/>
    <w:link w:val="TextodebaloChar"/>
    <w:uiPriority w:val="99"/>
    <w:semiHidden/>
    <w:unhideWhenUsed/>
    <w:rsid w:val="0049246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92465"/>
    <w:rPr>
      <w:rFonts w:ascii="Segoe UI" w:hAnsi="Segoe UI" w:cs="Segoe UI"/>
      <w:sz w:val="18"/>
      <w:szCs w:val="18"/>
    </w:rPr>
  </w:style>
  <w:style w:type="paragraph" w:styleId="Cabealho">
    <w:name w:val="header"/>
    <w:basedOn w:val="Normal"/>
    <w:link w:val="CabealhoChar"/>
    <w:uiPriority w:val="99"/>
    <w:unhideWhenUsed/>
    <w:rsid w:val="00DB418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B4182"/>
  </w:style>
  <w:style w:type="paragraph" w:styleId="Rodap">
    <w:name w:val="footer"/>
    <w:basedOn w:val="Normal"/>
    <w:link w:val="RodapChar"/>
    <w:uiPriority w:val="99"/>
    <w:unhideWhenUsed/>
    <w:rsid w:val="00DB4182"/>
    <w:pPr>
      <w:tabs>
        <w:tab w:val="center" w:pos="4252"/>
        <w:tab w:val="right" w:pos="8504"/>
      </w:tabs>
      <w:spacing w:after="0" w:line="240" w:lineRule="auto"/>
    </w:pPr>
  </w:style>
  <w:style w:type="character" w:customStyle="1" w:styleId="RodapChar">
    <w:name w:val="Rodapé Char"/>
    <w:basedOn w:val="Fontepargpadro"/>
    <w:link w:val="Rodap"/>
    <w:uiPriority w:val="99"/>
    <w:rsid w:val="00DB4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856645">
      <w:bodyDiv w:val="1"/>
      <w:marLeft w:val="0"/>
      <w:marRight w:val="0"/>
      <w:marTop w:val="0"/>
      <w:marBottom w:val="0"/>
      <w:divBdr>
        <w:top w:val="none" w:sz="0" w:space="0" w:color="auto"/>
        <w:left w:val="none" w:sz="0" w:space="0" w:color="auto"/>
        <w:bottom w:val="none" w:sz="0" w:space="0" w:color="auto"/>
        <w:right w:val="none" w:sz="0" w:space="0" w:color="auto"/>
      </w:divBdr>
      <w:divsChild>
        <w:div w:id="1739938695">
          <w:marLeft w:val="0"/>
          <w:marRight w:val="0"/>
          <w:marTop w:val="150"/>
          <w:marBottom w:val="150"/>
          <w:divBdr>
            <w:top w:val="none" w:sz="0" w:space="0" w:color="auto"/>
            <w:left w:val="none" w:sz="0" w:space="0" w:color="auto"/>
            <w:bottom w:val="none" w:sz="0" w:space="0" w:color="auto"/>
            <w:right w:val="none" w:sz="0" w:space="0" w:color="auto"/>
          </w:divBdr>
        </w:div>
        <w:div w:id="1849557121">
          <w:marLeft w:val="0"/>
          <w:marRight w:val="0"/>
          <w:marTop w:val="150"/>
          <w:marBottom w:val="150"/>
          <w:divBdr>
            <w:top w:val="none" w:sz="0" w:space="0" w:color="auto"/>
            <w:left w:val="none" w:sz="0" w:space="0" w:color="auto"/>
            <w:bottom w:val="none" w:sz="0" w:space="0" w:color="auto"/>
            <w:right w:val="none" w:sz="0" w:space="0" w:color="auto"/>
          </w:divBdr>
        </w:div>
        <w:div w:id="1343632595">
          <w:marLeft w:val="0"/>
          <w:marRight w:val="0"/>
          <w:marTop w:val="150"/>
          <w:marBottom w:val="150"/>
          <w:divBdr>
            <w:top w:val="none" w:sz="0" w:space="0" w:color="auto"/>
            <w:left w:val="none" w:sz="0" w:space="0" w:color="auto"/>
            <w:bottom w:val="none" w:sz="0" w:space="0" w:color="auto"/>
            <w:right w:val="none" w:sz="0" w:space="0" w:color="auto"/>
          </w:divBdr>
        </w:div>
        <w:div w:id="654796438">
          <w:marLeft w:val="0"/>
          <w:marRight w:val="0"/>
          <w:marTop w:val="150"/>
          <w:marBottom w:val="150"/>
          <w:divBdr>
            <w:top w:val="none" w:sz="0" w:space="0" w:color="auto"/>
            <w:left w:val="none" w:sz="0" w:space="0" w:color="auto"/>
            <w:bottom w:val="none" w:sz="0" w:space="0" w:color="auto"/>
            <w:right w:val="none" w:sz="0" w:space="0" w:color="auto"/>
          </w:divBdr>
        </w:div>
        <w:div w:id="845677341">
          <w:marLeft w:val="0"/>
          <w:marRight w:val="0"/>
          <w:marTop w:val="150"/>
          <w:marBottom w:val="150"/>
          <w:divBdr>
            <w:top w:val="none" w:sz="0" w:space="0" w:color="auto"/>
            <w:left w:val="none" w:sz="0" w:space="0" w:color="auto"/>
            <w:bottom w:val="none" w:sz="0" w:space="0" w:color="auto"/>
            <w:right w:val="none" w:sz="0" w:space="0" w:color="auto"/>
          </w:divBdr>
        </w:div>
        <w:div w:id="25369560">
          <w:marLeft w:val="0"/>
          <w:marRight w:val="0"/>
          <w:marTop w:val="150"/>
          <w:marBottom w:val="150"/>
          <w:divBdr>
            <w:top w:val="none" w:sz="0" w:space="0" w:color="auto"/>
            <w:left w:val="none" w:sz="0" w:space="0" w:color="auto"/>
            <w:bottom w:val="none" w:sz="0" w:space="0" w:color="auto"/>
            <w:right w:val="none" w:sz="0" w:space="0" w:color="auto"/>
          </w:divBdr>
        </w:div>
        <w:div w:id="1297642726">
          <w:marLeft w:val="0"/>
          <w:marRight w:val="0"/>
          <w:marTop w:val="150"/>
          <w:marBottom w:val="150"/>
          <w:divBdr>
            <w:top w:val="none" w:sz="0" w:space="0" w:color="auto"/>
            <w:left w:val="none" w:sz="0" w:space="0" w:color="auto"/>
            <w:bottom w:val="none" w:sz="0" w:space="0" w:color="auto"/>
            <w:right w:val="none" w:sz="0" w:space="0" w:color="auto"/>
          </w:divBdr>
        </w:div>
        <w:div w:id="970744037">
          <w:marLeft w:val="0"/>
          <w:marRight w:val="0"/>
          <w:marTop w:val="150"/>
          <w:marBottom w:val="150"/>
          <w:divBdr>
            <w:top w:val="none" w:sz="0" w:space="0" w:color="auto"/>
            <w:left w:val="none" w:sz="0" w:space="0" w:color="auto"/>
            <w:bottom w:val="none" w:sz="0" w:space="0" w:color="auto"/>
            <w:right w:val="none" w:sz="0" w:space="0" w:color="auto"/>
          </w:divBdr>
        </w:div>
        <w:div w:id="1351490466">
          <w:marLeft w:val="0"/>
          <w:marRight w:val="0"/>
          <w:marTop w:val="0"/>
          <w:marBottom w:val="0"/>
          <w:divBdr>
            <w:top w:val="none" w:sz="0" w:space="0" w:color="auto"/>
            <w:left w:val="none" w:sz="0" w:space="0" w:color="auto"/>
            <w:bottom w:val="none" w:sz="0" w:space="0" w:color="auto"/>
            <w:right w:val="none" w:sz="0" w:space="0" w:color="auto"/>
          </w:divBdr>
        </w:div>
      </w:divsChild>
    </w:div>
    <w:div w:id="696276478">
      <w:bodyDiv w:val="1"/>
      <w:marLeft w:val="0"/>
      <w:marRight w:val="0"/>
      <w:marTop w:val="0"/>
      <w:marBottom w:val="0"/>
      <w:divBdr>
        <w:top w:val="none" w:sz="0" w:space="0" w:color="auto"/>
        <w:left w:val="none" w:sz="0" w:space="0" w:color="auto"/>
        <w:bottom w:val="none" w:sz="0" w:space="0" w:color="auto"/>
        <w:right w:val="none" w:sz="0" w:space="0" w:color="auto"/>
      </w:divBdr>
    </w:div>
    <w:div w:id="752817107">
      <w:bodyDiv w:val="1"/>
      <w:marLeft w:val="0"/>
      <w:marRight w:val="0"/>
      <w:marTop w:val="0"/>
      <w:marBottom w:val="0"/>
      <w:divBdr>
        <w:top w:val="none" w:sz="0" w:space="0" w:color="auto"/>
        <w:left w:val="none" w:sz="0" w:space="0" w:color="auto"/>
        <w:bottom w:val="none" w:sz="0" w:space="0" w:color="auto"/>
        <w:right w:val="none" w:sz="0" w:space="0" w:color="auto"/>
      </w:divBdr>
    </w:div>
    <w:div w:id="867567972">
      <w:bodyDiv w:val="1"/>
      <w:marLeft w:val="0"/>
      <w:marRight w:val="0"/>
      <w:marTop w:val="0"/>
      <w:marBottom w:val="0"/>
      <w:divBdr>
        <w:top w:val="none" w:sz="0" w:space="0" w:color="auto"/>
        <w:left w:val="none" w:sz="0" w:space="0" w:color="auto"/>
        <w:bottom w:val="none" w:sz="0" w:space="0" w:color="auto"/>
        <w:right w:val="none" w:sz="0" w:space="0" w:color="auto"/>
      </w:divBdr>
    </w:div>
    <w:div w:id="980353406">
      <w:bodyDiv w:val="1"/>
      <w:marLeft w:val="0"/>
      <w:marRight w:val="0"/>
      <w:marTop w:val="0"/>
      <w:marBottom w:val="0"/>
      <w:divBdr>
        <w:top w:val="none" w:sz="0" w:space="0" w:color="auto"/>
        <w:left w:val="none" w:sz="0" w:space="0" w:color="auto"/>
        <w:bottom w:val="none" w:sz="0" w:space="0" w:color="auto"/>
        <w:right w:val="none" w:sz="0" w:space="0" w:color="auto"/>
      </w:divBdr>
    </w:div>
    <w:div w:id="1509104483">
      <w:bodyDiv w:val="1"/>
      <w:marLeft w:val="0"/>
      <w:marRight w:val="0"/>
      <w:marTop w:val="0"/>
      <w:marBottom w:val="0"/>
      <w:divBdr>
        <w:top w:val="none" w:sz="0" w:space="0" w:color="auto"/>
        <w:left w:val="none" w:sz="0" w:space="0" w:color="auto"/>
        <w:bottom w:val="none" w:sz="0" w:space="0" w:color="auto"/>
        <w:right w:val="none" w:sz="0" w:space="0" w:color="auto"/>
      </w:divBdr>
    </w:div>
    <w:div w:id="163764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lb.bn.br/acervo/handle/123456789/6933"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ED843-245E-4720-A39C-9EE3FF762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5043</Words>
  <Characters>27234</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dc:creator>
  <cp:lastModifiedBy>Nei</cp:lastModifiedBy>
  <cp:revision>5</cp:revision>
  <dcterms:created xsi:type="dcterms:W3CDTF">2016-04-27T00:22:00Z</dcterms:created>
  <dcterms:modified xsi:type="dcterms:W3CDTF">2016-04-27T01:03:00Z</dcterms:modified>
</cp:coreProperties>
</file>